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39102" w14:textId="77777777" w:rsidR="00A21CB2" w:rsidRPr="006040A9" w:rsidRDefault="00005D25" w:rsidP="00DE6EE6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color w:val="000000" w:themeColor="text1"/>
          <w:sz w:val="52"/>
          <w:szCs w:val="54"/>
        </w:rPr>
      </w:pPr>
      <w:r>
        <w:rPr>
          <w:rFonts w:ascii="Preeti" w:hAnsi="Preeti"/>
          <w:b/>
          <w:color w:val="000000" w:themeColor="text1"/>
          <w:sz w:val="52"/>
          <w:szCs w:val="54"/>
        </w:rPr>
        <w:t>:</w:t>
      </w:r>
      <w:r w:rsidRPr="00005D25">
        <w:rPr>
          <w:rFonts w:ascii="Preeti" w:hAnsi="Preeti"/>
          <w:b/>
          <w:color w:val="000000" w:themeColor="text1"/>
          <w:sz w:val="52"/>
          <w:szCs w:val="54"/>
        </w:rPr>
        <w:t>yfgLo ljkb</w:t>
      </w:r>
      <w:r w:rsidR="00751106">
        <w:rPr>
          <w:rFonts w:ascii="Preeti" w:hAnsi="Preeti"/>
          <w:color w:val="000000" w:themeColor="text1"/>
          <w:sz w:val="38"/>
          <w:szCs w:val="38"/>
        </w:rPr>
        <w:t>\</w:t>
      </w:r>
      <w:r w:rsidRPr="00005D25">
        <w:rPr>
          <w:rFonts w:ascii="Preeti" w:hAnsi="Preeti"/>
          <w:b/>
          <w:color w:val="000000" w:themeColor="text1"/>
          <w:sz w:val="52"/>
          <w:szCs w:val="54"/>
        </w:rPr>
        <w:t xml:space="preserve"> tyf hnjfo' pTyfgzLn</w:t>
      </w:r>
      <w:r w:rsidRPr="00E002D9">
        <w:rPr>
          <w:rFonts w:ascii="Preeti" w:hAnsi="Preeti"/>
          <w:szCs w:val="24"/>
        </w:rPr>
        <w:t xml:space="preserve"> </w:t>
      </w:r>
      <w:r w:rsidR="00A21CB2" w:rsidRPr="006040A9">
        <w:rPr>
          <w:rFonts w:ascii="Preeti" w:hAnsi="Preeti"/>
          <w:b/>
          <w:color w:val="000000" w:themeColor="text1"/>
          <w:sz w:val="52"/>
          <w:szCs w:val="54"/>
        </w:rPr>
        <w:t>of]hgf th{'df lgb]{lzsf</w:t>
      </w:r>
    </w:p>
    <w:p w14:paraId="704EEE76" w14:textId="77777777" w:rsidR="0092535D" w:rsidRPr="006040A9" w:rsidRDefault="0092535D" w:rsidP="0092535D">
      <w:pPr>
        <w:autoSpaceDE w:val="0"/>
        <w:autoSpaceDN w:val="0"/>
        <w:adjustRightInd w:val="0"/>
        <w:ind w:left="851"/>
        <w:jc w:val="center"/>
        <w:rPr>
          <w:rFonts w:asciiTheme="minorHAnsi" w:hAnsiTheme="minorHAnsi" w:cstheme="minorHAnsi"/>
          <w:b/>
          <w:bCs/>
          <w:color w:val="000000" w:themeColor="text1"/>
          <w:sz w:val="34"/>
          <w:szCs w:val="28"/>
          <w:lang w:val="en-US"/>
        </w:rPr>
      </w:pPr>
      <w:r w:rsidRPr="006040A9">
        <w:rPr>
          <w:rFonts w:asciiTheme="minorHAnsi" w:hAnsiTheme="minorHAnsi" w:cstheme="minorHAnsi"/>
          <w:b/>
          <w:bCs/>
          <w:color w:val="000000" w:themeColor="text1"/>
          <w:sz w:val="34"/>
          <w:szCs w:val="28"/>
          <w:lang w:val="en-US"/>
        </w:rPr>
        <w:t>Local Disaster and Climate</w:t>
      </w:r>
      <w:r w:rsidR="00A01DAC" w:rsidRPr="006040A9">
        <w:rPr>
          <w:rFonts w:asciiTheme="minorHAnsi" w:hAnsiTheme="minorHAnsi" w:cstheme="minorHAnsi"/>
          <w:b/>
          <w:bCs/>
          <w:color w:val="000000" w:themeColor="text1"/>
          <w:sz w:val="34"/>
          <w:szCs w:val="28"/>
          <w:lang w:val="en-US"/>
        </w:rPr>
        <w:t xml:space="preserve"> Resilience Planning Guideline</w:t>
      </w:r>
      <w:r w:rsidR="00751106">
        <w:rPr>
          <w:rFonts w:asciiTheme="minorHAnsi" w:hAnsiTheme="minorHAnsi" w:cstheme="minorHAnsi"/>
          <w:b/>
          <w:bCs/>
          <w:color w:val="000000" w:themeColor="text1"/>
          <w:sz w:val="34"/>
          <w:szCs w:val="28"/>
          <w:lang w:val="en-US"/>
        </w:rPr>
        <w:t>s</w:t>
      </w:r>
      <w:r w:rsidR="00A01DAC" w:rsidRPr="006040A9">
        <w:rPr>
          <w:rFonts w:asciiTheme="minorHAnsi" w:hAnsiTheme="minorHAnsi" w:cstheme="minorHAnsi"/>
          <w:b/>
          <w:bCs/>
          <w:color w:val="000000" w:themeColor="text1"/>
          <w:sz w:val="34"/>
          <w:szCs w:val="28"/>
          <w:lang w:val="en-US"/>
        </w:rPr>
        <w:t xml:space="preserve"> </w:t>
      </w:r>
      <w:r w:rsidRPr="006040A9">
        <w:rPr>
          <w:rFonts w:asciiTheme="minorHAnsi" w:hAnsiTheme="minorHAnsi" w:cstheme="minorHAnsi"/>
          <w:b/>
          <w:bCs/>
          <w:color w:val="000000" w:themeColor="text1"/>
          <w:sz w:val="34"/>
          <w:szCs w:val="28"/>
          <w:lang w:val="en-US"/>
        </w:rPr>
        <w:t>(LDCRP</w:t>
      </w:r>
      <w:r w:rsidR="00751106">
        <w:rPr>
          <w:rFonts w:asciiTheme="minorHAnsi" w:hAnsiTheme="minorHAnsi" w:cstheme="minorHAnsi"/>
          <w:b/>
          <w:bCs/>
          <w:color w:val="000000" w:themeColor="text1"/>
          <w:sz w:val="34"/>
          <w:szCs w:val="28"/>
          <w:lang w:val="en-US"/>
        </w:rPr>
        <w:t xml:space="preserve"> Guidelines-</w:t>
      </w:r>
      <w:r w:rsidRPr="006040A9">
        <w:rPr>
          <w:rFonts w:asciiTheme="minorHAnsi" w:hAnsiTheme="minorHAnsi" w:cstheme="minorHAnsi"/>
          <w:b/>
          <w:bCs/>
          <w:color w:val="000000" w:themeColor="text1"/>
          <w:sz w:val="34"/>
          <w:szCs w:val="28"/>
          <w:lang w:val="en-US"/>
        </w:rPr>
        <w:t>20</w:t>
      </w:r>
      <w:r w:rsidR="00751106">
        <w:rPr>
          <w:rFonts w:asciiTheme="minorHAnsi" w:hAnsiTheme="minorHAnsi" w:cstheme="minorHAnsi"/>
          <w:b/>
          <w:bCs/>
          <w:color w:val="000000" w:themeColor="text1"/>
          <w:sz w:val="34"/>
          <w:szCs w:val="28"/>
          <w:lang w:val="en-US"/>
        </w:rPr>
        <w:t>74</w:t>
      </w:r>
      <w:r w:rsidRPr="006040A9">
        <w:rPr>
          <w:rFonts w:asciiTheme="minorHAnsi" w:hAnsiTheme="minorHAnsi" w:cstheme="minorHAnsi"/>
          <w:b/>
          <w:bCs/>
          <w:color w:val="000000" w:themeColor="text1"/>
          <w:sz w:val="34"/>
          <w:szCs w:val="28"/>
          <w:lang w:val="en-US"/>
        </w:rPr>
        <w:t>)</w:t>
      </w:r>
    </w:p>
    <w:p w14:paraId="1F1F24EC" w14:textId="77777777" w:rsidR="00843CD6" w:rsidRPr="002B6BEA" w:rsidRDefault="00843CD6" w:rsidP="00516D8E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color w:val="000000" w:themeColor="text1"/>
          <w:sz w:val="22"/>
          <w:lang w:val="en-US"/>
        </w:rPr>
      </w:pPr>
    </w:p>
    <w:p w14:paraId="08D8358C" w14:textId="77777777" w:rsidR="003300BE" w:rsidRPr="006040A9" w:rsidRDefault="005D44B6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bCs/>
          <w:noProof/>
          <w:color w:val="000000" w:themeColor="text1"/>
          <w:sz w:val="30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107CF621" wp14:editId="24FB178C">
                <wp:simplePos x="0" y="0"/>
                <wp:positionH relativeFrom="column">
                  <wp:posOffset>2919095</wp:posOffset>
                </wp:positionH>
                <wp:positionV relativeFrom="paragraph">
                  <wp:posOffset>196850</wp:posOffset>
                </wp:positionV>
                <wp:extent cx="433070" cy="4152900"/>
                <wp:effectExtent l="19050" t="0" r="43180" b="0"/>
                <wp:wrapNone/>
                <wp:docPr id="45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4152900"/>
                          <a:chOff x="5789" y="4264"/>
                          <a:chExt cx="907" cy="7654"/>
                        </a:xfrm>
                      </wpg:grpSpPr>
                      <wps:wsp>
                        <wps:cNvPr id="46" name="AutoShape 343"/>
                        <wps:cNvCnPr>
                          <a:cxnSpLocks noChangeShapeType="1"/>
                        </wps:cNvCnPr>
                        <wps:spPr bwMode="auto">
                          <a:xfrm>
                            <a:off x="6246" y="4264"/>
                            <a:ext cx="0" cy="7654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6695" y="4582"/>
                            <a:ext cx="1" cy="7032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346"/>
                        <wps:cNvCnPr>
                          <a:cxnSpLocks noChangeShapeType="1"/>
                        </wps:cNvCnPr>
                        <wps:spPr bwMode="auto">
                          <a:xfrm>
                            <a:off x="5789" y="4582"/>
                            <a:ext cx="1" cy="7032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05987" id="Group 348" o:spid="_x0000_s1026" style="position:absolute;margin-left:229.85pt;margin-top:15.5pt;width:34.1pt;height:327pt;z-index:251605504" coordorigin="5789,4264" coordsize="907,7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3" o:spid="_x0000_s1027" type="#_x0000_t32" style="position:absolute;left:6246;top:4264;width:0;height:76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" strokeweight="2.5pt">
                  <v:shadow color="#868686"/>
                </v:shape>
                <v:shape id="AutoShape 344" o:spid="_x0000_s1028" type="#_x0000_t32" style="position:absolute;left:6695;top:4582;width:1;height:70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" strokeweight="2.5pt">
                  <v:shadow color="#868686"/>
                </v:shape>
                <v:shape id="AutoShape 346" o:spid="_x0000_s1029" type="#_x0000_t32" style="position:absolute;left:5789;top:4582;width:1;height:70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" strokeweight="2.5pt">
                  <v:shadow color="#868686"/>
                </v:shape>
              </v:group>
            </w:pict>
          </mc:Fallback>
        </mc:AlternateContent>
      </w:r>
    </w:p>
    <w:p w14:paraId="698AFE18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1442CE71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61F671DB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467AD03A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70930999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53E42C31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73802625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16444B2F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550519B9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3FB8AB45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2A8F4079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54A92398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77C75C8D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3636815D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640D953D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782337CC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7A2089DD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4D55CDC2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6FC369A9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36B95E99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006EE422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3932A9F2" w14:textId="77777777" w:rsidR="003300BE" w:rsidRPr="006040A9" w:rsidRDefault="003300BE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67AE683A" w14:textId="77777777" w:rsidR="001C7F30" w:rsidRPr="006040A9" w:rsidRDefault="00BE6FFD" w:rsidP="00E25FE9">
      <w:pPr>
        <w:jc w:val="center"/>
        <w:rPr>
          <w:rFonts w:ascii="Preeti" w:hAnsi="Preeti"/>
          <w:b/>
          <w:bCs/>
          <w:color w:val="000000" w:themeColor="text1"/>
          <w:sz w:val="30"/>
          <w:szCs w:val="28"/>
          <w:lang w:val="en-US"/>
        </w:rPr>
      </w:pPr>
      <w:r w:rsidRPr="006040A9">
        <w:rPr>
          <w:rFonts w:ascii="Preeti" w:hAnsi="Preeti"/>
          <w:noProof/>
          <w:color w:val="000000" w:themeColor="text1"/>
          <w:sz w:val="30"/>
          <w:szCs w:val="28"/>
          <w:lang w:eastAsia="en-GB"/>
        </w:rPr>
        <w:drawing>
          <wp:anchor distT="0" distB="0" distL="114300" distR="114300" simplePos="0" relativeHeight="251652608" behindDoc="0" locked="0" layoutInCell="1" allowOverlap="1" wp14:anchorId="4FC31B3E" wp14:editId="0AF8FB02">
            <wp:simplePos x="0" y="0"/>
            <wp:positionH relativeFrom="column">
              <wp:posOffset>2455545</wp:posOffset>
            </wp:positionH>
            <wp:positionV relativeFrom="paragraph">
              <wp:posOffset>197485</wp:posOffset>
            </wp:positionV>
            <wp:extent cx="1245870" cy="1049020"/>
            <wp:effectExtent l="19050" t="0" r="0" b="0"/>
            <wp:wrapTopAndBottom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F30" w:rsidRPr="006040A9">
        <w:rPr>
          <w:rFonts w:ascii="Preeti" w:hAnsi="Preeti"/>
          <w:b/>
          <w:bCs/>
          <w:color w:val="000000" w:themeColor="text1"/>
          <w:sz w:val="30"/>
          <w:szCs w:val="28"/>
          <w:lang w:val="en-US"/>
        </w:rPr>
        <w:t>g]kfn ;/sf/</w:t>
      </w:r>
    </w:p>
    <w:p w14:paraId="28E17108" w14:textId="77777777" w:rsidR="001C7F30" w:rsidRPr="006040A9" w:rsidRDefault="007E0754" w:rsidP="00516D8E">
      <w:pPr>
        <w:autoSpaceDE w:val="0"/>
        <w:autoSpaceDN w:val="0"/>
        <w:adjustRightInd w:val="0"/>
        <w:jc w:val="center"/>
        <w:rPr>
          <w:rFonts w:ascii="Preeti" w:hAnsi="Preeti"/>
          <w:b/>
          <w:bCs/>
          <w:color w:val="000000" w:themeColor="text1"/>
          <w:sz w:val="38"/>
          <w:szCs w:val="28"/>
          <w:lang w:val="en-US"/>
        </w:rPr>
      </w:pPr>
      <w:r w:rsidRPr="006040A9">
        <w:rPr>
          <w:rFonts w:ascii="Preeti" w:hAnsi="Preeti"/>
          <w:b/>
          <w:bCs/>
          <w:color w:val="000000" w:themeColor="text1"/>
          <w:sz w:val="38"/>
          <w:szCs w:val="28"/>
          <w:lang w:val="en-US"/>
        </w:rPr>
        <w:t>;ª\3Lo</w:t>
      </w:r>
      <w:r w:rsidR="008C4ACA" w:rsidRPr="006040A9">
        <w:rPr>
          <w:rFonts w:ascii="Preeti" w:hAnsi="Preeti"/>
          <w:b/>
          <w:bCs/>
          <w:color w:val="000000" w:themeColor="text1"/>
          <w:sz w:val="38"/>
          <w:szCs w:val="28"/>
          <w:lang w:val="en-US"/>
        </w:rPr>
        <w:t xml:space="preserve"> df</w:t>
      </w:r>
      <w:r w:rsidR="00635117">
        <w:rPr>
          <w:rFonts w:ascii="Preeti" w:hAnsi="Preeti"/>
          <w:b/>
          <w:bCs/>
          <w:color w:val="000000" w:themeColor="text1"/>
          <w:sz w:val="38"/>
          <w:szCs w:val="28"/>
          <w:lang w:val="en-US"/>
        </w:rPr>
        <w:t>l</w:t>
      </w:r>
      <w:r w:rsidR="008C4ACA" w:rsidRPr="006040A9">
        <w:rPr>
          <w:rFonts w:ascii="Preeti" w:hAnsi="Preeti"/>
          <w:b/>
          <w:bCs/>
          <w:color w:val="000000" w:themeColor="text1"/>
          <w:sz w:val="38"/>
          <w:szCs w:val="28"/>
          <w:lang w:val="en-US"/>
        </w:rPr>
        <w:t>dnf tyf</w:t>
      </w:r>
      <w:r w:rsidR="008C4ACA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1C7F30" w:rsidRPr="006040A9">
        <w:rPr>
          <w:rFonts w:ascii="Preeti" w:hAnsi="Preeti"/>
          <w:b/>
          <w:bCs/>
          <w:color w:val="000000" w:themeColor="text1"/>
          <w:sz w:val="38"/>
          <w:szCs w:val="28"/>
          <w:lang w:val="en-US"/>
        </w:rPr>
        <w:t>:yfgLo ljsf; dGqfno</w:t>
      </w:r>
    </w:p>
    <w:p w14:paraId="6BBA1253" w14:textId="77777777" w:rsidR="001C7F30" w:rsidRPr="006040A9" w:rsidRDefault="00154194" w:rsidP="00516D8E">
      <w:pPr>
        <w:autoSpaceDE w:val="0"/>
        <w:autoSpaceDN w:val="0"/>
        <w:adjustRightInd w:val="0"/>
        <w:jc w:val="center"/>
        <w:rPr>
          <w:rFonts w:ascii="Preeti" w:hAnsi="Preeti"/>
          <w:b/>
          <w:bCs/>
          <w:color w:val="000000" w:themeColor="text1"/>
          <w:sz w:val="30"/>
          <w:szCs w:val="28"/>
          <w:lang w:val="en-US"/>
        </w:rPr>
      </w:pPr>
      <w:r w:rsidRPr="006040A9">
        <w:rPr>
          <w:rFonts w:ascii="Preeti" w:hAnsi="Preeti"/>
          <w:b/>
          <w:bCs/>
          <w:color w:val="000000" w:themeColor="text1"/>
          <w:sz w:val="30"/>
          <w:szCs w:val="28"/>
          <w:lang w:val="en-US"/>
        </w:rPr>
        <w:t>l;</w:t>
      </w:r>
      <w:r w:rsidR="00224BBE">
        <w:rPr>
          <w:rFonts w:ascii="Preeti" w:hAnsi="Preeti"/>
          <w:b/>
          <w:bCs/>
          <w:color w:val="000000" w:themeColor="text1"/>
          <w:sz w:val="30"/>
          <w:szCs w:val="28"/>
          <w:lang w:val="en-US"/>
        </w:rPr>
        <w:t>+x</w:t>
      </w:r>
      <w:r w:rsidRPr="006040A9">
        <w:rPr>
          <w:rFonts w:ascii="Preeti" w:hAnsi="Preeti"/>
          <w:b/>
          <w:bCs/>
          <w:color w:val="000000" w:themeColor="text1"/>
          <w:sz w:val="30"/>
          <w:szCs w:val="28"/>
          <w:lang w:val="en-US"/>
        </w:rPr>
        <w:t>b/jf/, sf7df8f}+</w:t>
      </w:r>
    </w:p>
    <w:p w14:paraId="5C5DF2DC" w14:textId="77777777" w:rsidR="001C7F30" w:rsidRPr="006040A9" w:rsidRDefault="001C7F30" w:rsidP="00516D8E">
      <w:pPr>
        <w:autoSpaceDE w:val="0"/>
        <w:autoSpaceDN w:val="0"/>
        <w:adjustRightInd w:val="0"/>
        <w:jc w:val="center"/>
        <w:rPr>
          <w:rFonts w:ascii="Preeti" w:hAnsi="Preeti"/>
          <w:b/>
          <w:bCs/>
          <w:color w:val="000000" w:themeColor="text1"/>
          <w:sz w:val="30"/>
          <w:szCs w:val="28"/>
          <w:lang w:val="en-US"/>
        </w:rPr>
      </w:pPr>
      <w:r w:rsidRPr="006040A9">
        <w:rPr>
          <w:rFonts w:ascii="Preeti" w:hAnsi="Preeti"/>
          <w:b/>
          <w:bCs/>
          <w:color w:val="000000" w:themeColor="text1"/>
          <w:sz w:val="30"/>
          <w:szCs w:val="28"/>
          <w:lang w:val="en-US"/>
        </w:rPr>
        <w:t>g]kfn</w:t>
      </w:r>
    </w:p>
    <w:p w14:paraId="1B3AD3BE" w14:textId="77777777" w:rsidR="00C746A8" w:rsidRPr="00C746A8" w:rsidRDefault="007B67FC">
      <w:pPr>
        <w:autoSpaceDE w:val="0"/>
        <w:autoSpaceDN w:val="0"/>
        <w:adjustRightInd w:val="0"/>
        <w:ind w:left="851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rFonts w:ascii="Preeti" w:hAnsi="Preeti"/>
          <w:b/>
          <w:color w:val="000000" w:themeColor="text1"/>
          <w:sz w:val="36"/>
          <w:szCs w:val="44"/>
        </w:rPr>
        <w:t xml:space="preserve"> </w:t>
      </w:r>
    </w:p>
    <w:p w14:paraId="3AD9D021" w14:textId="77777777" w:rsidR="009D2B08" w:rsidRPr="006040A9" w:rsidRDefault="009D2B08" w:rsidP="00A21CB2">
      <w:pPr>
        <w:autoSpaceDE w:val="0"/>
        <w:autoSpaceDN w:val="0"/>
        <w:adjustRightInd w:val="0"/>
        <w:ind w:left="851"/>
        <w:jc w:val="center"/>
        <w:rPr>
          <w:rFonts w:ascii="Preeti" w:hAnsi="Preeti"/>
          <w:color w:val="000000" w:themeColor="text1"/>
          <w:sz w:val="18"/>
        </w:rPr>
      </w:pPr>
    </w:p>
    <w:p w14:paraId="51124CFE" w14:textId="77777777" w:rsidR="009D2B08" w:rsidRPr="006040A9" w:rsidRDefault="009D2B08" w:rsidP="00A21CB2">
      <w:pPr>
        <w:autoSpaceDE w:val="0"/>
        <w:autoSpaceDN w:val="0"/>
        <w:adjustRightInd w:val="0"/>
        <w:ind w:left="851"/>
        <w:jc w:val="center"/>
        <w:rPr>
          <w:rFonts w:ascii="Preeti" w:hAnsi="Preeti"/>
          <w:color w:val="000000" w:themeColor="text1"/>
          <w:sz w:val="18"/>
        </w:rPr>
      </w:pPr>
    </w:p>
    <w:p w14:paraId="46207F4B" w14:textId="77777777" w:rsidR="009D2B08" w:rsidRPr="006040A9" w:rsidRDefault="009D2B08" w:rsidP="00A21CB2">
      <w:pPr>
        <w:autoSpaceDE w:val="0"/>
        <w:autoSpaceDN w:val="0"/>
        <w:adjustRightInd w:val="0"/>
        <w:ind w:left="851"/>
        <w:jc w:val="center"/>
        <w:rPr>
          <w:rFonts w:ascii="Preeti" w:hAnsi="Preeti"/>
          <w:color w:val="000000" w:themeColor="text1"/>
          <w:sz w:val="18"/>
        </w:rPr>
      </w:pPr>
    </w:p>
    <w:p w14:paraId="67C043F9" w14:textId="77777777" w:rsidR="009D2B08" w:rsidRPr="006040A9" w:rsidRDefault="009D2B08" w:rsidP="00A21CB2">
      <w:pPr>
        <w:autoSpaceDE w:val="0"/>
        <w:autoSpaceDN w:val="0"/>
        <w:adjustRightInd w:val="0"/>
        <w:ind w:left="851"/>
        <w:jc w:val="center"/>
        <w:rPr>
          <w:rFonts w:ascii="Preeti" w:hAnsi="Preeti"/>
          <w:color w:val="000000" w:themeColor="text1"/>
          <w:sz w:val="18"/>
        </w:rPr>
      </w:pPr>
    </w:p>
    <w:p w14:paraId="55FC9E98" w14:textId="77777777" w:rsidR="009D2B08" w:rsidRPr="006040A9" w:rsidRDefault="009D2B08" w:rsidP="00A21CB2">
      <w:pPr>
        <w:autoSpaceDE w:val="0"/>
        <w:autoSpaceDN w:val="0"/>
        <w:adjustRightInd w:val="0"/>
        <w:ind w:left="851"/>
        <w:jc w:val="center"/>
        <w:rPr>
          <w:rFonts w:ascii="Preeti" w:hAnsi="Preeti"/>
          <w:color w:val="000000" w:themeColor="text1"/>
          <w:sz w:val="18"/>
        </w:rPr>
      </w:pPr>
    </w:p>
    <w:p w14:paraId="575CFFB7" w14:textId="77777777" w:rsidR="009D2B08" w:rsidRPr="006040A9" w:rsidRDefault="009D2B08" w:rsidP="00A21CB2">
      <w:pPr>
        <w:autoSpaceDE w:val="0"/>
        <w:autoSpaceDN w:val="0"/>
        <w:adjustRightInd w:val="0"/>
        <w:ind w:left="851"/>
        <w:jc w:val="center"/>
        <w:rPr>
          <w:rFonts w:ascii="Preeti" w:hAnsi="Preeti"/>
          <w:color w:val="000000" w:themeColor="text1"/>
          <w:sz w:val="18"/>
        </w:rPr>
      </w:pPr>
    </w:p>
    <w:p w14:paraId="25CAE8CC" w14:textId="77777777" w:rsidR="009D2B08" w:rsidRPr="006040A9" w:rsidRDefault="009D2B08" w:rsidP="00A21CB2">
      <w:pPr>
        <w:autoSpaceDE w:val="0"/>
        <w:autoSpaceDN w:val="0"/>
        <w:adjustRightInd w:val="0"/>
        <w:ind w:left="851"/>
        <w:jc w:val="center"/>
        <w:rPr>
          <w:rFonts w:ascii="Preeti" w:hAnsi="Preeti"/>
          <w:color w:val="000000" w:themeColor="text1"/>
          <w:sz w:val="18"/>
        </w:rPr>
      </w:pPr>
    </w:p>
    <w:p w14:paraId="7451A15D" w14:textId="77777777" w:rsidR="00A21CB2" w:rsidRPr="006040A9" w:rsidRDefault="00A21CB2" w:rsidP="00516D8E">
      <w:pPr>
        <w:autoSpaceDE w:val="0"/>
        <w:autoSpaceDN w:val="0"/>
        <w:adjustRightInd w:val="0"/>
        <w:jc w:val="center"/>
        <w:rPr>
          <w:rFonts w:ascii="Preeti" w:hAnsi="Preeti"/>
          <w:b/>
          <w:bCs/>
          <w:color w:val="000000" w:themeColor="text1"/>
          <w:sz w:val="30"/>
          <w:szCs w:val="28"/>
          <w:lang w:val="en-US"/>
        </w:rPr>
      </w:pPr>
    </w:p>
    <w:p w14:paraId="7AA86305" w14:textId="77777777" w:rsidR="00B44198" w:rsidRDefault="00B44198" w:rsidP="00516D8E">
      <w:pPr>
        <w:pStyle w:val="BodyText"/>
        <w:rPr>
          <w:color w:val="000000" w:themeColor="text1"/>
          <w:sz w:val="38"/>
          <w:szCs w:val="38"/>
        </w:rPr>
      </w:pPr>
    </w:p>
    <w:p w14:paraId="28EBA8EF" w14:textId="77777777" w:rsidR="003300BE" w:rsidRPr="006040A9" w:rsidRDefault="00A01DAC" w:rsidP="00516D8E">
      <w:pPr>
        <w:pStyle w:val="BodyText"/>
        <w:rPr>
          <w:color w:val="000000" w:themeColor="text1"/>
          <w:sz w:val="38"/>
          <w:szCs w:val="38"/>
        </w:rPr>
      </w:pPr>
      <w:r w:rsidRPr="006040A9">
        <w:rPr>
          <w:color w:val="000000" w:themeColor="text1"/>
          <w:sz w:val="38"/>
          <w:szCs w:val="38"/>
        </w:rPr>
        <w:lastRenderedPageBreak/>
        <w:t>:yfgLo ljkb\</w:t>
      </w:r>
      <w:r w:rsidR="008B64B6" w:rsidRPr="006040A9">
        <w:rPr>
          <w:color w:val="000000" w:themeColor="text1"/>
          <w:sz w:val="38"/>
          <w:szCs w:val="38"/>
        </w:rPr>
        <w:t xml:space="preserve"> tyf hnjfo' </w:t>
      </w:r>
      <w:r w:rsidR="00056013">
        <w:rPr>
          <w:color w:val="000000" w:themeColor="text1"/>
          <w:sz w:val="38"/>
          <w:szCs w:val="38"/>
        </w:rPr>
        <w:t>pTyfgzLn</w:t>
      </w:r>
      <w:r w:rsidR="008B64B6" w:rsidRPr="006040A9">
        <w:rPr>
          <w:color w:val="000000" w:themeColor="text1"/>
          <w:sz w:val="38"/>
          <w:szCs w:val="38"/>
        </w:rPr>
        <w:t xml:space="preserve"> </w:t>
      </w:r>
      <w:r w:rsidR="00BD2349" w:rsidRPr="006040A9">
        <w:rPr>
          <w:color w:val="000000" w:themeColor="text1"/>
          <w:sz w:val="38"/>
          <w:szCs w:val="38"/>
        </w:rPr>
        <w:t>of]hgf th'{df k|lqmof</w:t>
      </w:r>
    </w:p>
    <w:p w14:paraId="73BCA4E0" w14:textId="77777777" w:rsidR="00BD2349" w:rsidRPr="006040A9" w:rsidRDefault="005D44B6" w:rsidP="00516D8E">
      <w:pPr>
        <w:pStyle w:val="BodyText"/>
        <w:rPr>
          <w:color w:val="000000" w:themeColor="text1"/>
          <w:sz w:val="30"/>
          <w:szCs w:val="28"/>
        </w:rPr>
      </w:pPr>
      <w:r w:rsidRPr="006040A9">
        <w:rPr>
          <w:noProof/>
          <w:color w:val="000000" w:themeColor="text1"/>
          <w:sz w:val="26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0CC23B45" wp14:editId="12687ABE">
                <wp:simplePos x="0" y="0"/>
                <wp:positionH relativeFrom="column">
                  <wp:posOffset>1610758</wp:posOffset>
                </wp:positionH>
                <wp:positionV relativeFrom="paragraph">
                  <wp:posOffset>61017</wp:posOffset>
                </wp:positionV>
                <wp:extent cx="3012148" cy="1719618"/>
                <wp:effectExtent l="0" t="0" r="17145" b="13970"/>
                <wp:wrapNone/>
                <wp:docPr id="42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2148" cy="1719618"/>
                          <a:chOff x="4195" y="1462"/>
                          <a:chExt cx="4021" cy="1551"/>
                        </a:xfrm>
                      </wpg:grpSpPr>
                      <wps:wsp>
                        <wps:cNvPr id="43" name="Rectangle 323"/>
                        <wps:cNvSpPr>
                          <a:spLocks noChangeArrowheads="1"/>
                        </wps:cNvSpPr>
                        <wps:spPr bwMode="auto">
                          <a:xfrm flipH="1">
                            <a:off x="4195" y="1462"/>
                            <a:ext cx="4018" cy="1424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90500" dir="10800000" algn="ctr" rotWithShape="0">
                                    <a:srgbClr val="F7964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5D8C17" w14:textId="77777777" w:rsidR="00F861C7" w:rsidRDefault="00F861C7" w:rsidP="00136F1A">
                              <w:pPr>
                                <w:shd w:val="clear" w:color="auto" w:fill="D9D9D9"/>
                                <w:jc w:val="center"/>
                                <w:rPr>
                                  <w:rFonts w:ascii="Preeti" w:hAnsi="Preeti" w:cs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reeti" w:hAnsi="Preeti" w:cs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r/0f–! M ;dGjo / k|f/lDes tof/L</w:t>
                              </w:r>
                            </w:p>
                            <w:p w14:paraId="22D42B1E" w14:textId="77777777" w:rsidR="00F861C7" w:rsidRPr="00136F1A" w:rsidRDefault="00F861C7" w:rsidP="00136F1A">
                              <w:pPr>
                                <w:rPr>
                                  <w:rFonts w:ascii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t" anchorCtr="0" upright="1">
                          <a:noAutofit/>
                        </wps:bodyPr>
                      </wps:wsp>
                      <wps:wsp>
                        <wps:cNvPr id="44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4195" y="2077"/>
                            <a:ext cx="4021" cy="93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D27DF" w14:textId="77777777" w:rsidR="00F861C7" w:rsidRPr="00B35E79" w:rsidRDefault="00F861C7" w:rsidP="00136F1A">
                              <w:pPr>
                                <w:ind w:left="426" w:hanging="426"/>
                                <w:rPr>
                                  <w:rFonts w:ascii="Preeti" w:hAnsi="Preeti"/>
                                  <w:lang w:val="fr-CH"/>
                                </w:rPr>
                              </w:pPr>
                              <w:r w:rsidRPr="00B35E79">
                                <w:rPr>
                                  <w:rFonts w:ascii="Preeti" w:hAnsi="Preeti"/>
                                  <w:lang w:val="fr-CH"/>
                                </w:rPr>
                                <w:t>!=!</w:t>
                              </w:r>
                              <w:r w:rsidRPr="00B35E79">
                                <w:rPr>
                                  <w:rFonts w:ascii="Preeti" w:hAnsi="Preeti"/>
                                  <w:color w:val="FF0000"/>
                                  <w:lang w:val="fr-CH"/>
                                </w:rPr>
                                <w:tab/>
                              </w:r>
                              <w:r>
                                <w:rPr>
                                  <w:rFonts w:ascii="Preeti" w:hAnsi="Preeti"/>
                                  <w:lang w:val="fr-CH"/>
                                </w:rPr>
                                <w:t>lhNnf, gu/kflnsf÷</w:t>
                              </w:r>
                              <w:r w:rsidRPr="006958CC">
                                <w:rPr>
                                  <w:rFonts w:ascii="Preeti" w:hAnsi="Preeti"/>
                                  <w:lang w:val="fr-CH"/>
                                </w:rPr>
                                <w:t>ufpFkflnsf :</w:t>
                              </w:r>
                              <w:r w:rsidRPr="00B35E79">
                                <w:rPr>
                                  <w:rFonts w:ascii="Preeti" w:hAnsi="Preeti"/>
                                  <w:lang w:val="fr-CH"/>
                                </w:rPr>
                                <w:t>t/Lo ;dGjo</w:t>
                              </w:r>
                              <w:r>
                                <w:rPr>
                                  <w:rFonts w:ascii="Preeti" w:hAnsi="Preeti"/>
                                  <w:lang w:val="fr-CH"/>
                                </w:rPr>
                                <w:t xml:space="preserve"> / k|f/lDes tof/L</w:t>
                              </w:r>
                            </w:p>
                            <w:p w14:paraId="3D8F4C7C" w14:textId="77777777" w:rsidR="00F861C7" w:rsidRPr="006929CC" w:rsidRDefault="00F861C7" w:rsidP="00136F1A">
                              <w:pPr>
                                <w:ind w:left="426" w:hanging="426"/>
                                <w:rPr>
                                  <w:rFonts w:ascii="Preeti" w:hAnsi="Preeti"/>
                                  <w:lang w:val="fr-CH"/>
                                </w:rPr>
                              </w:pPr>
                              <w:r w:rsidRPr="006929CC">
                                <w:rPr>
                                  <w:rFonts w:ascii="Preeti" w:hAnsi="Preeti"/>
                                  <w:lang w:val="fr-CH"/>
                                </w:rPr>
                                <w:t xml:space="preserve">!=@  </w:t>
                              </w:r>
                              <w:r w:rsidRPr="00144B2C">
                                <w:rPr>
                                  <w:rFonts w:ascii="Preeti" w:hAnsi="Preeti"/>
                                  <w:lang w:val="fr-CH"/>
                                </w:rPr>
                                <w:t>:yfgLo ljkb\ tyf hnjfo' pTyfgzLn</w:t>
                              </w:r>
                              <w:r w:rsidRPr="006929CC">
                                <w:rPr>
                                  <w:rFonts w:ascii="Preeti" w:hAnsi="Preeti"/>
                                  <w:lang w:val="fr-CH"/>
                                </w:rPr>
                                <w:t xml:space="preserve"> ;ldlt</w:t>
                              </w:r>
                              <w:r>
                                <w:rPr>
                                  <w:rFonts w:ascii="Preeti" w:hAnsi="Preeti"/>
                                  <w:lang w:val="fr-CH"/>
                                </w:rPr>
                                <w:t>sf]</w:t>
                              </w:r>
                              <w:r w:rsidRPr="006929CC">
                                <w:rPr>
                                  <w:rFonts w:ascii="Preeti" w:hAnsi="Preeti"/>
                                  <w:lang w:val="fr-CH"/>
                                </w:rPr>
                                <w:t xml:space="preserve"> u7g</w:t>
                              </w:r>
                            </w:p>
                            <w:p w14:paraId="3D760CE9" w14:textId="77777777" w:rsidR="00F861C7" w:rsidRDefault="00F861C7" w:rsidP="00136F1A">
                              <w:pPr>
                                <w:ind w:left="426" w:hanging="426"/>
                                <w:rPr>
                                  <w:rFonts w:ascii="Preeti" w:hAnsi="Preeti"/>
                                  <w:lang w:val="fr-CH"/>
                                </w:rPr>
                              </w:pPr>
                              <w:r w:rsidRPr="00B44198">
                                <w:rPr>
                                  <w:rFonts w:ascii="Preeti" w:hAnsi="Preeti"/>
                                  <w:lang w:val="fr-CH"/>
                                </w:rPr>
                                <w:t>!=#</w:t>
                              </w:r>
                              <w:r w:rsidRPr="00B44198">
                                <w:rPr>
                                  <w:rFonts w:ascii="Preeti" w:hAnsi="Preeti"/>
                                  <w:lang w:val="fr-CH"/>
                                </w:rPr>
                                <w:tab/>
                                <w:t>of]hgf th'{df tyf ;dGjo</w:t>
                              </w:r>
                              <w:r>
                                <w:rPr>
                                  <w:rFonts w:ascii="Preeti" w:hAnsi="Preeti"/>
                                  <w:lang w:val="fr-CH"/>
                                </w:rPr>
                                <w:t xml:space="preserve"> </w:t>
                              </w:r>
                              <w:r w:rsidRPr="00B44198">
                                <w:rPr>
                                  <w:rFonts w:ascii="Preeti" w:hAnsi="Preeti"/>
                                  <w:lang w:val="fr-CH"/>
                                </w:rPr>
                                <w:t>;ldlt / cGo ;ldltx?sf] u7g</w:t>
                              </w:r>
                            </w:p>
                            <w:p w14:paraId="74DA14A4" w14:textId="77777777" w:rsidR="00F861C7" w:rsidRDefault="00F861C7" w:rsidP="00136F1A">
                              <w:pPr>
                                <w:ind w:left="426" w:hanging="426"/>
                                <w:rPr>
                                  <w:rFonts w:ascii="Preeti" w:hAnsi="Preeti"/>
                                  <w:lang w:val="fr-CH"/>
                                </w:rPr>
                              </w:pPr>
                              <w:r>
                                <w:rPr>
                                  <w:rFonts w:ascii="Preeti" w:hAnsi="Preeti"/>
                                  <w:lang w:val="fr-CH"/>
                                </w:rPr>
                                <w:t>!=$</w:t>
                              </w:r>
                              <w:r>
                                <w:rPr>
                                  <w:rFonts w:ascii="Preeti" w:hAnsi="Preeti"/>
                                  <w:lang w:val="fr-CH"/>
                                </w:rPr>
                                <w:tab/>
                                <w:t>Ifdtf ljsf;</w:t>
                              </w:r>
                            </w:p>
                            <w:p w14:paraId="6D56DB26" w14:textId="77777777" w:rsidR="00F861C7" w:rsidRPr="00B44198" w:rsidRDefault="00F861C7" w:rsidP="00136F1A">
                              <w:pPr>
                                <w:ind w:left="426" w:hanging="426"/>
                                <w:rPr>
                                  <w:rFonts w:ascii="Preeti" w:hAnsi="Preeti"/>
                                  <w:lang w:val="fr-CH"/>
                                </w:rPr>
                              </w:pPr>
                            </w:p>
                            <w:p w14:paraId="38223F82" w14:textId="77777777" w:rsidR="00F861C7" w:rsidRDefault="00F861C7" w:rsidP="00136F1A">
                              <w:pPr>
                                <w:ind w:left="426" w:hanging="426"/>
                                <w:rPr>
                                  <w:rFonts w:ascii="Preeti" w:hAnsi="Preeti"/>
                                </w:rPr>
                              </w:pPr>
                              <w:r>
                                <w:rPr>
                                  <w:rFonts w:ascii="Preeti" w:hAnsi="Preeti"/>
                                </w:rPr>
                                <w:t>!=$</w:t>
                              </w:r>
                              <w:r>
                                <w:rPr>
                                  <w:rFonts w:ascii="Preeti" w:hAnsi="Preeti"/>
                                </w:rPr>
                                <w:tab/>
                                <w:t>Ifdtf ljsf; tflnd</w:t>
                              </w:r>
                            </w:p>
                            <w:p w14:paraId="14EB3E10" w14:textId="77777777" w:rsidR="00F861C7" w:rsidRDefault="00F861C7" w:rsidP="00136F1A">
                              <w:pPr>
                                <w:rPr>
                                  <w:rFonts w:ascii="Preeti" w:hAnsi="Preeti"/>
                                </w:rPr>
                              </w:pPr>
                            </w:p>
                            <w:p w14:paraId="1FB8AB81" w14:textId="77777777" w:rsidR="00F861C7" w:rsidRDefault="00F861C7" w:rsidP="00136F1A">
                              <w:pPr>
                                <w:rPr>
                                  <w:rFonts w:ascii="Preeti" w:hAnsi="Preet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23B45" id="Group 322" o:spid="_x0000_s1026" style="position:absolute;left:0;text-align:left;margin-left:126.85pt;margin-top:4.8pt;width:237.2pt;height:135.4pt;z-index:251606528" coordorigin="4195,1462" coordsize="4021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">
                <v:rect id="Rectangle 323" o:spid="_x0000_s1027" style="position:absolute;left:4195;top:1462;width:4018;height:14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" fillcolor="#4f81bd" stroked="f" strokeweight="1.5pt">
                  <v:shadow color="#f79646" opacity=".5" offset="-15pt,0"/>
                  <v:textbox inset="21.6pt,21.6pt,21.6pt,21.6pt">
                    <w:txbxContent>
                      <w:p w14:paraId="5F5D8C17" w14:textId="77777777" w:rsidR="00F861C7" w:rsidRDefault="00F861C7" w:rsidP="00136F1A">
                        <w:pPr>
                          <w:shd w:val="clear" w:color="auto" w:fill="D9D9D9"/>
                          <w:jc w:val="center"/>
                          <w:rPr>
                            <w:rFonts w:ascii="Preeti" w:hAnsi="Preeti" w:cs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>r/0f–! M ;dGjo / k|f/lDes tof/L</w:t>
                        </w:r>
                      </w:p>
                      <w:p w14:paraId="22D42B1E" w14:textId="77777777" w:rsidR="00F861C7" w:rsidRPr="00136F1A" w:rsidRDefault="00F861C7" w:rsidP="00136F1A">
                        <w:pPr>
                          <w:rPr>
                            <w:rFonts w:ascii="Calibri" w:hAnsi="Calibri" w:cs="Times New Roman"/>
                            <w:color w:val="FFFFF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4" o:spid="_x0000_s1028" type="#_x0000_t202" style="position:absolute;left:4195;top:2077;width:4021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" fillcolor="#e5b8b7 [1301]">
                  <v:textbox>
                    <w:txbxContent>
                      <w:p w14:paraId="141D27DF" w14:textId="77777777" w:rsidR="00F861C7" w:rsidRPr="00B35E79" w:rsidRDefault="00F861C7" w:rsidP="00136F1A">
                        <w:pPr>
                          <w:ind w:left="426" w:hanging="426"/>
                          <w:rPr>
                            <w:rFonts w:ascii="Preeti" w:hAnsi="Preeti"/>
                            <w:lang w:val="fr-CH"/>
                          </w:rPr>
                        </w:pPr>
                        <w:r w:rsidRPr="00B35E79">
                          <w:rPr>
                            <w:rFonts w:ascii="Preeti" w:hAnsi="Preeti"/>
                            <w:lang w:val="fr-CH"/>
                          </w:rPr>
                          <w:t>!=!</w:t>
                        </w:r>
                        <w:r w:rsidRPr="00B35E79">
                          <w:rPr>
                            <w:rFonts w:ascii="Preeti" w:hAnsi="Preeti"/>
                            <w:color w:val="FF0000"/>
                            <w:lang w:val="fr-CH"/>
                          </w:rPr>
                          <w:tab/>
                        </w:r>
                        <w:r>
                          <w:rPr>
                            <w:rFonts w:ascii="Preeti" w:hAnsi="Preeti"/>
                            <w:lang w:val="fr-CH"/>
                          </w:rPr>
                          <w:t>lhNnf, gu/kflnsf÷</w:t>
                        </w:r>
                        <w:r w:rsidRPr="006958CC">
                          <w:rPr>
                            <w:rFonts w:ascii="Preeti" w:hAnsi="Preeti"/>
                            <w:lang w:val="fr-CH"/>
                          </w:rPr>
                          <w:t>ufpFkflnsf :</w:t>
                        </w:r>
                        <w:r w:rsidRPr="00B35E79">
                          <w:rPr>
                            <w:rFonts w:ascii="Preeti" w:hAnsi="Preeti"/>
                            <w:lang w:val="fr-CH"/>
                          </w:rPr>
                          <w:t>t/Lo ;dGjo</w:t>
                        </w:r>
                        <w:r>
                          <w:rPr>
                            <w:rFonts w:ascii="Preeti" w:hAnsi="Preeti"/>
                            <w:lang w:val="fr-CH"/>
                          </w:rPr>
                          <w:t xml:space="preserve"> / k|f/lDes tof/L</w:t>
                        </w:r>
                      </w:p>
                      <w:p w14:paraId="3D8F4C7C" w14:textId="77777777" w:rsidR="00F861C7" w:rsidRPr="006929CC" w:rsidRDefault="00F861C7" w:rsidP="00136F1A">
                        <w:pPr>
                          <w:ind w:left="426" w:hanging="426"/>
                          <w:rPr>
                            <w:rFonts w:ascii="Preeti" w:hAnsi="Preeti"/>
                            <w:lang w:val="fr-CH"/>
                          </w:rPr>
                        </w:pPr>
                        <w:r w:rsidRPr="006929CC">
                          <w:rPr>
                            <w:rFonts w:ascii="Preeti" w:hAnsi="Preeti"/>
                            <w:lang w:val="fr-CH"/>
                          </w:rPr>
                          <w:t xml:space="preserve">!=@  </w:t>
                        </w:r>
                        <w:r w:rsidRPr="00144B2C">
                          <w:rPr>
                            <w:rFonts w:ascii="Preeti" w:hAnsi="Preeti"/>
                            <w:lang w:val="fr-CH"/>
                          </w:rPr>
                          <w:t>:yfgLo ljkb\ tyf hnjfo' pTyfgzLn</w:t>
                        </w:r>
                        <w:r w:rsidRPr="006929CC">
                          <w:rPr>
                            <w:rFonts w:ascii="Preeti" w:hAnsi="Preeti"/>
                            <w:lang w:val="fr-CH"/>
                          </w:rPr>
                          <w:t xml:space="preserve"> ;ldlt</w:t>
                        </w:r>
                        <w:r>
                          <w:rPr>
                            <w:rFonts w:ascii="Preeti" w:hAnsi="Preeti"/>
                            <w:lang w:val="fr-CH"/>
                          </w:rPr>
                          <w:t>sf]</w:t>
                        </w:r>
                        <w:r w:rsidRPr="006929CC">
                          <w:rPr>
                            <w:rFonts w:ascii="Preeti" w:hAnsi="Preeti"/>
                            <w:lang w:val="fr-CH"/>
                          </w:rPr>
                          <w:t xml:space="preserve"> u7g</w:t>
                        </w:r>
                      </w:p>
                      <w:p w14:paraId="3D760CE9" w14:textId="77777777" w:rsidR="00F861C7" w:rsidRDefault="00F861C7" w:rsidP="00136F1A">
                        <w:pPr>
                          <w:ind w:left="426" w:hanging="426"/>
                          <w:rPr>
                            <w:rFonts w:ascii="Preeti" w:hAnsi="Preeti"/>
                            <w:lang w:val="fr-CH"/>
                          </w:rPr>
                        </w:pPr>
                        <w:r w:rsidRPr="00B44198">
                          <w:rPr>
                            <w:rFonts w:ascii="Preeti" w:hAnsi="Preeti"/>
                            <w:lang w:val="fr-CH"/>
                          </w:rPr>
                          <w:t>!=#</w:t>
                        </w:r>
                        <w:r w:rsidRPr="00B44198">
                          <w:rPr>
                            <w:rFonts w:ascii="Preeti" w:hAnsi="Preeti"/>
                            <w:lang w:val="fr-CH"/>
                          </w:rPr>
                          <w:tab/>
                          <w:t>of]hgf th'{df tyf ;dGjo</w:t>
                        </w:r>
                        <w:r>
                          <w:rPr>
                            <w:rFonts w:ascii="Preeti" w:hAnsi="Preeti"/>
                            <w:lang w:val="fr-CH"/>
                          </w:rPr>
                          <w:t xml:space="preserve"> </w:t>
                        </w:r>
                        <w:r w:rsidRPr="00B44198">
                          <w:rPr>
                            <w:rFonts w:ascii="Preeti" w:hAnsi="Preeti"/>
                            <w:lang w:val="fr-CH"/>
                          </w:rPr>
                          <w:t>;ldlt / cGo ;ldltx?sf] u7g</w:t>
                        </w:r>
                      </w:p>
                      <w:p w14:paraId="74DA14A4" w14:textId="77777777" w:rsidR="00F861C7" w:rsidRDefault="00F861C7" w:rsidP="00136F1A">
                        <w:pPr>
                          <w:ind w:left="426" w:hanging="426"/>
                          <w:rPr>
                            <w:rFonts w:ascii="Preeti" w:hAnsi="Preeti"/>
                            <w:lang w:val="fr-CH"/>
                          </w:rPr>
                        </w:pPr>
                        <w:r>
                          <w:rPr>
                            <w:rFonts w:ascii="Preeti" w:hAnsi="Preeti"/>
                            <w:lang w:val="fr-CH"/>
                          </w:rPr>
                          <w:t>!=$</w:t>
                        </w:r>
                        <w:r>
                          <w:rPr>
                            <w:rFonts w:ascii="Preeti" w:hAnsi="Preeti"/>
                            <w:lang w:val="fr-CH"/>
                          </w:rPr>
                          <w:tab/>
                          <w:t>Ifdtf ljsf;</w:t>
                        </w:r>
                      </w:p>
                      <w:p w14:paraId="6D56DB26" w14:textId="77777777" w:rsidR="00F861C7" w:rsidRPr="00B44198" w:rsidRDefault="00F861C7" w:rsidP="00136F1A">
                        <w:pPr>
                          <w:ind w:left="426" w:hanging="426"/>
                          <w:rPr>
                            <w:rFonts w:ascii="Preeti" w:hAnsi="Preeti"/>
                            <w:lang w:val="fr-CH"/>
                          </w:rPr>
                        </w:pPr>
                      </w:p>
                      <w:p w14:paraId="38223F82" w14:textId="77777777" w:rsidR="00F861C7" w:rsidRDefault="00F861C7" w:rsidP="00136F1A">
                        <w:pPr>
                          <w:ind w:left="426" w:hanging="426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>!=$</w:t>
                        </w:r>
                        <w:r>
                          <w:rPr>
                            <w:rFonts w:ascii="Preeti" w:hAnsi="Preeti"/>
                          </w:rPr>
                          <w:tab/>
                          <w:t>Ifdtf ljsf; tflnd</w:t>
                        </w:r>
                      </w:p>
                      <w:p w14:paraId="14EB3E10" w14:textId="77777777" w:rsidR="00F861C7" w:rsidRDefault="00F861C7" w:rsidP="00136F1A">
                        <w:pPr>
                          <w:rPr>
                            <w:rFonts w:ascii="Preeti" w:hAnsi="Preeti"/>
                          </w:rPr>
                        </w:pPr>
                      </w:p>
                      <w:p w14:paraId="1FB8AB81" w14:textId="77777777" w:rsidR="00F861C7" w:rsidRDefault="00F861C7" w:rsidP="00136F1A">
                        <w:pPr>
                          <w:rPr>
                            <w:rFonts w:ascii="Preeti" w:hAnsi="Preet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70E0D3A" w14:textId="77777777" w:rsidR="00BD2349" w:rsidRPr="006040A9" w:rsidRDefault="00BD2349" w:rsidP="00516D8E">
      <w:pPr>
        <w:pStyle w:val="BodyText"/>
        <w:rPr>
          <w:color w:val="000000" w:themeColor="text1"/>
          <w:sz w:val="30"/>
          <w:szCs w:val="28"/>
        </w:rPr>
      </w:pPr>
    </w:p>
    <w:p w14:paraId="611E3A9E" w14:textId="77777777" w:rsidR="003300BE" w:rsidRPr="006040A9" w:rsidRDefault="003300BE" w:rsidP="00516D8E">
      <w:pPr>
        <w:pStyle w:val="BodyText"/>
        <w:rPr>
          <w:color w:val="000000" w:themeColor="text1"/>
          <w:sz w:val="30"/>
          <w:szCs w:val="28"/>
        </w:rPr>
      </w:pPr>
    </w:p>
    <w:p w14:paraId="5FBBA35A" w14:textId="77777777" w:rsidR="003300BE" w:rsidRPr="006040A9" w:rsidRDefault="005D44B6" w:rsidP="00516D8E">
      <w:pPr>
        <w:pStyle w:val="BodyText"/>
        <w:rPr>
          <w:color w:val="000000" w:themeColor="text1"/>
          <w:sz w:val="30"/>
          <w:szCs w:val="28"/>
        </w:rPr>
      </w:pPr>
      <w:r w:rsidRPr="006040A9">
        <w:rPr>
          <w:noProof/>
          <w:color w:val="000000" w:themeColor="text1"/>
          <w:sz w:val="30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D399919" wp14:editId="35B33843">
                <wp:simplePos x="0" y="0"/>
                <wp:positionH relativeFrom="column">
                  <wp:posOffset>173355</wp:posOffset>
                </wp:positionH>
                <wp:positionV relativeFrom="paragraph">
                  <wp:posOffset>118745</wp:posOffset>
                </wp:positionV>
                <wp:extent cx="1445260" cy="1435100"/>
                <wp:effectExtent l="19050" t="38100" r="40640" b="31750"/>
                <wp:wrapNone/>
                <wp:docPr id="41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5260" cy="1435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C8BBA" id="AutoShape 341" o:spid="_x0000_s1026" type="#_x0000_t32" style="position:absolute;margin-left:13.65pt;margin-top:9.35pt;width:113.8pt;height:113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" strokeweight="3pt">
                <v:stroke endarrow="block"/>
              </v:shape>
            </w:pict>
          </mc:Fallback>
        </mc:AlternateContent>
      </w:r>
      <w:r w:rsidRPr="006040A9">
        <w:rPr>
          <w:noProof/>
          <w:color w:val="000000" w:themeColor="text1"/>
          <w:sz w:val="30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82368F" wp14:editId="1973EC16">
                <wp:simplePos x="0" y="0"/>
                <wp:positionH relativeFrom="column">
                  <wp:posOffset>4629150</wp:posOffset>
                </wp:positionH>
                <wp:positionV relativeFrom="paragraph">
                  <wp:posOffset>52705</wp:posOffset>
                </wp:positionV>
                <wp:extent cx="1423670" cy="1288415"/>
                <wp:effectExtent l="19050" t="19050" r="43180" b="45085"/>
                <wp:wrapNone/>
                <wp:docPr id="40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670" cy="12884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F519" id="AutoShape 338" o:spid="_x0000_s1026" type="#_x0000_t32" style="position:absolute;margin-left:364.5pt;margin-top:4.15pt;width:112.1pt;height:101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" strokeweight="3pt">
                <v:stroke endarrow="block"/>
              </v:shape>
            </w:pict>
          </mc:Fallback>
        </mc:AlternateContent>
      </w:r>
    </w:p>
    <w:p w14:paraId="3C769960" w14:textId="77777777" w:rsidR="003300BE" w:rsidRPr="006040A9" w:rsidRDefault="003300BE" w:rsidP="00516D8E">
      <w:pPr>
        <w:pStyle w:val="BodyText"/>
        <w:rPr>
          <w:color w:val="000000" w:themeColor="text1"/>
          <w:sz w:val="30"/>
          <w:szCs w:val="28"/>
        </w:rPr>
      </w:pPr>
    </w:p>
    <w:p w14:paraId="2CE6BE02" w14:textId="77777777" w:rsidR="003300BE" w:rsidRPr="006040A9" w:rsidRDefault="003300BE" w:rsidP="00516D8E">
      <w:pPr>
        <w:pStyle w:val="BodyText"/>
        <w:rPr>
          <w:color w:val="000000" w:themeColor="text1"/>
          <w:sz w:val="30"/>
          <w:szCs w:val="28"/>
        </w:rPr>
      </w:pPr>
    </w:p>
    <w:p w14:paraId="2B142D2B" w14:textId="77777777" w:rsidR="003300BE" w:rsidRPr="006040A9" w:rsidRDefault="003300BE" w:rsidP="00516D8E">
      <w:pPr>
        <w:pStyle w:val="BodyText"/>
        <w:rPr>
          <w:color w:val="000000" w:themeColor="text1"/>
          <w:sz w:val="30"/>
          <w:szCs w:val="28"/>
        </w:rPr>
      </w:pPr>
    </w:p>
    <w:p w14:paraId="40158750" w14:textId="77777777" w:rsidR="003300BE" w:rsidRPr="006040A9" w:rsidRDefault="003300BE" w:rsidP="00516D8E">
      <w:pPr>
        <w:pStyle w:val="BodyText"/>
        <w:rPr>
          <w:color w:val="000000" w:themeColor="text1"/>
          <w:sz w:val="30"/>
          <w:szCs w:val="28"/>
        </w:rPr>
      </w:pPr>
    </w:p>
    <w:p w14:paraId="14F4E6DA" w14:textId="77777777" w:rsidR="003300BE" w:rsidRPr="006040A9" w:rsidRDefault="003300BE" w:rsidP="00516D8E">
      <w:pPr>
        <w:pStyle w:val="BodyText"/>
        <w:rPr>
          <w:color w:val="000000" w:themeColor="text1"/>
          <w:sz w:val="30"/>
          <w:szCs w:val="28"/>
        </w:rPr>
      </w:pPr>
    </w:p>
    <w:p w14:paraId="1248E40F" w14:textId="77777777" w:rsidR="003300BE" w:rsidRPr="006040A9" w:rsidRDefault="005D44B6" w:rsidP="00516D8E">
      <w:pPr>
        <w:pStyle w:val="BodyText"/>
        <w:rPr>
          <w:color w:val="000000" w:themeColor="text1"/>
          <w:sz w:val="30"/>
          <w:szCs w:val="28"/>
        </w:rPr>
      </w:pPr>
      <w:r w:rsidRPr="006040A9">
        <w:rPr>
          <w:rFonts w:cs="Arial"/>
          <w:noProof/>
          <w:color w:val="000000" w:themeColor="text1"/>
          <w:sz w:val="30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 wp14:anchorId="0F34BD32" wp14:editId="754AD94A">
                <wp:simplePos x="0" y="0"/>
                <wp:positionH relativeFrom="column">
                  <wp:posOffset>4337253</wp:posOffset>
                </wp:positionH>
                <wp:positionV relativeFrom="paragraph">
                  <wp:posOffset>176173</wp:posOffset>
                </wp:positionV>
                <wp:extent cx="2171700" cy="1974960"/>
                <wp:effectExtent l="0" t="0" r="19050" b="25400"/>
                <wp:wrapNone/>
                <wp:docPr id="37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974960"/>
                          <a:chOff x="8069" y="4136"/>
                          <a:chExt cx="3420" cy="2950"/>
                        </a:xfrm>
                      </wpg:grpSpPr>
                      <wps:wsp>
                        <wps:cNvPr id="38" name="Rectangle 326"/>
                        <wps:cNvSpPr>
                          <a:spLocks noChangeArrowheads="1"/>
                        </wps:cNvSpPr>
                        <wps:spPr bwMode="auto">
                          <a:xfrm flipH="1">
                            <a:off x="8069" y="4136"/>
                            <a:ext cx="3420" cy="1424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90500" dir="10800000" algn="ctr" rotWithShape="0">
                                    <a:srgbClr val="F7964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6EAC28" w14:textId="77777777" w:rsidR="00F861C7" w:rsidRDefault="00F861C7" w:rsidP="00136F1A">
                              <w:pPr>
                                <w:shd w:val="clear" w:color="auto" w:fill="BFBFBF"/>
                                <w:jc w:val="center"/>
                                <w:rPr>
                                  <w:rFonts w:ascii="Preeti" w:hAnsi="Preeti" w:cs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reeti" w:hAnsi="Preeti" w:cs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r/0f–@ M :fª\s6f;Ggtf</w:t>
                              </w:r>
                              <w:ins w:id="0" w:author="Bhesh Parajuli" w:date="2017-12-05T11:40:00Z">
                                <w:r>
                                  <w:rPr>
                                    <w:rFonts w:ascii="Preeti" w:hAnsi="Preeti" w:cs="Times New Roman"/>
                                    <w:b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;+s6 pGd'vtf</w:t>
                                </w:r>
                              </w:ins>
                              <w:r>
                                <w:rPr>
                                  <w:rFonts w:ascii="Preeti" w:hAnsi="Preeti" w:cs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tyf Ifdtf ljZn]if0f</w:t>
                              </w:r>
                            </w:p>
                            <w:p w14:paraId="0CCF391A" w14:textId="77777777" w:rsidR="00F861C7" w:rsidRPr="00136F1A" w:rsidRDefault="00F861C7" w:rsidP="00136F1A">
                              <w:pPr>
                                <w:rPr>
                                  <w:rFonts w:ascii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t" anchorCtr="0" upright="1">
                          <a:noAutofit/>
                        </wps:bodyPr>
                      </wps:wsp>
                      <wps:wsp>
                        <wps:cNvPr id="39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8069" y="5223"/>
                            <a:ext cx="3420" cy="1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A5E42" w14:textId="77777777" w:rsidR="00F861C7" w:rsidRDefault="00F861C7" w:rsidP="001327A8">
                              <w:pPr>
                                <w:ind w:left="426" w:hanging="426"/>
                                <w:rPr>
                                  <w:rFonts w:ascii="Preeti" w:hAnsi="Preeti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 xml:space="preserve">@=! </w:t>
                              </w:r>
                              <w:r w:rsidRPr="00E002D9">
                                <w:rPr>
                                  <w:rFonts w:ascii="Preeti" w:hAnsi="Preeti"/>
                                  <w:szCs w:val="24"/>
                                </w:rPr>
                                <w:t>:yfgLo ljkb tyf hnjfo' pTyfgz</w:t>
                              </w: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>L</w:t>
                              </w:r>
                              <w:r w:rsidRPr="00E002D9">
                                <w:rPr>
                                  <w:rFonts w:ascii="Preeti" w:hAnsi="Preeti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>tf</w:t>
                              </w:r>
                              <w:r w:rsidRPr="00E002D9">
                                <w:rPr>
                                  <w:rFonts w:ascii="Preeti" w:hAnsi="Preeti"/>
                                  <w:szCs w:val="24"/>
                                </w:rPr>
                                <w:t xml:space="preserve"> </w:t>
                              </w:r>
                              <w:r w:rsidRPr="00130915">
                                <w:rPr>
                                  <w:rFonts w:ascii="Preeti" w:hAnsi="Preeti"/>
                                  <w:szCs w:val="24"/>
                                </w:rPr>
                                <w:t>;DaGwL ;"rgf tyf tYofª\s</w:t>
                              </w: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 xml:space="preserve"> ;ª\sng</w:t>
                              </w:r>
                            </w:p>
                            <w:p w14:paraId="5DEF0FA6" w14:textId="77777777" w:rsidR="00F861C7" w:rsidRDefault="00F861C7" w:rsidP="00136F1A">
                              <w:pPr>
                                <w:ind w:left="426" w:hanging="426"/>
                                <w:rPr>
                                  <w:rFonts w:ascii="Preeti" w:hAnsi="Preeti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>@=@</w:t>
                              </w: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ab/>
                                <w:t>;ª\s6f;Ggtf tyf Ifdtf ljZn]if0f</w:t>
                              </w:r>
                            </w:p>
                            <w:p w14:paraId="37382EF1" w14:textId="77777777" w:rsidR="00F861C7" w:rsidRPr="006929CC" w:rsidRDefault="00F861C7" w:rsidP="00710F17">
                              <w:pPr>
                                <w:ind w:left="426" w:hanging="426"/>
                                <w:rPr>
                                  <w:rFonts w:ascii="Preeti" w:hAnsi="Preeti"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 xml:space="preserve">@=#  </w:t>
                              </w:r>
                              <w:r w:rsidRPr="006958CC">
                                <w:rPr>
                                  <w:rFonts w:ascii="Preeti" w:hAnsi="Preeti"/>
                                  <w:szCs w:val="24"/>
                                </w:rPr>
                                <w:t>hf]lvd ;+j]]bglzn e"—pkof]u laZn]if0f</w:t>
                              </w:r>
                            </w:p>
                            <w:p w14:paraId="016DB303" w14:textId="77777777" w:rsidR="00F861C7" w:rsidRDefault="00F861C7" w:rsidP="005D5852">
                              <w:pPr>
                                <w:rPr>
                                  <w:rFonts w:ascii="Preeti" w:hAnsi="Preet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reeti" w:hAnsi="Preeti"/>
                                </w:rPr>
                                <w:t>@=$ hf]lvd kfZj{lrq lgdf{0f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4BD32" id="Group 325" o:spid="_x0000_s1029" style="position:absolute;left:0;text-align:left;margin-left:341.5pt;margin-top:13.85pt;width:171pt;height:155.5pt;z-index:251611648" coordorigin="8069,4136" coordsize="3420,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">
                <v:rect id="Rectangle 326" o:spid="_x0000_s1030" style="position:absolute;left:8069;top:4136;width:3420;height:14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" fillcolor="#4f81bd" stroked="f" strokeweight="1.5pt">
                  <v:shadow color="#f79646" opacity=".5" offset="-15pt,0"/>
                  <v:textbox inset="21.6pt,21.6pt,21.6pt,21.6pt">
                    <w:txbxContent>
                      <w:p w14:paraId="0C6EAC28" w14:textId="77777777" w:rsidR="00F861C7" w:rsidRDefault="00F861C7" w:rsidP="00136F1A">
                        <w:pPr>
                          <w:shd w:val="clear" w:color="auto" w:fill="BFBFBF"/>
                          <w:jc w:val="center"/>
                          <w:rPr>
                            <w:rFonts w:ascii="Preeti" w:hAnsi="Preeti" w:cs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>r/0f–@ M :fª\s6f;Ggtf</w:t>
                        </w:r>
                        <w:ins w:id="1" w:author="Bhesh Parajuli" w:date="2017-12-05T11:40:00Z">
                          <w:r>
                            <w:rPr>
                              <w:rFonts w:ascii="Preeti" w:hAnsi="Preeti" w:cs="Times New Roman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 xml:space="preserve"> ;+s6 pGd'vtf</w:t>
                          </w:r>
                        </w:ins>
                        <w:r>
                          <w:rPr>
                            <w:rFonts w:ascii="Preeti" w:hAnsi="Preeti" w:cs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 tyf Ifdtf ljZn]if0f</w:t>
                        </w:r>
                      </w:p>
                      <w:p w14:paraId="0CCF391A" w14:textId="77777777" w:rsidR="00F861C7" w:rsidRPr="00136F1A" w:rsidRDefault="00F861C7" w:rsidP="00136F1A">
                        <w:pPr>
                          <w:rPr>
                            <w:rFonts w:ascii="Calibri" w:hAnsi="Calibri" w:cs="Times New Roman"/>
                            <w:color w:val="FFFFF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Text Box 327" o:spid="_x0000_s1031" type="#_x0000_t202" style="position:absolute;left:8069;top:5223;width:3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77AA5E42" w14:textId="77777777" w:rsidR="00F861C7" w:rsidRDefault="00F861C7" w:rsidP="001327A8">
                        <w:pPr>
                          <w:ind w:left="426" w:hanging="426"/>
                          <w:rPr>
                            <w:rFonts w:ascii="Preeti" w:hAnsi="Preeti"/>
                            <w:szCs w:val="24"/>
                          </w:rPr>
                        </w:pPr>
                        <w:r>
                          <w:rPr>
                            <w:rFonts w:ascii="Preeti" w:hAnsi="Preeti"/>
                            <w:szCs w:val="24"/>
                          </w:rPr>
                          <w:t xml:space="preserve">@=! </w:t>
                        </w:r>
                        <w:r w:rsidRPr="00E002D9">
                          <w:rPr>
                            <w:rFonts w:ascii="Preeti" w:hAnsi="Preeti"/>
                            <w:szCs w:val="24"/>
                          </w:rPr>
                          <w:t>:yfgLo ljkb tyf hnjfo' pTyfgz</w:t>
                        </w:r>
                        <w:r>
                          <w:rPr>
                            <w:rFonts w:ascii="Preeti" w:hAnsi="Preeti"/>
                            <w:szCs w:val="24"/>
                          </w:rPr>
                          <w:t>L</w:t>
                        </w:r>
                        <w:r w:rsidRPr="00E002D9">
                          <w:rPr>
                            <w:rFonts w:ascii="Preeti" w:hAnsi="Preeti"/>
                            <w:szCs w:val="24"/>
                          </w:rPr>
                          <w:t>n</w:t>
                        </w:r>
                        <w:r>
                          <w:rPr>
                            <w:rFonts w:ascii="Preeti" w:hAnsi="Preeti"/>
                            <w:szCs w:val="24"/>
                          </w:rPr>
                          <w:t>tf</w:t>
                        </w:r>
                        <w:r w:rsidRPr="00E002D9">
                          <w:rPr>
                            <w:rFonts w:ascii="Preeti" w:hAnsi="Preeti"/>
                            <w:szCs w:val="24"/>
                          </w:rPr>
                          <w:t xml:space="preserve"> </w:t>
                        </w:r>
                        <w:r w:rsidRPr="00130915">
                          <w:rPr>
                            <w:rFonts w:ascii="Preeti" w:hAnsi="Preeti"/>
                            <w:szCs w:val="24"/>
                          </w:rPr>
                          <w:t>;DaGwL ;"rgf tyf tYofª\s</w:t>
                        </w:r>
                        <w:r>
                          <w:rPr>
                            <w:rFonts w:ascii="Preeti" w:hAnsi="Preeti"/>
                            <w:szCs w:val="24"/>
                          </w:rPr>
                          <w:t xml:space="preserve"> ;ª\sng</w:t>
                        </w:r>
                      </w:p>
                      <w:p w14:paraId="5DEF0FA6" w14:textId="77777777" w:rsidR="00F861C7" w:rsidRDefault="00F861C7" w:rsidP="00136F1A">
                        <w:pPr>
                          <w:ind w:left="426" w:hanging="426"/>
                          <w:rPr>
                            <w:rFonts w:ascii="Preeti" w:hAnsi="Preeti"/>
                            <w:szCs w:val="24"/>
                          </w:rPr>
                        </w:pPr>
                        <w:r>
                          <w:rPr>
                            <w:rFonts w:ascii="Preeti" w:hAnsi="Preeti"/>
                            <w:szCs w:val="24"/>
                          </w:rPr>
                          <w:t>@=@</w:t>
                        </w:r>
                        <w:r>
                          <w:rPr>
                            <w:rFonts w:ascii="Preeti" w:hAnsi="Preeti"/>
                            <w:szCs w:val="24"/>
                          </w:rPr>
                          <w:tab/>
                          <w:t>;ª\s6f;Ggtf tyf Ifdtf ljZn]if0f</w:t>
                        </w:r>
                      </w:p>
                      <w:p w14:paraId="37382EF1" w14:textId="77777777" w:rsidR="00F861C7" w:rsidRPr="006929CC" w:rsidRDefault="00F861C7" w:rsidP="00710F17">
                        <w:pPr>
                          <w:ind w:left="426" w:hanging="426"/>
                          <w:rPr>
                            <w:rFonts w:ascii="Preeti" w:hAnsi="Preeti"/>
                            <w:color w:val="FF0000"/>
                            <w:szCs w:val="24"/>
                          </w:rPr>
                        </w:pPr>
                        <w:r>
                          <w:rPr>
                            <w:rFonts w:ascii="Preeti" w:hAnsi="Preeti"/>
                            <w:szCs w:val="24"/>
                          </w:rPr>
                          <w:t xml:space="preserve">@=#  </w:t>
                        </w:r>
                        <w:r w:rsidRPr="006958CC">
                          <w:rPr>
                            <w:rFonts w:ascii="Preeti" w:hAnsi="Preeti"/>
                            <w:szCs w:val="24"/>
                          </w:rPr>
                          <w:t>hf]lvd ;+j]]bglzn e"—pkof]u laZn]if0f</w:t>
                        </w:r>
                      </w:p>
                      <w:p w14:paraId="016DB303" w14:textId="77777777" w:rsidR="00F861C7" w:rsidRDefault="00F861C7" w:rsidP="005D5852">
                        <w:pPr>
                          <w:rPr>
                            <w:rFonts w:ascii="Preeti" w:hAnsi="Preet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reeti" w:hAnsi="Preeti"/>
                          </w:rPr>
                          <w:t>@=$ hf]lvd kfZj{lrq lgdf{0f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61C308" w14:textId="77777777" w:rsidR="003300BE" w:rsidRPr="006040A9" w:rsidRDefault="003300BE" w:rsidP="00516D8E">
      <w:pPr>
        <w:pStyle w:val="BodyText"/>
        <w:jc w:val="left"/>
        <w:rPr>
          <w:rFonts w:cs="Arial"/>
          <w:color w:val="000000" w:themeColor="text1"/>
          <w:sz w:val="30"/>
          <w:szCs w:val="28"/>
        </w:rPr>
      </w:pPr>
    </w:p>
    <w:p w14:paraId="6E83CA7E" w14:textId="77777777" w:rsidR="003300BE" w:rsidRPr="006040A9" w:rsidRDefault="002146E7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  <w:r w:rsidRPr="006040A9">
        <w:rPr>
          <w:noProof/>
          <w:color w:val="000000" w:themeColor="text1"/>
          <w:sz w:val="30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537ED994" wp14:editId="446DD99C">
                <wp:simplePos x="0" y="0"/>
                <wp:positionH relativeFrom="column">
                  <wp:posOffset>-182374</wp:posOffset>
                </wp:positionH>
                <wp:positionV relativeFrom="paragraph">
                  <wp:posOffset>86</wp:posOffset>
                </wp:positionV>
                <wp:extent cx="2028190" cy="1795141"/>
                <wp:effectExtent l="0" t="0" r="10160" b="15240"/>
                <wp:wrapNone/>
                <wp:docPr id="33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1795141"/>
                          <a:chOff x="791" y="3799"/>
                          <a:chExt cx="3194" cy="2309"/>
                        </a:xfrm>
                      </wpg:grpSpPr>
                      <wps:wsp>
                        <wps:cNvPr id="34" name="Rectangle 335"/>
                        <wps:cNvSpPr>
                          <a:spLocks noChangeArrowheads="1"/>
                        </wps:cNvSpPr>
                        <wps:spPr bwMode="auto">
                          <a:xfrm flipH="1">
                            <a:off x="791" y="3799"/>
                            <a:ext cx="3194" cy="1424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90500" dir="10800000" algn="ctr" rotWithShape="0">
                                    <a:srgbClr val="F7964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318A32" w14:textId="77777777" w:rsidR="00F861C7" w:rsidRDefault="00F861C7" w:rsidP="00136F1A">
                              <w:pPr>
                                <w:shd w:val="clear" w:color="auto" w:fill="BFBFBF"/>
                                <w:jc w:val="center"/>
                                <w:rPr>
                                  <w:rFonts w:ascii="Preeti" w:hAnsi="Preeti" w:cs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reeti" w:hAnsi="Preeti" w:cs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r/0f–% M cg'udg, d"Nofª\sg / k'g/fjnf]sg </w:t>
                              </w:r>
                            </w:p>
                            <w:p w14:paraId="1D8F493A" w14:textId="77777777" w:rsidR="00F861C7" w:rsidRPr="00136F1A" w:rsidRDefault="00F861C7" w:rsidP="00136F1A">
                              <w:pPr>
                                <w:rPr>
                                  <w:rFonts w:ascii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t" anchorCtr="0" upright="1">
                          <a:noAutofit/>
                        </wps:bodyPr>
                      </wps:wsp>
                      <wps:wsp>
                        <wps:cNvPr id="35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791" y="5173"/>
                            <a:ext cx="3194" cy="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DCDD7" w14:textId="77777777" w:rsidR="00F861C7" w:rsidRPr="00000EDB" w:rsidRDefault="00F861C7" w:rsidP="00136F1A">
                              <w:pPr>
                                <w:tabs>
                                  <w:tab w:val="left" w:pos="426"/>
                                </w:tabs>
                                <w:ind w:left="426" w:hanging="426"/>
                                <w:rPr>
                                  <w:rFonts w:ascii="Preeti" w:hAnsi="Preeti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>%=!</w:t>
                              </w: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ab/>
                              </w:r>
                              <w:r w:rsidRPr="00000EDB">
                                <w:rPr>
                                  <w:rFonts w:ascii="Preeti" w:hAnsi="Preeti"/>
                                  <w:szCs w:val="24"/>
                                </w:rPr>
                                <w:t xml:space="preserve">cg'udg tyf </w:t>
                              </w:r>
                              <w:r w:rsidRPr="00000EDB">
                                <w:rPr>
                                  <w:rFonts w:ascii="Preeti" w:hAnsi="Preeti" w:cs="Times New Roman"/>
                                  <w:iCs/>
                                  <w:szCs w:val="24"/>
                                </w:rPr>
                                <w:t>d"Nof</w:t>
                              </w:r>
                              <w:r>
                                <w:rPr>
                                  <w:rFonts w:ascii="Preeti" w:hAnsi="Preeti" w:cs="Times New Roman"/>
                                  <w:iCs/>
                                  <w:szCs w:val="24"/>
                                </w:rPr>
                                <w:t>ª\</w:t>
                              </w:r>
                              <w:r w:rsidRPr="00000EDB">
                                <w:rPr>
                                  <w:rFonts w:ascii="Preeti" w:hAnsi="Preeti" w:cs="Times New Roman"/>
                                  <w:iCs/>
                                  <w:szCs w:val="24"/>
                                </w:rPr>
                                <w:t>sg</w:t>
                              </w:r>
                              <w:r>
                                <w:rPr>
                                  <w:rFonts w:ascii="Preeti" w:hAnsi="Preeti" w:cs="Times New Roman"/>
                                  <w:iCs/>
                                  <w:szCs w:val="24"/>
                                </w:rPr>
                                <w:t xml:space="preserve"> -;"rs ;lxt_</w:t>
                              </w:r>
                            </w:p>
                            <w:p w14:paraId="390E719F" w14:textId="77777777" w:rsidR="00F861C7" w:rsidRPr="00000EDB" w:rsidRDefault="00F861C7" w:rsidP="00136F1A">
                              <w:pPr>
                                <w:tabs>
                                  <w:tab w:val="left" w:pos="426"/>
                                </w:tabs>
                                <w:ind w:left="426" w:hanging="426"/>
                                <w:rPr>
                                  <w:rFonts w:ascii="Preeti" w:hAnsi="Preeti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 w:cs="Times New Roman"/>
                                  <w:iCs/>
                                  <w:szCs w:val="24"/>
                                </w:rPr>
                                <w:t>%</w:t>
                              </w:r>
                              <w:r w:rsidRPr="00000EDB">
                                <w:rPr>
                                  <w:rFonts w:ascii="Preeti" w:hAnsi="Preeti" w:cs="Times New Roman"/>
                                  <w:iCs/>
                                  <w:szCs w:val="24"/>
                                </w:rPr>
                                <w:t>=@</w:t>
                              </w:r>
                              <w:r w:rsidRPr="00000EDB">
                                <w:rPr>
                                  <w:rFonts w:ascii="Preeti" w:hAnsi="Preeti" w:cs="Times New Roman"/>
                                  <w:iCs/>
                                  <w:szCs w:val="24"/>
                                </w:rPr>
                                <w:tab/>
                                <w:t>of]hgfsf] k'g/fjnf]sg tyf c</w:t>
                              </w:r>
                              <w:r>
                                <w:rPr>
                                  <w:rFonts w:ascii="Preeti" w:hAnsi="Preeti" w:cs="Times New Roman"/>
                                  <w:iCs/>
                                  <w:szCs w:val="24"/>
                                </w:rPr>
                                <w:t>Bf</w:t>
                              </w:r>
                              <w:r w:rsidRPr="00000EDB">
                                <w:rPr>
                                  <w:rFonts w:ascii="Preeti" w:hAnsi="Preeti" w:cs="Times New Roman"/>
                                  <w:iCs/>
                                  <w:szCs w:val="24"/>
                                </w:rPr>
                                <w:t>jlws</w:t>
                              </w:r>
                            </w:p>
                            <w:p w14:paraId="7A29A34B" w14:textId="77777777" w:rsidR="00F861C7" w:rsidRPr="00000EDB" w:rsidRDefault="00F861C7" w:rsidP="00136F1A">
                              <w:pPr>
                                <w:tabs>
                                  <w:tab w:val="left" w:pos="426"/>
                                </w:tabs>
                                <w:ind w:left="426" w:hanging="426"/>
                                <w:rPr>
                                  <w:rFonts w:ascii="Preeti" w:hAnsi="Preeti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ED994" id="Group 334" o:spid="_x0000_s1032" style="position:absolute;margin-left:-14.35pt;margin-top:0;width:159.7pt;height:141.35pt;z-index:251622912" coordorigin="791,3799" coordsize="3194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">
                <v:rect id="Rectangle 335" o:spid="_x0000_s1033" style="position:absolute;left:791;top:3799;width:3194;height:14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" fillcolor="#4f81bd" stroked="f" strokeweight="1.5pt">
                  <v:shadow color="#f79646" opacity=".5" offset="-15pt,0"/>
                  <v:textbox inset="21.6pt,21.6pt,21.6pt,21.6pt">
                    <w:txbxContent>
                      <w:p w14:paraId="0E318A32" w14:textId="77777777" w:rsidR="00F861C7" w:rsidRDefault="00F861C7" w:rsidP="00136F1A">
                        <w:pPr>
                          <w:shd w:val="clear" w:color="auto" w:fill="BFBFBF"/>
                          <w:jc w:val="center"/>
                          <w:rPr>
                            <w:rFonts w:ascii="Preeti" w:hAnsi="Preeti" w:cs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r/0f–% M cg'udg, d"Nofª\sg / k'g/fjnf]sg </w:t>
                        </w:r>
                      </w:p>
                      <w:p w14:paraId="1D8F493A" w14:textId="77777777" w:rsidR="00F861C7" w:rsidRPr="00136F1A" w:rsidRDefault="00F861C7" w:rsidP="00136F1A">
                        <w:pPr>
                          <w:rPr>
                            <w:rFonts w:ascii="Calibri" w:hAnsi="Calibri" w:cs="Times New Roman"/>
                            <w:color w:val="FFFFF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Text Box 336" o:spid="_x0000_s1034" type="#_x0000_t202" style="position:absolute;left:791;top:5173;width:3194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173DCDD7" w14:textId="77777777" w:rsidR="00F861C7" w:rsidRPr="00000EDB" w:rsidRDefault="00F861C7" w:rsidP="00136F1A">
                        <w:pPr>
                          <w:tabs>
                            <w:tab w:val="left" w:pos="426"/>
                          </w:tabs>
                          <w:ind w:left="426" w:hanging="426"/>
                          <w:rPr>
                            <w:rFonts w:ascii="Preeti" w:hAnsi="Preeti" w:cs="Times New Roman"/>
                            <w:iCs/>
                            <w:szCs w:val="24"/>
                          </w:rPr>
                        </w:pPr>
                        <w:r>
                          <w:rPr>
                            <w:rFonts w:ascii="Preeti" w:hAnsi="Preeti"/>
                            <w:szCs w:val="24"/>
                          </w:rPr>
                          <w:t>%=!</w:t>
                        </w:r>
                        <w:r>
                          <w:rPr>
                            <w:rFonts w:ascii="Preeti" w:hAnsi="Preeti"/>
                            <w:szCs w:val="24"/>
                          </w:rPr>
                          <w:tab/>
                        </w:r>
                        <w:r w:rsidRPr="00000EDB">
                          <w:rPr>
                            <w:rFonts w:ascii="Preeti" w:hAnsi="Preeti"/>
                            <w:szCs w:val="24"/>
                          </w:rPr>
                          <w:t xml:space="preserve">cg'udg tyf </w:t>
                        </w:r>
                        <w:r w:rsidRPr="00000EDB">
                          <w:rPr>
                            <w:rFonts w:ascii="Preeti" w:hAnsi="Preeti" w:cs="Times New Roman"/>
                            <w:iCs/>
                            <w:szCs w:val="24"/>
                          </w:rPr>
                          <w:t>d"Nof</w:t>
                        </w:r>
                        <w:r>
                          <w:rPr>
                            <w:rFonts w:ascii="Preeti" w:hAnsi="Preeti" w:cs="Times New Roman"/>
                            <w:iCs/>
                            <w:szCs w:val="24"/>
                          </w:rPr>
                          <w:t>ª\</w:t>
                        </w:r>
                        <w:r w:rsidRPr="00000EDB">
                          <w:rPr>
                            <w:rFonts w:ascii="Preeti" w:hAnsi="Preeti" w:cs="Times New Roman"/>
                            <w:iCs/>
                            <w:szCs w:val="24"/>
                          </w:rPr>
                          <w:t>sg</w:t>
                        </w:r>
                        <w:r>
                          <w:rPr>
                            <w:rFonts w:ascii="Preeti" w:hAnsi="Preeti" w:cs="Times New Roman"/>
                            <w:iCs/>
                            <w:szCs w:val="24"/>
                          </w:rPr>
                          <w:t xml:space="preserve"> -;"rs ;lxt_</w:t>
                        </w:r>
                      </w:p>
                      <w:p w14:paraId="390E719F" w14:textId="77777777" w:rsidR="00F861C7" w:rsidRPr="00000EDB" w:rsidRDefault="00F861C7" w:rsidP="00136F1A">
                        <w:pPr>
                          <w:tabs>
                            <w:tab w:val="left" w:pos="426"/>
                          </w:tabs>
                          <w:ind w:left="426" w:hanging="426"/>
                          <w:rPr>
                            <w:rFonts w:ascii="Preeti" w:hAnsi="Preeti" w:cs="Times New Roman"/>
                            <w:szCs w:val="24"/>
                          </w:rPr>
                        </w:pPr>
                        <w:r>
                          <w:rPr>
                            <w:rFonts w:ascii="Preeti" w:hAnsi="Preeti" w:cs="Times New Roman"/>
                            <w:iCs/>
                            <w:szCs w:val="24"/>
                          </w:rPr>
                          <w:t>%</w:t>
                        </w:r>
                        <w:r w:rsidRPr="00000EDB">
                          <w:rPr>
                            <w:rFonts w:ascii="Preeti" w:hAnsi="Preeti" w:cs="Times New Roman"/>
                            <w:iCs/>
                            <w:szCs w:val="24"/>
                          </w:rPr>
                          <w:t>=@</w:t>
                        </w:r>
                        <w:r w:rsidRPr="00000EDB">
                          <w:rPr>
                            <w:rFonts w:ascii="Preeti" w:hAnsi="Preeti" w:cs="Times New Roman"/>
                            <w:iCs/>
                            <w:szCs w:val="24"/>
                          </w:rPr>
                          <w:tab/>
                          <w:t>of]hgfsf] k'g/fjnf]sg tyf c</w:t>
                        </w:r>
                        <w:r>
                          <w:rPr>
                            <w:rFonts w:ascii="Preeti" w:hAnsi="Preeti" w:cs="Times New Roman"/>
                            <w:iCs/>
                            <w:szCs w:val="24"/>
                          </w:rPr>
                          <w:t>Bf</w:t>
                        </w:r>
                        <w:r w:rsidRPr="00000EDB">
                          <w:rPr>
                            <w:rFonts w:ascii="Preeti" w:hAnsi="Preeti" w:cs="Times New Roman"/>
                            <w:iCs/>
                            <w:szCs w:val="24"/>
                          </w:rPr>
                          <w:t>jlws</w:t>
                        </w:r>
                      </w:p>
                      <w:p w14:paraId="7A29A34B" w14:textId="77777777" w:rsidR="00F861C7" w:rsidRPr="00000EDB" w:rsidRDefault="00F861C7" w:rsidP="00136F1A">
                        <w:pPr>
                          <w:tabs>
                            <w:tab w:val="left" w:pos="426"/>
                          </w:tabs>
                          <w:ind w:left="426" w:hanging="426"/>
                          <w:rPr>
                            <w:rFonts w:ascii="Preeti" w:hAnsi="Preeti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0FC33A4" w14:textId="77777777" w:rsidR="003300BE" w:rsidRPr="006040A9" w:rsidRDefault="003300BE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</w:p>
    <w:p w14:paraId="7655FBC2" w14:textId="77777777" w:rsidR="003300BE" w:rsidRPr="006040A9" w:rsidRDefault="005D44B6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  <w:r w:rsidRPr="006040A9">
        <w:rPr>
          <w:rFonts w:ascii="Preeti" w:hAnsi="Preeti"/>
          <w:noProof/>
          <w:color w:val="000000" w:themeColor="text1"/>
          <w:sz w:val="30"/>
          <w:szCs w:val="28"/>
          <w:lang w:eastAsia="en-GB"/>
        </w:rPr>
        <mc:AlternateContent>
          <mc:Choice Requires="wps">
            <w:drawing>
              <wp:anchor distT="0" distB="228600" distL="114300" distR="114300" simplePos="0" relativeHeight="251653632" behindDoc="0" locked="0" layoutInCell="0" allowOverlap="1" wp14:anchorId="4541FD27" wp14:editId="0F99A5F3">
                <wp:simplePos x="0" y="0"/>
                <wp:positionH relativeFrom="margin">
                  <wp:posOffset>2006600</wp:posOffset>
                </wp:positionH>
                <wp:positionV relativeFrom="margin">
                  <wp:posOffset>2957195</wp:posOffset>
                </wp:positionV>
                <wp:extent cx="2157095" cy="2157095"/>
                <wp:effectExtent l="38100" t="38100" r="33655" b="33655"/>
                <wp:wrapNone/>
                <wp:docPr id="36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7095" cy="215709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B71DDE" w14:textId="77777777" w:rsidR="00F861C7" w:rsidRDefault="00F861C7" w:rsidP="00136F1A">
                            <w:pPr>
                              <w:shd w:val="clear" w:color="auto" w:fill="BFBFBF"/>
                              <w:jc w:val="center"/>
                              <w:rPr>
                                <w:rFonts w:ascii="Preeti" w:hAnsi="Preeti"/>
                                <w:b/>
                                <w:sz w:val="36"/>
                              </w:rPr>
                            </w:pPr>
                            <w:r w:rsidRPr="00130915">
                              <w:rPr>
                                <w:rFonts w:ascii="Preeti" w:hAnsi="Preeti"/>
                                <w:sz w:val="38"/>
                                <w:szCs w:val="38"/>
                              </w:rPr>
                              <w:t>:yfg</w:t>
                            </w:r>
                            <w:r w:rsidRPr="00130915">
                              <w:rPr>
                                <w:rFonts w:ascii="Preeti" w:hAnsi="Preeti"/>
                                <w:b/>
                                <w:sz w:val="38"/>
                                <w:szCs w:val="38"/>
                              </w:rPr>
                              <w:t>Lo ljkb</w:t>
                            </w:r>
                            <w:r>
                              <w:rPr>
                                <w:rFonts w:ascii="Preeti" w:hAnsi="Preeti"/>
                                <w:b/>
                                <w:sz w:val="38"/>
                                <w:szCs w:val="38"/>
                              </w:rPr>
                              <w:t>\</w:t>
                            </w:r>
                            <w:r w:rsidRPr="00130915">
                              <w:rPr>
                                <w:rFonts w:ascii="Preeti" w:hAnsi="Preeti"/>
                                <w:b/>
                                <w:sz w:val="38"/>
                                <w:szCs w:val="38"/>
                              </w:rPr>
                              <w:t xml:space="preserve"> tyf hnjfo' </w:t>
                            </w:r>
                            <w:r>
                              <w:rPr>
                                <w:rFonts w:ascii="Preeti" w:hAnsi="Preeti"/>
                                <w:b/>
                                <w:sz w:val="38"/>
                                <w:szCs w:val="38"/>
                              </w:rPr>
                              <w:t>pTyfgzLn</w:t>
                            </w:r>
                            <w:r w:rsidRPr="00130915">
                              <w:rPr>
                                <w:rFonts w:ascii="Preeti" w:hAnsi="Preeti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130915">
                              <w:rPr>
                                <w:rFonts w:ascii="Preeti" w:hAnsi="Preeti"/>
                                <w:b/>
                                <w:sz w:val="36"/>
                              </w:rPr>
                              <w:t>of]hgf th</w:t>
                            </w:r>
                            <w:r>
                              <w:rPr>
                                <w:rFonts w:ascii="Preeti" w:hAnsi="Preeti"/>
                                <w:b/>
                                <w:sz w:val="36"/>
                              </w:rPr>
                              <w:t>{'df k|lqmof</w:t>
                            </w:r>
                          </w:p>
                          <w:p w14:paraId="5601A16B" w14:textId="77777777" w:rsidR="00F861C7" w:rsidRPr="00136F1A" w:rsidRDefault="00F861C7" w:rsidP="00136F1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1FD27" id="Oval 337" o:spid="_x0000_s1035" style="position:absolute;margin-left:158pt;margin-top:232.85pt;width:169.85pt;height:169.85pt;z-index:25165363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" o:allowincell="f" fillcolor="#7ba0cd" strokecolor="#d3dfee" strokeweight="6pt">
                <o:lock v:ext="edit" aspectratio="t"/>
                <v:textbox inset=".72pt,.72pt,.72pt,.72pt">
                  <w:txbxContent>
                    <w:p w14:paraId="52B71DDE" w14:textId="77777777" w:rsidR="00F861C7" w:rsidRDefault="00F861C7" w:rsidP="00136F1A">
                      <w:pPr>
                        <w:shd w:val="clear" w:color="auto" w:fill="BFBFBF"/>
                        <w:jc w:val="center"/>
                        <w:rPr>
                          <w:rFonts w:ascii="Preeti" w:hAnsi="Preeti"/>
                          <w:b/>
                          <w:sz w:val="36"/>
                        </w:rPr>
                      </w:pPr>
                      <w:r w:rsidRPr="00130915">
                        <w:rPr>
                          <w:rFonts w:ascii="Preeti" w:hAnsi="Preeti"/>
                          <w:sz w:val="38"/>
                          <w:szCs w:val="38"/>
                        </w:rPr>
                        <w:t>:yfg</w:t>
                      </w:r>
                      <w:r w:rsidRPr="00130915">
                        <w:rPr>
                          <w:rFonts w:ascii="Preeti" w:hAnsi="Preeti"/>
                          <w:b/>
                          <w:sz w:val="38"/>
                          <w:szCs w:val="38"/>
                        </w:rPr>
                        <w:t>Lo ljkb</w:t>
                      </w:r>
                      <w:r>
                        <w:rPr>
                          <w:rFonts w:ascii="Preeti" w:hAnsi="Preeti"/>
                          <w:b/>
                          <w:sz w:val="38"/>
                          <w:szCs w:val="38"/>
                        </w:rPr>
                        <w:t>\</w:t>
                      </w:r>
                      <w:r w:rsidRPr="00130915">
                        <w:rPr>
                          <w:rFonts w:ascii="Preeti" w:hAnsi="Preeti"/>
                          <w:b/>
                          <w:sz w:val="38"/>
                          <w:szCs w:val="38"/>
                        </w:rPr>
                        <w:t xml:space="preserve"> tyf hnjfo' </w:t>
                      </w:r>
                      <w:r>
                        <w:rPr>
                          <w:rFonts w:ascii="Preeti" w:hAnsi="Preeti"/>
                          <w:b/>
                          <w:sz w:val="38"/>
                          <w:szCs w:val="38"/>
                        </w:rPr>
                        <w:t>pTyfgzLn</w:t>
                      </w:r>
                      <w:r w:rsidRPr="00130915">
                        <w:rPr>
                          <w:rFonts w:ascii="Preeti" w:hAnsi="Preeti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130915">
                        <w:rPr>
                          <w:rFonts w:ascii="Preeti" w:hAnsi="Preeti"/>
                          <w:b/>
                          <w:sz w:val="36"/>
                        </w:rPr>
                        <w:t>of]hgf th</w:t>
                      </w:r>
                      <w:r>
                        <w:rPr>
                          <w:rFonts w:ascii="Preeti" w:hAnsi="Preeti"/>
                          <w:b/>
                          <w:sz w:val="36"/>
                        </w:rPr>
                        <w:t>{'df k|lqmof</w:t>
                      </w:r>
                    </w:p>
                    <w:p w14:paraId="5601A16B" w14:textId="77777777" w:rsidR="00F861C7" w:rsidRPr="00136F1A" w:rsidRDefault="00F861C7" w:rsidP="00136F1A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14:paraId="5BA831DE" w14:textId="77777777" w:rsidR="003300BE" w:rsidRPr="006040A9" w:rsidRDefault="003300BE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</w:p>
    <w:p w14:paraId="5E8DFD2B" w14:textId="77777777" w:rsidR="003300BE" w:rsidRPr="006040A9" w:rsidRDefault="003300BE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</w:p>
    <w:p w14:paraId="08364D91" w14:textId="77777777" w:rsidR="003300BE" w:rsidRPr="006040A9" w:rsidRDefault="003300BE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</w:p>
    <w:p w14:paraId="264A5937" w14:textId="77777777" w:rsidR="003300BE" w:rsidRPr="006040A9" w:rsidRDefault="003300BE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</w:p>
    <w:p w14:paraId="0D4D6CE6" w14:textId="77777777" w:rsidR="003300BE" w:rsidRPr="006040A9" w:rsidRDefault="003300BE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</w:p>
    <w:p w14:paraId="6E5765D4" w14:textId="77777777" w:rsidR="003300BE" w:rsidRPr="006040A9" w:rsidRDefault="002146E7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  <w:r w:rsidRPr="006040A9">
        <w:rPr>
          <w:rFonts w:ascii="Preeti" w:hAnsi="Preeti"/>
          <w:noProof/>
          <w:color w:val="000000" w:themeColor="text1"/>
          <w:sz w:val="3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4801A85" wp14:editId="11861F7C">
                <wp:simplePos x="0" y="0"/>
                <wp:positionH relativeFrom="column">
                  <wp:posOffset>557434</wp:posOffset>
                </wp:positionH>
                <wp:positionV relativeFrom="paragraph">
                  <wp:posOffset>117966</wp:posOffset>
                </wp:positionV>
                <wp:extent cx="301925" cy="828136"/>
                <wp:effectExtent l="57150" t="38100" r="22225" b="10160"/>
                <wp:wrapNone/>
                <wp:docPr id="32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1925" cy="828136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10CF9" id="AutoShape 342" o:spid="_x0000_s1026" type="#_x0000_t32" style="position:absolute;margin-left:43.9pt;margin-top:9.3pt;width:23.75pt;height:65.2pt;flip:x 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" strokeweight="3pt">
                <v:stroke endarrow="block"/>
              </v:shape>
            </w:pict>
          </mc:Fallback>
        </mc:AlternateContent>
      </w:r>
    </w:p>
    <w:p w14:paraId="29EA71A6" w14:textId="77777777" w:rsidR="003300BE" w:rsidRPr="006040A9" w:rsidRDefault="00C64D38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  <w:r w:rsidRPr="006040A9">
        <w:rPr>
          <w:rFonts w:ascii="Preeti" w:hAnsi="Preeti"/>
          <w:noProof/>
          <w:color w:val="000000" w:themeColor="text1"/>
          <w:sz w:val="3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172903E" wp14:editId="03147D35">
                <wp:simplePos x="0" y="0"/>
                <wp:positionH relativeFrom="column">
                  <wp:posOffset>4926965</wp:posOffset>
                </wp:positionH>
                <wp:positionV relativeFrom="paragraph">
                  <wp:posOffset>7620</wp:posOffset>
                </wp:positionV>
                <wp:extent cx="552450" cy="768985"/>
                <wp:effectExtent l="38100" t="19050" r="19050" b="50165"/>
                <wp:wrapNone/>
                <wp:docPr id="31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7689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EE202" id="AutoShape 339" o:spid="_x0000_s1026" type="#_x0000_t32" style="position:absolute;margin-left:387.95pt;margin-top:.6pt;width:43.5pt;height:60.55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" strokeweight="3pt">
                <v:stroke endarrow="block"/>
              </v:shape>
            </w:pict>
          </mc:Fallback>
        </mc:AlternateContent>
      </w:r>
    </w:p>
    <w:p w14:paraId="2216BC0E" w14:textId="77777777" w:rsidR="003300BE" w:rsidRPr="006040A9" w:rsidRDefault="003300BE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</w:p>
    <w:p w14:paraId="5D393B41" w14:textId="77777777" w:rsidR="003300BE" w:rsidRPr="006040A9" w:rsidRDefault="003300BE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</w:p>
    <w:p w14:paraId="77A3021A" w14:textId="77777777" w:rsidR="003300BE" w:rsidRPr="006040A9" w:rsidRDefault="005D44B6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  <w:r w:rsidRPr="006040A9">
        <w:rPr>
          <w:rFonts w:ascii="Preeti" w:hAnsi="Preeti"/>
          <w:noProof/>
          <w:color w:val="000000" w:themeColor="text1"/>
          <w:sz w:val="30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4141632" wp14:editId="51A461FE">
                <wp:simplePos x="0" y="0"/>
                <wp:positionH relativeFrom="column">
                  <wp:posOffset>-176530</wp:posOffset>
                </wp:positionH>
                <wp:positionV relativeFrom="paragraph">
                  <wp:posOffset>150495</wp:posOffset>
                </wp:positionV>
                <wp:extent cx="2190115" cy="1981200"/>
                <wp:effectExtent l="0" t="0" r="19685" b="19050"/>
                <wp:wrapNone/>
                <wp:docPr id="25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981200"/>
                          <a:chOff x="1409" y="7248"/>
                          <a:chExt cx="3449" cy="2088"/>
                        </a:xfrm>
                      </wpg:grpSpPr>
                      <wps:wsp>
                        <wps:cNvPr id="26" name="Rectangle 332"/>
                        <wps:cNvSpPr>
                          <a:spLocks noChangeArrowheads="1"/>
                        </wps:cNvSpPr>
                        <wps:spPr bwMode="auto">
                          <a:xfrm flipH="1">
                            <a:off x="1409" y="7248"/>
                            <a:ext cx="3449" cy="1424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90500" dir="10800000" algn="ctr" rotWithShape="0">
                                    <a:srgbClr val="F7964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C3D5E1" w14:textId="77777777" w:rsidR="00F861C7" w:rsidRPr="00136F1A" w:rsidRDefault="00F861C7" w:rsidP="00A01D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r/0f–$ M of]hgfsf] :jLs[tL, d"nk|jflxs/0f  / sfof{Gjog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t" anchorCtr="0" upright="1">
                          <a:noAutofit/>
                        </wps:bodyPr>
                      </wps:wsp>
                      <wps:wsp>
                        <wps:cNvPr id="27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409" y="8361"/>
                            <a:ext cx="3449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4D31DC" w14:textId="77777777" w:rsidR="00F861C7" w:rsidRDefault="00F861C7" w:rsidP="00136F1A">
                              <w:pPr>
                                <w:ind w:left="567" w:hanging="567"/>
                                <w:rPr>
                                  <w:rFonts w:ascii="Preeti" w:hAnsi="Preeti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>$=!</w:t>
                              </w: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ab/>
                                <w:t>;efaf6 of]hgfsf] :jLs[tL</w:t>
                              </w:r>
                            </w:p>
                            <w:p w14:paraId="5F7EA44E" w14:textId="77777777" w:rsidR="00F861C7" w:rsidRDefault="00F861C7" w:rsidP="004C0944">
                              <w:pPr>
                                <w:ind w:left="567" w:hanging="567"/>
                                <w:rPr>
                                  <w:rFonts w:ascii="Preeti" w:hAnsi="Preeti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>$=@</w:t>
                              </w: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ab/>
                              </w:r>
                              <w:r w:rsidRPr="006958CC">
                                <w:rPr>
                                  <w:rFonts w:ascii="Preeti" w:hAnsi="Preeti"/>
                                  <w:szCs w:val="24"/>
                                </w:rPr>
                                <w:t xml:space="preserve">aflif{s / cfjlws of]hgfdf ah]6 Joj:yf ;lxt d"nk|jflxs/0f </w:t>
                              </w:r>
                            </w:p>
                            <w:p w14:paraId="187226F2" w14:textId="77777777" w:rsidR="00F861C7" w:rsidRPr="00321058" w:rsidRDefault="00F861C7" w:rsidP="00C64D38">
                              <w:pPr>
                                <w:ind w:left="567" w:hanging="567"/>
                                <w:rPr>
                                  <w:rFonts w:ascii="Preeti" w:hAnsi="Preeti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 xml:space="preserve">$=#    Plss[t of]hgf </w:t>
                              </w:r>
                              <w:r w:rsidRPr="00321058">
                                <w:rPr>
                                  <w:rFonts w:ascii="Preeti" w:hAnsi="Preeti"/>
                                  <w:szCs w:val="24"/>
                                </w:rPr>
                                <w:t>sfof{Gjog</w:t>
                              </w:r>
                            </w:p>
                            <w:p w14:paraId="6E4CC6E3" w14:textId="77777777" w:rsidR="00F861C7" w:rsidRPr="00321058" w:rsidRDefault="00F861C7" w:rsidP="004C0944">
                              <w:pPr>
                                <w:ind w:left="567" w:hanging="567"/>
                                <w:rPr>
                                  <w:rFonts w:ascii="Preeti" w:hAnsi="Preeti"/>
                                  <w:szCs w:val="24"/>
                                </w:rPr>
                              </w:pPr>
                            </w:p>
                            <w:p w14:paraId="1276DC6B" w14:textId="77777777" w:rsidR="00F861C7" w:rsidRDefault="00F861C7" w:rsidP="00136F1A">
                              <w:pPr>
                                <w:rPr>
                                  <w:rFonts w:ascii="Preeti" w:hAnsi="Preet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41632" id="Group 331" o:spid="_x0000_s1036" style="position:absolute;margin-left:-13.9pt;margin-top:11.85pt;width:172.45pt;height:156pt;z-index:251659776" coordorigin="1409,7248" coordsize="3449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">
                <v:rect id="Rectangle 332" o:spid="_x0000_s1037" style="position:absolute;left:1409;top:7248;width:3449;height:14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" fillcolor="#4f81bd" stroked="f" strokeweight="1.5pt">
                  <v:shadow color="#f79646" opacity=".5" offset="-15pt,0"/>
                  <v:textbox inset="21.6pt,21.6pt,21.6pt,21.6pt">
                    <w:txbxContent>
                      <w:p w14:paraId="18C3D5E1" w14:textId="77777777" w:rsidR="00F861C7" w:rsidRPr="00136F1A" w:rsidRDefault="00F861C7" w:rsidP="00A01DA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8"/>
                          </w:rPr>
                          <w:t>r/0f–$ M of]hgfsf] :jLs[tL, d"nk|jflxs/0f  / sfof{Gjog</w:t>
                        </w:r>
                      </w:p>
                    </w:txbxContent>
                  </v:textbox>
                </v:rect>
                <v:shape id="Text Box 333" o:spid="_x0000_s1038" type="#_x0000_t202" style="position:absolute;left:1409;top:8361;width:3449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4F4D31DC" w14:textId="77777777" w:rsidR="00F861C7" w:rsidRDefault="00F861C7" w:rsidP="00136F1A">
                        <w:pPr>
                          <w:ind w:left="567" w:hanging="567"/>
                          <w:rPr>
                            <w:rFonts w:ascii="Preeti" w:hAnsi="Preeti"/>
                            <w:szCs w:val="24"/>
                          </w:rPr>
                        </w:pPr>
                        <w:r>
                          <w:rPr>
                            <w:rFonts w:ascii="Preeti" w:hAnsi="Preeti"/>
                            <w:szCs w:val="24"/>
                          </w:rPr>
                          <w:t>$=!</w:t>
                        </w:r>
                        <w:r>
                          <w:rPr>
                            <w:rFonts w:ascii="Preeti" w:hAnsi="Preeti"/>
                            <w:szCs w:val="24"/>
                          </w:rPr>
                          <w:tab/>
                          <w:t>;efaf6 of]hgfsf] :jLs[tL</w:t>
                        </w:r>
                      </w:p>
                      <w:p w14:paraId="5F7EA44E" w14:textId="77777777" w:rsidR="00F861C7" w:rsidRDefault="00F861C7" w:rsidP="004C0944">
                        <w:pPr>
                          <w:ind w:left="567" w:hanging="567"/>
                          <w:rPr>
                            <w:rFonts w:ascii="Preeti" w:hAnsi="Preeti"/>
                            <w:szCs w:val="24"/>
                          </w:rPr>
                        </w:pPr>
                        <w:r>
                          <w:rPr>
                            <w:rFonts w:ascii="Preeti" w:hAnsi="Preeti"/>
                            <w:szCs w:val="24"/>
                          </w:rPr>
                          <w:t>$=@</w:t>
                        </w:r>
                        <w:r>
                          <w:rPr>
                            <w:rFonts w:ascii="Preeti" w:hAnsi="Preeti"/>
                            <w:szCs w:val="24"/>
                          </w:rPr>
                          <w:tab/>
                        </w:r>
                        <w:r w:rsidRPr="006958CC">
                          <w:rPr>
                            <w:rFonts w:ascii="Preeti" w:hAnsi="Preeti"/>
                            <w:szCs w:val="24"/>
                          </w:rPr>
                          <w:t xml:space="preserve">aflif{s / cfjlws of]hgfdf ah]6 Joj:yf ;lxt d"nk|jflxs/0f </w:t>
                        </w:r>
                      </w:p>
                      <w:p w14:paraId="187226F2" w14:textId="77777777" w:rsidR="00F861C7" w:rsidRPr="00321058" w:rsidRDefault="00F861C7" w:rsidP="00C64D38">
                        <w:pPr>
                          <w:ind w:left="567" w:hanging="567"/>
                          <w:rPr>
                            <w:rFonts w:ascii="Preeti" w:hAnsi="Preeti"/>
                            <w:szCs w:val="24"/>
                          </w:rPr>
                        </w:pPr>
                        <w:r>
                          <w:rPr>
                            <w:rFonts w:ascii="Preeti" w:hAnsi="Preeti"/>
                            <w:szCs w:val="24"/>
                          </w:rPr>
                          <w:t xml:space="preserve">$=#    Plss[t of]hgf </w:t>
                        </w:r>
                        <w:r w:rsidRPr="00321058">
                          <w:rPr>
                            <w:rFonts w:ascii="Preeti" w:hAnsi="Preeti"/>
                            <w:szCs w:val="24"/>
                          </w:rPr>
                          <w:t>sfof{Gjog</w:t>
                        </w:r>
                      </w:p>
                      <w:p w14:paraId="6E4CC6E3" w14:textId="77777777" w:rsidR="00F861C7" w:rsidRPr="00321058" w:rsidRDefault="00F861C7" w:rsidP="004C0944">
                        <w:pPr>
                          <w:ind w:left="567" w:hanging="567"/>
                          <w:rPr>
                            <w:rFonts w:ascii="Preeti" w:hAnsi="Preeti"/>
                            <w:szCs w:val="24"/>
                          </w:rPr>
                        </w:pPr>
                      </w:p>
                      <w:p w14:paraId="1276DC6B" w14:textId="77777777" w:rsidR="00F861C7" w:rsidRDefault="00F861C7" w:rsidP="00136F1A">
                        <w:pPr>
                          <w:rPr>
                            <w:rFonts w:ascii="Preeti" w:hAnsi="Preet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040A9">
        <w:rPr>
          <w:rFonts w:ascii="Preeti" w:hAnsi="Preeti"/>
          <w:noProof/>
          <w:color w:val="000000" w:themeColor="text1"/>
          <w:sz w:val="30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2A503859" wp14:editId="628E7776">
                <wp:simplePos x="0" y="0"/>
                <wp:positionH relativeFrom="column">
                  <wp:posOffset>4018915</wp:posOffset>
                </wp:positionH>
                <wp:positionV relativeFrom="paragraph">
                  <wp:posOffset>169545</wp:posOffset>
                </wp:positionV>
                <wp:extent cx="2322830" cy="1981200"/>
                <wp:effectExtent l="0" t="0" r="20320" b="19050"/>
                <wp:wrapNone/>
                <wp:docPr id="28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1981200"/>
                          <a:chOff x="7518" y="7165"/>
                          <a:chExt cx="3658" cy="2391"/>
                        </a:xfrm>
                      </wpg:grpSpPr>
                      <wps:wsp>
                        <wps:cNvPr id="29" name="Rectangle 329"/>
                        <wps:cNvSpPr>
                          <a:spLocks noChangeArrowheads="1"/>
                        </wps:cNvSpPr>
                        <wps:spPr bwMode="auto">
                          <a:xfrm flipH="1">
                            <a:off x="7518" y="7165"/>
                            <a:ext cx="3658" cy="1507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90500" dir="10800000" algn="ctr" rotWithShape="0">
                                    <a:srgbClr val="F7964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4B3A5A" w14:textId="77777777" w:rsidR="00F861C7" w:rsidRDefault="00F861C7" w:rsidP="00136F1A">
                              <w:pPr>
                                <w:shd w:val="clear" w:color="auto" w:fill="BFBFBF"/>
                                <w:jc w:val="center"/>
                                <w:rPr>
                                  <w:rFonts w:ascii="Preeti" w:hAnsi="Preeti" w:cs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reeti" w:hAnsi="Preeti" w:cs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r/0f–# M </w:t>
                              </w:r>
                              <w:r w:rsidRPr="00130915">
                                <w:rPr>
                                  <w:rFonts w:ascii="Preeti" w:hAnsi="Preeti" w:cs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:yfgLo ljkb tyf hnjfo' </w:t>
                              </w:r>
                              <w:r w:rsidRPr="009C74BB">
                                <w:rPr>
                                  <w:rFonts w:ascii="Preeti" w:hAnsi="Preeti"/>
                                  <w:b/>
                                  <w:sz w:val="28"/>
                                  <w:szCs w:val="28"/>
                                </w:rPr>
                                <w:t>p</w:t>
                              </w:r>
                              <w:r w:rsidRPr="009C74BB">
                                <w:rPr>
                                  <w:rFonts w:ascii="Preeti" w:hAnsi="Preeti" w:cs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Tyfg</w:t>
                              </w:r>
                              <w:r w:rsidRPr="00130915">
                                <w:rPr>
                                  <w:rFonts w:ascii="Preeti" w:hAnsi="Preeti" w:cs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z</w:t>
                              </w:r>
                              <w:r>
                                <w:rPr>
                                  <w:rFonts w:ascii="Preeti" w:hAnsi="Preeti" w:cs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L</w:t>
                              </w:r>
                              <w:r w:rsidRPr="00130915">
                                <w:rPr>
                                  <w:rFonts w:ascii="Preeti" w:hAnsi="Preeti" w:cs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n of]hgf</w:t>
                              </w:r>
                              <w:r>
                                <w:rPr>
                                  <w:rFonts w:ascii="Preeti" w:hAnsi="Preeti" w:cs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th'{df</w:t>
                              </w:r>
                            </w:p>
                            <w:p w14:paraId="300A58A7" w14:textId="77777777" w:rsidR="00F861C7" w:rsidRDefault="00F861C7" w:rsidP="00136F1A">
                              <w:pPr>
                                <w:shd w:val="clear" w:color="auto" w:fill="BFBFBF"/>
                                <w:jc w:val="center"/>
                                <w:rPr>
                                  <w:rFonts w:ascii="Preeti" w:hAnsi="Preeti" w:cs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17F7BCDC" w14:textId="77777777" w:rsidR="00F861C7" w:rsidRPr="00136F1A" w:rsidRDefault="00F861C7" w:rsidP="00136F1A">
                              <w:pPr>
                                <w:rPr>
                                  <w:rFonts w:ascii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t" anchorCtr="0" upright="1">
                          <a:noAutofit/>
                        </wps:bodyPr>
                      </wps:wsp>
                      <wps:wsp>
                        <wps:cNvPr id="30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7519" y="8672"/>
                            <a:ext cx="3657" cy="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4E34A" w14:textId="77777777" w:rsidR="00F861C7" w:rsidRDefault="00F861C7" w:rsidP="00136F1A">
                              <w:pPr>
                                <w:ind w:left="284" w:hanging="284"/>
                                <w:rPr>
                                  <w:rFonts w:ascii="Preeti" w:hAnsi="Preeti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 xml:space="preserve">#=! </w:t>
                              </w:r>
                              <w:r w:rsidRPr="00E002D9">
                                <w:rPr>
                                  <w:rFonts w:ascii="Preeti" w:hAnsi="Preeti"/>
                                  <w:szCs w:val="24"/>
                                </w:rPr>
                                <w:t>:yfgLo ljkb tyf hnjfo' pTyfgz</w:t>
                              </w: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>L</w:t>
                              </w:r>
                              <w:r w:rsidRPr="00E002D9">
                                <w:rPr>
                                  <w:rFonts w:ascii="Preeti" w:hAnsi="Preeti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>lqmofsnfkx?sf] klxrfg tyf k|fyldsLs/0f</w:t>
                              </w:r>
                            </w:p>
                            <w:p w14:paraId="39506B52" w14:textId="77777777" w:rsidR="00F861C7" w:rsidRPr="00FA1645" w:rsidRDefault="00F861C7" w:rsidP="00FA1645">
                              <w:pPr>
                                <w:ind w:left="284" w:hanging="284"/>
                                <w:rPr>
                                  <w:rFonts w:ascii="Preeti" w:hAnsi="Preeti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>#=@</w:t>
                              </w:r>
                              <w:r>
                                <w:rPr>
                                  <w:rFonts w:ascii="Preeti" w:hAnsi="Preeti"/>
                                  <w:szCs w:val="24"/>
                                </w:rPr>
                                <w:tab/>
                                <w:t>of]hgf th'{df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03859" id="Group 328" o:spid="_x0000_s1039" style="position:absolute;margin-left:316.45pt;margin-top:13.35pt;width:182.9pt;height:156pt;z-index:251618816" coordorigin="7518,7165" coordsize="3658,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">
                <v:rect id="Rectangle 329" o:spid="_x0000_s1040" style="position:absolute;left:7518;top:7165;width:3658;height:150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" fillcolor="#4f81bd" stroked="f" strokeweight="1.5pt">
                  <v:shadow color="#f79646" opacity=".5" offset="-15pt,0"/>
                  <v:textbox inset="21.6pt,21.6pt,21.6pt,21.6pt">
                    <w:txbxContent>
                      <w:p w14:paraId="1B4B3A5A" w14:textId="77777777" w:rsidR="00F861C7" w:rsidRDefault="00F861C7" w:rsidP="00136F1A">
                        <w:pPr>
                          <w:shd w:val="clear" w:color="auto" w:fill="BFBFBF"/>
                          <w:jc w:val="center"/>
                          <w:rPr>
                            <w:rFonts w:ascii="Preeti" w:hAnsi="Preeti" w:cs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r/0f–# M </w:t>
                        </w:r>
                        <w:r w:rsidRPr="00130915">
                          <w:rPr>
                            <w:rFonts w:ascii="Preeti" w:hAnsi="Preeti" w:cs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:yfgLo ljkb tyf hnjfo' </w:t>
                        </w:r>
                        <w:r w:rsidRPr="009C74BB">
                          <w:rPr>
                            <w:rFonts w:ascii="Preeti" w:hAnsi="Preeti"/>
                            <w:b/>
                            <w:sz w:val="28"/>
                            <w:szCs w:val="28"/>
                          </w:rPr>
                          <w:t>p</w:t>
                        </w:r>
                        <w:r w:rsidRPr="009C74BB">
                          <w:rPr>
                            <w:rFonts w:ascii="Preeti" w:hAnsi="Preeti" w:cs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>Tyfg</w:t>
                        </w:r>
                        <w:r w:rsidRPr="00130915">
                          <w:rPr>
                            <w:rFonts w:ascii="Preeti" w:hAnsi="Preeti" w:cs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rFonts w:ascii="Preeti" w:hAnsi="Preeti" w:cs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>L</w:t>
                        </w:r>
                        <w:r w:rsidRPr="00130915">
                          <w:rPr>
                            <w:rFonts w:ascii="Preeti" w:hAnsi="Preeti" w:cs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>n of]hgf</w:t>
                        </w:r>
                        <w:r>
                          <w:rPr>
                            <w:rFonts w:ascii="Preeti" w:hAnsi="Preeti" w:cs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 th'{df</w:t>
                        </w:r>
                      </w:p>
                      <w:p w14:paraId="300A58A7" w14:textId="77777777" w:rsidR="00F861C7" w:rsidRDefault="00F861C7" w:rsidP="00136F1A">
                        <w:pPr>
                          <w:shd w:val="clear" w:color="auto" w:fill="BFBFBF"/>
                          <w:jc w:val="center"/>
                          <w:rPr>
                            <w:rFonts w:ascii="Preeti" w:hAnsi="Preeti" w:cs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17F7BCDC" w14:textId="77777777" w:rsidR="00F861C7" w:rsidRPr="00136F1A" w:rsidRDefault="00F861C7" w:rsidP="00136F1A">
                        <w:pPr>
                          <w:rPr>
                            <w:rFonts w:ascii="Calibri" w:hAnsi="Calibri" w:cs="Times New Roman"/>
                            <w:color w:val="FFFFF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Text Box 330" o:spid="_x0000_s1041" type="#_x0000_t202" style="position:absolute;left:7519;top:8672;width:3657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41C4E34A" w14:textId="77777777" w:rsidR="00F861C7" w:rsidRDefault="00F861C7" w:rsidP="00136F1A">
                        <w:pPr>
                          <w:ind w:left="284" w:hanging="284"/>
                          <w:rPr>
                            <w:rFonts w:ascii="Preeti" w:hAnsi="Preeti"/>
                            <w:szCs w:val="24"/>
                          </w:rPr>
                        </w:pPr>
                        <w:r>
                          <w:rPr>
                            <w:rFonts w:ascii="Preeti" w:hAnsi="Preeti"/>
                            <w:szCs w:val="24"/>
                          </w:rPr>
                          <w:t xml:space="preserve">#=! </w:t>
                        </w:r>
                        <w:r w:rsidRPr="00E002D9">
                          <w:rPr>
                            <w:rFonts w:ascii="Preeti" w:hAnsi="Preeti"/>
                            <w:szCs w:val="24"/>
                          </w:rPr>
                          <w:t>:yfgLo ljkb tyf hnjfo' pTyfgz</w:t>
                        </w:r>
                        <w:r>
                          <w:rPr>
                            <w:rFonts w:ascii="Preeti" w:hAnsi="Preeti"/>
                            <w:szCs w:val="24"/>
                          </w:rPr>
                          <w:t>L</w:t>
                        </w:r>
                        <w:r w:rsidRPr="00E002D9">
                          <w:rPr>
                            <w:rFonts w:ascii="Preeti" w:hAnsi="Preeti"/>
                            <w:szCs w:val="24"/>
                          </w:rPr>
                          <w:t xml:space="preserve">n </w:t>
                        </w:r>
                        <w:r>
                          <w:rPr>
                            <w:rFonts w:ascii="Preeti" w:hAnsi="Preeti"/>
                            <w:szCs w:val="24"/>
                          </w:rPr>
                          <w:t>lqmofsnfkx?sf] klxrfg tyf k|fyldsLs/0f</w:t>
                        </w:r>
                      </w:p>
                      <w:p w14:paraId="39506B52" w14:textId="77777777" w:rsidR="00F861C7" w:rsidRPr="00FA1645" w:rsidRDefault="00F861C7" w:rsidP="00FA1645">
                        <w:pPr>
                          <w:ind w:left="284" w:hanging="284"/>
                          <w:rPr>
                            <w:rFonts w:ascii="Preeti" w:hAnsi="Preeti"/>
                            <w:szCs w:val="24"/>
                          </w:rPr>
                        </w:pPr>
                        <w:r>
                          <w:rPr>
                            <w:rFonts w:ascii="Preeti" w:hAnsi="Preeti"/>
                            <w:szCs w:val="24"/>
                          </w:rPr>
                          <w:t>#=@</w:t>
                        </w:r>
                        <w:r>
                          <w:rPr>
                            <w:rFonts w:ascii="Preeti" w:hAnsi="Preeti"/>
                            <w:szCs w:val="24"/>
                          </w:rPr>
                          <w:tab/>
                          <w:t>of]hgf th'{df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94A950" w14:textId="77777777" w:rsidR="003300BE" w:rsidRPr="006040A9" w:rsidRDefault="003300BE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</w:p>
    <w:p w14:paraId="3930444B" w14:textId="77777777" w:rsidR="003300BE" w:rsidRPr="006040A9" w:rsidRDefault="003300BE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</w:p>
    <w:p w14:paraId="0BB8D01C" w14:textId="77777777" w:rsidR="003300BE" w:rsidRPr="006040A9" w:rsidRDefault="003300BE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</w:p>
    <w:p w14:paraId="4C147400" w14:textId="77777777" w:rsidR="003300BE" w:rsidRPr="006040A9" w:rsidRDefault="005D44B6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  <w:r w:rsidRPr="006040A9">
        <w:rPr>
          <w:rFonts w:ascii="Preeti" w:hAnsi="Preeti"/>
          <w:noProof/>
          <w:color w:val="000000" w:themeColor="text1"/>
          <w:sz w:val="3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89CE80" wp14:editId="57C3B5CD">
                <wp:simplePos x="0" y="0"/>
                <wp:positionH relativeFrom="column">
                  <wp:posOffset>2020191</wp:posOffset>
                </wp:positionH>
                <wp:positionV relativeFrom="paragraph">
                  <wp:posOffset>184652</wp:posOffset>
                </wp:positionV>
                <wp:extent cx="1999397" cy="45085"/>
                <wp:effectExtent l="38100" t="57150" r="1270" b="107315"/>
                <wp:wrapNone/>
                <wp:docPr id="24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9397" cy="450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93A6" id="AutoShape 340" o:spid="_x0000_s1026" type="#_x0000_t32" style="position:absolute;margin-left:159.05pt;margin-top:14.55pt;width:157.45pt;height:3.5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" strokeweight="3pt">
                <v:stroke endarrow="block"/>
              </v:shape>
            </w:pict>
          </mc:Fallback>
        </mc:AlternateContent>
      </w:r>
    </w:p>
    <w:p w14:paraId="47B2F5D2" w14:textId="77777777" w:rsidR="003300BE" w:rsidRPr="006040A9" w:rsidRDefault="003300BE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</w:p>
    <w:p w14:paraId="378D609E" w14:textId="77777777" w:rsidR="003300BE" w:rsidRPr="006040A9" w:rsidRDefault="003300BE" w:rsidP="00516D8E">
      <w:pPr>
        <w:rPr>
          <w:rFonts w:ascii="Preeti" w:hAnsi="Preeti"/>
          <w:color w:val="000000" w:themeColor="text1"/>
          <w:sz w:val="30"/>
          <w:szCs w:val="28"/>
          <w:lang w:val="en-US"/>
        </w:rPr>
      </w:pPr>
    </w:p>
    <w:p w14:paraId="45C05362" w14:textId="77777777" w:rsidR="00F67860" w:rsidRPr="006040A9" w:rsidRDefault="003300BE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  <w:r w:rsidRPr="006040A9">
        <w:rPr>
          <w:rFonts w:ascii="Preeti" w:hAnsi="Preeti"/>
          <w:bCs/>
          <w:color w:val="000000" w:themeColor="text1"/>
          <w:sz w:val="44"/>
          <w:szCs w:val="42"/>
        </w:rPr>
        <w:br w:type="page"/>
      </w:r>
      <w:r w:rsidR="00F76010" w:rsidRPr="006040A9">
        <w:rPr>
          <w:rFonts w:ascii="Preeti" w:hAnsi="Preeti"/>
          <w:bCs/>
          <w:color w:val="000000" w:themeColor="text1"/>
          <w:sz w:val="44"/>
          <w:szCs w:val="42"/>
        </w:rPr>
        <w:lastRenderedPageBreak/>
        <w:t xml:space="preserve">:yfgLo ljkb tyf hnjfo' </w:t>
      </w:r>
      <w:r w:rsidR="00056013">
        <w:rPr>
          <w:rFonts w:ascii="Preeti" w:hAnsi="Preeti"/>
          <w:bCs/>
          <w:color w:val="000000" w:themeColor="text1"/>
          <w:sz w:val="44"/>
          <w:szCs w:val="42"/>
        </w:rPr>
        <w:t>pTyfgzLn</w:t>
      </w:r>
      <w:r w:rsidR="00F76010" w:rsidRPr="006040A9">
        <w:rPr>
          <w:rFonts w:ascii="Preeti" w:hAnsi="Preeti"/>
          <w:bCs/>
          <w:color w:val="000000" w:themeColor="text1"/>
          <w:sz w:val="44"/>
          <w:szCs w:val="42"/>
        </w:rPr>
        <w:t xml:space="preserve"> </w:t>
      </w:r>
      <w:r w:rsidR="00F67860" w:rsidRPr="006040A9">
        <w:rPr>
          <w:rFonts w:ascii="Preeti" w:hAnsi="Preeti"/>
          <w:bCs/>
          <w:color w:val="000000" w:themeColor="text1"/>
          <w:sz w:val="44"/>
          <w:szCs w:val="42"/>
        </w:rPr>
        <w:t xml:space="preserve">of]hgf </w:t>
      </w:r>
      <w:r w:rsidR="00DA0EA5" w:rsidRPr="006040A9">
        <w:rPr>
          <w:rFonts w:ascii="Preeti" w:hAnsi="Preeti"/>
          <w:bCs/>
          <w:color w:val="000000" w:themeColor="text1"/>
          <w:sz w:val="44"/>
          <w:szCs w:val="42"/>
        </w:rPr>
        <w:t>th'{df</w:t>
      </w:r>
      <w:r w:rsidR="00F67860" w:rsidRPr="006040A9">
        <w:rPr>
          <w:rFonts w:ascii="Preeti" w:hAnsi="Preeti"/>
          <w:bCs/>
          <w:color w:val="000000" w:themeColor="text1"/>
          <w:sz w:val="44"/>
          <w:szCs w:val="42"/>
        </w:rPr>
        <w:t xml:space="preserve"> lgb]{lzsf, </w:t>
      </w:r>
    </w:p>
    <w:p w14:paraId="7E4BA31A" w14:textId="77777777" w:rsidR="00F76010" w:rsidRPr="006040A9" w:rsidRDefault="00F049E5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  <w:r w:rsidRPr="006040A9">
        <w:rPr>
          <w:rFonts w:ascii="Preeti" w:hAnsi="Preeti"/>
          <w:bCs/>
          <w:color w:val="000000" w:themeColor="text1"/>
          <w:sz w:val="44"/>
          <w:szCs w:val="42"/>
        </w:rPr>
        <w:t>@)&amp;</w:t>
      </w:r>
      <w:r w:rsidR="00697C90">
        <w:rPr>
          <w:rFonts w:ascii="Preeti" w:hAnsi="Preeti"/>
          <w:bCs/>
          <w:color w:val="000000" w:themeColor="text1"/>
          <w:sz w:val="44"/>
          <w:szCs w:val="42"/>
        </w:rPr>
        <w:t>$</w:t>
      </w:r>
    </w:p>
    <w:p w14:paraId="36BD07BE" w14:textId="77777777" w:rsidR="00F67860" w:rsidRPr="006040A9" w:rsidRDefault="004840A8" w:rsidP="00516D8E">
      <w:pPr>
        <w:spacing w:before="40" w:after="40"/>
        <w:rPr>
          <w:rFonts w:ascii="Preeti" w:hAnsi="Preeti"/>
          <w:bCs/>
          <w:color w:val="000000" w:themeColor="text1"/>
          <w:sz w:val="32"/>
          <w:szCs w:val="30"/>
        </w:rPr>
      </w:pPr>
      <w:r w:rsidRPr="006040A9">
        <w:rPr>
          <w:rFonts w:ascii="Preeti" w:hAnsi="Preeti"/>
          <w:bCs/>
          <w:color w:val="000000" w:themeColor="text1"/>
          <w:sz w:val="32"/>
          <w:szCs w:val="30"/>
        </w:rPr>
        <w:t>k|:tfjgf</w:t>
      </w:r>
      <w:r w:rsidR="00F67860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 M </w:t>
      </w:r>
    </w:p>
    <w:p w14:paraId="0CDEE210" w14:textId="77777777" w:rsidR="00DE6111" w:rsidRPr="006040A9" w:rsidRDefault="00FF44E7" w:rsidP="007A6661">
      <w:pPr>
        <w:autoSpaceDE w:val="0"/>
        <w:autoSpaceDN w:val="0"/>
        <w:adjustRightInd w:val="0"/>
        <w:jc w:val="both"/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</w:pP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g]kfn af9L, klx/f],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e"sDk,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dxfdf/L, cfunfuL,</w:t>
      </w:r>
      <w:r w:rsidR="00F76010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xfjfx'/L, r6\ofË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, cl;gf,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n", 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zLtnx/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, v8]/L,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lxdtfn lj:kmf]6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tyf 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lxdklx/f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]sf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]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="00F76010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pRr 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hf</w:t>
      </w:r>
      <w:r w:rsidR="00AC7BD3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]l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vddf /x</w:t>
      </w:r>
      <w:r w:rsidR="00AC7BD3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]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sf] dn'</w:t>
      </w:r>
      <w:r w:rsidR="00AC7BD3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s 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xf] . </w:t>
      </w:r>
      <w:r w:rsidR="007F781B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hnjfo'hGo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kl/jtg{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sf sf/0f kg{] k|</w:t>
      </w:r>
      <w:r w:rsidR="00AC7BD3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l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ts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'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n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k|</w:t>
      </w:r>
      <w:r w:rsidR="00AC7BD3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e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fjaf6 klg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g]kfn ;+j]bgzLn cj:yfdf /x]sf] 5 . o; ;Gbe{df g]kfn ;/sf/af6 :jLs[t æljkb\ hf]lvd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Joj:yfkg /fli6«o /0fgLlt, @)^^Æ</w:t>
      </w:r>
      <w:r w:rsidR="00B44D55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/ :yfgLo cg's'ng of]hgf</w:t>
      </w:r>
      <w:r w:rsidR="00C910F6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sf] /fli6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«</w:t>
      </w:r>
      <w:r w:rsidR="00C910F6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o ;+/rgf @)^*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df Joj:yf eP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adf]lhd ljkb\ hf]lvd Joj:yfkg</w:t>
      </w:r>
      <w:r w:rsidR="008B0E8C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tyf hnjfo' kl/jt{g cg's'ng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sf] If]qdf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="00303010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k"j{tof/L, /f]syfd, clNks/0f, k|ltsfo{, k'g</w:t>
      </w:r>
      <w:r w:rsidR="00224BBE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{</w:t>
      </w:r>
      <w:r w:rsidR="00303010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:yfkg / k'g{lgdf{0f </w:t>
      </w:r>
      <w:r w:rsidR="00643384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tyf cg's'ngsf]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sfo{nfO{ ljz]if dxTj lbOPsf] 5</w:t>
      </w:r>
      <w:r w:rsidR="001E3629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Pr="00A768BF">
        <w:rPr>
          <w:rFonts w:ascii="Preeti" w:hAnsi="Preeti" w:cs="Preeti"/>
          <w:color w:val="FF0000"/>
          <w:sz w:val="28"/>
          <w:szCs w:val="28"/>
          <w:lang w:val="en-US" w:eastAsia="en-GB"/>
        </w:rPr>
        <w:t xml:space="preserve">. 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o;</w:t>
      </w:r>
      <w:r w:rsidR="002146E7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df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ljkb\ </w:t>
      </w:r>
      <w:r w:rsidR="00F10962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hf]lvd Go"gLs/0f 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tyf hnjfo' </w:t>
      </w:r>
      <w:r w:rsidR="00F10962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kl/jt{g </w:t>
      </w:r>
      <w:r w:rsidR="00056013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pTyfgzLn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tf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nfO{ s]Gb|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b]lv :yfgLo tx;Dd lj:tf/ u/L ;a} txsf ljsf; gLlt tyf sfo{qmddf</w:t>
      </w:r>
      <w:r w:rsidR="00673E0B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ljkb Jo:YffkgnfO{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d"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n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kj|fxLs/0f ug{'kg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{] oyfy{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t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fnfO{ cfTd;ft u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/L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lbuf] ljsf;sf] dfGotfnfO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{ ;'</w:t>
      </w:r>
      <w:r w:rsidR="0007541A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lg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l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Zrt ug{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k|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ef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ljt ;a} ju{</w:t>
      </w:r>
      <w:r w:rsidR="0007541A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,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;d</w:t>
      </w:r>
      <w:r w:rsidR="00F10962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'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bfo Pj+ If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]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qsf] kx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'Fr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/ :j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f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ldTj :yflkt 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x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'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g]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u/L :yfgLo </w:t>
      </w:r>
      <w:r w:rsidR="00DE6111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&gt;f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]t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, ;fwg tyf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Ifdtfsf] clwstd\ kl/rfng </w:t>
      </w:r>
      <w:r w:rsidR="00456646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ug'{kg]{ cfhsf] cfjZostf xf] . o;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="0031728D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k|lqmof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nfO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{ ;xeflutfd"</w:t>
      </w:r>
      <w:r w:rsidR="00456646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n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s, kf/bzL{</w:t>
      </w:r>
      <w:r w:rsidR="00456646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,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pQ/bfoL,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;dfj]zL / lhDd]jf/ agfpg </w:t>
      </w:r>
      <w:r w:rsidR="00697C90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="00D1263B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ljkb\ hf]lvd Go"gLs/0f tyf Aoj:yfkg P]g @)&amp;$, 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sf] d"n efjgf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tyf dd</w:t>
      </w:r>
      <w:r w:rsidR="0007541A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{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nfO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{ cfTd;ft ub{} :yfgLo </w:t>
      </w:r>
      <w:r w:rsidR="00697C90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;/sf/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="00A47E96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;+rfng 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P]</w:t>
      </w:r>
      <w:r w:rsidR="00E06B38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g</w:t>
      </w:r>
      <w:r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, @)</w:t>
      </w:r>
      <w:r w:rsidR="004D72C5" w:rsidRPr="00A768BF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&amp;$</w:t>
      </w:r>
      <w:r w:rsidR="00D1263B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Pr="006040A9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n] lbPsf] clwsf/ k|</w:t>
      </w:r>
      <w:r w:rsidR="00E06B38" w:rsidRPr="006040A9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of]u </w:t>
      </w:r>
      <w:r w:rsidRPr="006040A9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u/L</w:t>
      </w:r>
      <w:r w:rsidR="00456646" w:rsidRPr="006040A9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</w:t>
      </w:r>
      <w:r w:rsidR="00A47E96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ljkb\ hf]lvd Go"gLs/0f </w:t>
      </w:r>
      <w:r w:rsidR="00456646" w:rsidRPr="006040A9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/ hnjfo" </w:t>
      </w:r>
      <w:r w:rsidR="00056013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pTyfgzLn</w:t>
      </w:r>
      <w:r w:rsidR="00456646" w:rsidRPr="006040A9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tfsf ljifox? ;d]t ;dfj]z</w:t>
      </w:r>
      <w:r w:rsidR="00904075" w:rsidRPr="006040A9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ub}{ æ:yfgLo ljkb\ hf]lvd Joj:yfkg of]hgf th{'df lgb]{lzsf, @)^*Æ </w:t>
      </w:r>
      <w:r w:rsidR="00A47E96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tyf :yfgLo hnjfo' cg"s'ng of]hgfsf] /fli6«o ;+/rgf @)^* df </w:t>
      </w:r>
      <w:del w:id="2" w:author="Bhesh Parajuli" w:date="2017-12-05T12:02:00Z">
        <w:r w:rsidR="00A47E96" w:rsidDel="00615FF2">
          <w:rPr>
            <w:rFonts w:ascii="Preeti" w:hAnsi="Preeti" w:cs="Preeti"/>
            <w:color w:val="000000" w:themeColor="text1"/>
            <w:sz w:val="28"/>
            <w:szCs w:val="28"/>
            <w:lang w:val="en-US" w:eastAsia="en-GB"/>
          </w:rPr>
          <w:delText xml:space="preserve"> </w:delText>
        </w:r>
      </w:del>
      <w:r w:rsidR="00A47E96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Aoj:yf ePsf k|lqmof Pj+ </w:t>
      </w:r>
      <w:r w:rsidR="00904075" w:rsidRPr="006040A9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ljlwx?nfO{</w:t>
      </w:r>
      <w:r w:rsidR="00A47E96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Plss[t tyf</w:t>
      </w:r>
      <w:r w:rsidR="00904075" w:rsidRPr="006040A9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;/nLs[t </w:t>
      </w:r>
      <w:r w:rsidR="00456646" w:rsidRPr="006040A9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u/L :yfgLo ljkb\ tyf hnjfo' </w:t>
      </w:r>
      <w:r w:rsidR="00056013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pTyfgzLn</w:t>
      </w:r>
      <w:r w:rsidR="00456646" w:rsidRPr="006040A9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of]hgf th'{df lgb]{lzsf, @)&amp;</w:t>
      </w:r>
      <w:r w:rsidR="00BA41CB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>$</w:t>
      </w:r>
      <w:r w:rsidR="00456646" w:rsidRPr="006040A9">
        <w:rPr>
          <w:rFonts w:ascii="Preeti" w:hAnsi="Preeti" w:cs="Preeti"/>
          <w:color w:val="000000" w:themeColor="text1"/>
          <w:sz w:val="28"/>
          <w:szCs w:val="28"/>
          <w:lang w:val="en-US" w:eastAsia="en-GB"/>
        </w:rPr>
        <w:t xml:space="preserve"> nfO{ :jLs[t u/L nfu" ul/Psf] 5 .</w:t>
      </w:r>
    </w:p>
    <w:p w14:paraId="5D9331B7" w14:textId="77777777" w:rsidR="00243238" w:rsidRPr="008760B6" w:rsidRDefault="00243238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  <w:lang w:val="en-US"/>
        </w:rPr>
      </w:pPr>
    </w:p>
    <w:p w14:paraId="72E71245" w14:textId="77777777" w:rsidR="00524FF3" w:rsidRDefault="00524FF3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25B4C446" w14:textId="77777777" w:rsidR="00524FF3" w:rsidRDefault="00524FF3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22DA77CA" w14:textId="77777777" w:rsidR="00524FF3" w:rsidRDefault="00524FF3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3232495D" w14:textId="77777777" w:rsidR="00524FF3" w:rsidRDefault="00524FF3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4E354B7A" w14:textId="77777777" w:rsidR="00524FF3" w:rsidRDefault="00524FF3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6D9D673A" w14:textId="77777777" w:rsidR="00524FF3" w:rsidRDefault="00524FF3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4A8E0917" w14:textId="77777777" w:rsidR="00524FF3" w:rsidRDefault="00524FF3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45FF9C49" w14:textId="77777777" w:rsidR="00524FF3" w:rsidRDefault="00524FF3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7A1B69B1" w14:textId="77777777" w:rsidR="00524FF3" w:rsidRDefault="00524FF3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08B2AEF4" w14:textId="77777777" w:rsidR="00524FF3" w:rsidRDefault="00524FF3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49EE7FA9" w14:textId="77777777" w:rsidR="00524FF3" w:rsidRDefault="00524FF3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5DA45900" w14:textId="77777777" w:rsidR="00524FF3" w:rsidRDefault="00524FF3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04F73057" w14:textId="77777777" w:rsidR="00524FF3" w:rsidRDefault="00524FF3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1A063D32" w14:textId="77777777" w:rsidR="00524FF3" w:rsidRDefault="00524FF3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7C66547E" w14:textId="77777777" w:rsidR="00524FF3" w:rsidRDefault="00524FF3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7CC461DA" w14:textId="77777777" w:rsidR="00524FF3" w:rsidRDefault="00524FF3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14EAE09C" w14:textId="77777777" w:rsidR="00F67860" w:rsidRPr="006040A9" w:rsidRDefault="00F67860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  <w:r w:rsidRPr="006040A9">
        <w:rPr>
          <w:rFonts w:ascii="Preeti" w:hAnsi="Preeti"/>
          <w:bCs/>
          <w:color w:val="000000" w:themeColor="text1"/>
          <w:sz w:val="44"/>
          <w:szCs w:val="42"/>
        </w:rPr>
        <w:lastRenderedPageBreak/>
        <w:t>efu —!</w:t>
      </w:r>
    </w:p>
    <w:p w14:paraId="11B77041" w14:textId="77777777" w:rsidR="00F67860" w:rsidRPr="006040A9" w:rsidRDefault="00F67860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  <w:r w:rsidRPr="006040A9">
        <w:rPr>
          <w:rFonts w:ascii="Preeti" w:hAnsi="Preeti"/>
          <w:bCs/>
          <w:color w:val="000000" w:themeColor="text1"/>
          <w:sz w:val="44"/>
          <w:szCs w:val="42"/>
        </w:rPr>
        <w:t>k|f/lDes</w:t>
      </w:r>
    </w:p>
    <w:p w14:paraId="455A2E34" w14:textId="77777777" w:rsidR="00F67860" w:rsidRPr="00CC7D5D" w:rsidRDefault="00F67860" w:rsidP="00516D8E">
      <w:pPr>
        <w:spacing w:before="120" w:after="120"/>
        <w:rPr>
          <w:rFonts w:ascii="Preeti" w:hAnsi="Preeti"/>
          <w:bCs/>
          <w:color w:val="000000" w:themeColor="text1"/>
          <w:sz w:val="32"/>
          <w:szCs w:val="30"/>
          <w:lang w:val="en-US"/>
        </w:rPr>
      </w:pPr>
      <w:r w:rsidRPr="00CC7D5D">
        <w:rPr>
          <w:rFonts w:ascii="Preeti" w:hAnsi="Preeti"/>
          <w:bCs/>
          <w:color w:val="000000" w:themeColor="text1"/>
          <w:sz w:val="32"/>
          <w:szCs w:val="30"/>
          <w:lang w:val="en-US"/>
        </w:rPr>
        <w:t xml:space="preserve">!= ;+lIfKt gfd / k|f/De M </w:t>
      </w:r>
    </w:p>
    <w:p w14:paraId="2FAB4A66" w14:textId="77777777" w:rsidR="00F67860" w:rsidRPr="00CC7D5D" w:rsidRDefault="00F67860" w:rsidP="00516D8E">
      <w:pPr>
        <w:pStyle w:val="i"/>
        <w:spacing w:after="60" w:line="240" w:lineRule="auto"/>
        <w:ind w:left="1094" w:hanging="547"/>
        <w:rPr>
          <w:color w:val="000000" w:themeColor="text1"/>
          <w:sz w:val="30"/>
          <w:szCs w:val="28"/>
        </w:rPr>
      </w:pPr>
      <w:r w:rsidRPr="00CC7D5D">
        <w:rPr>
          <w:color w:val="000000" w:themeColor="text1"/>
          <w:sz w:val="30"/>
          <w:szCs w:val="28"/>
        </w:rPr>
        <w:t>-!_ o; lgb]{lzsfsf] gfd æ</w:t>
      </w:r>
      <w:r w:rsidR="0031728D" w:rsidRPr="00CC7D5D">
        <w:rPr>
          <w:rFonts w:cs="Preeti"/>
          <w:color w:val="000000" w:themeColor="text1"/>
          <w:sz w:val="28"/>
          <w:szCs w:val="28"/>
          <w:lang w:eastAsia="en-GB"/>
        </w:rPr>
        <w:t xml:space="preserve">:yfgLo ljkb\ tyf hnjfo' </w:t>
      </w:r>
      <w:r w:rsidR="00056013" w:rsidRPr="00CC7D5D">
        <w:rPr>
          <w:rFonts w:cs="Preeti"/>
          <w:color w:val="000000" w:themeColor="text1"/>
          <w:sz w:val="28"/>
          <w:szCs w:val="28"/>
          <w:lang w:eastAsia="en-GB"/>
        </w:rPr>
        <w:t>pTyfgzLn</w:t>
      </w:r>
      <w:r w:rsidR="00751106" w:rsidRPr="00CC7D5D">
        <w:rPr>
          <w:rFonts w:cs="Preeti"/>
          <w:color w:val="000000" w:themeColor="text1"/>
          <w:sz w:val="28"/>
          <w:szCs w:val="28"/>
          <w:lang w:eastAsia="en-GB"/>
        </w:rPr>
        <w:t xml:space="preserve"> of]hgf th'{df lgb]{lzsf, </w:t>
      </w:r>
      <w:r w:rsidR="00F049E5" w:rsidRPr="00CC7D5D">
        <w:rPr>
          <w:rFonts w:cs="Preeti"/>
          <w:color w:val="000000" w:themeColor="text1"/>
          <w:sz w:val="28"/>
          <w:szCs w:val="28"/>
          <w:lang w:eastAsia="en-GB"/>
        </w:rPr>
        <w:t>@)&amp;</w:t>
      </w:r>
      <w:r w:rsidR="00751106" w:rsidRPr="00CC7D5D">
        <w:rPr>
          <w:rFonts w:cs="Preeti"/>
          <w:color w:val="000000" w:themeColor="text1"/>
          <w:sz w:val="28"/>
          <w:szCs w:val="28"/>
          <w:lang w:eastAsia="en-GB"/>
        </w:rPr>
        <w:t>$</w:t>
      </w:r>
      <w:r w:rsidR="00F049E5" w:rsidRPr="00CC7D5D">
        <w:rPr>
          <w:rFonts w:cs="Preeti"/>
          <w:color w:val="000000" w:themeColor="text1"/>
          <w:sz w:val="28"/>
          <w:szCs w:val="28"/>
          <w:lang w:eastAsia="en-GB"/>
        </w:rPr>
        <w:t>_</w:t>
      </w:r>
      <w:r w:rsidRPr="00CC7D5D">
        <w:rPr>
          <w:color w:val="000000" w:themeColor="text1"/>
          <w:sz w:val="30"/>
          <w:szCs w:val="28"/>
        </w:rPr>
        <w:t xml:space="preserve">Æ /x]sf] 5 . </w:t>
      </w:r>
    </w:p>
    <w:p w14:paraId="5951E5CC" w14:textId="77777777" w:rsidR="00F67860" w:rsidRPr="00CC7D5D" w:rsidRDefault="00F67860" w:rsidP="00516D8E">
      <w:pPr>
        <w:pStyle w:val="i"/>
        <w:spacing w:after="60" w:line="240" w:lineRule="auto"/>
        <w:ind w:left="1094" w:hanging="547"/>
        <w:rPr>
          <w:color w:val="000000" w:themeColor="text1"/>
          <w:sz w:val="30"/>
          <w:szCs w:val="28"/>
        </w:rPr>
      </w:pPr>
      <w:r w:rsidRPr="00CC7D5D">
        <w:rPr>
          <w:color w:val="000000" w:themeColor="text1"/>
          <w:sz w:val="30"/>
          <w:szCs w:val="28"/>
        </w:rPr>
        <w:t>-@_ of] lgb]{lzsf</w:t>
      </w:r>
      <w:r w:rsidR="0031728D" w:rsidRPr="00CC7D5D">
        <w:rPr>
          <w:color w:val="000000" w:themeColor="text1"/>
          <w:sz w:val="30"/>
          <w:szCs w:val="28"/>
        </w:rPr>
        <w:t xml:space="preserve"> </w:t>
      </w:r>
      <w:r w:rsidR="006E0D37" w:rsidRPr="00275D44">
        <w:rPr>
          <w:color w:val="000000" w:themeColor="text1"/>
          <w:sz w:val="30"/>
          <w:szCs w:val="28"/>
          <w:highlight w:val="yellow"/>
        </w:rPr>
        <w:t>g]kfn ;/sf/</w:t>
      </w:r>
      <w:r w:rsidR="00DA0EA5" w:rsidRPr="00CC7D5D">
        <w:rPr>
          <w:color w:val="000000" w:themeColor="text1"/>
          <w:sz w:val="30"/>
          <w:szCs w:val="28"/>
        </w:rPr>
        <w:t xml:space="preserve"> af6 </w:t>
      </w:r>
      <w:r w:rsidRPr="00CC7D5D">
        <w:rPr>
          <w:color w:val="000000" w:themeColor="text1"/>
          <w:sz w:val="30"/>
          <w:szCs w:val="28"/>
        </w:rPr>
        <w:t>:j</w:t>
      </w:r>
      <w:r w:rsidR="00DA0EA5" w:rsidRPr="00CC7D5D">
        <w:rPr>
          <w:color w:val="000000" w:themeColor="text1"/>
          <w:sz w:val="30"/>
          <w:szCs w:val="28"/>
        </w:rPr>
        <w:t>L</w:t>
      </w:r>
      <w:r w:rsidR="006F5539" w:rsidRPr="00CC7D5D">
        <w:rPr>
          <w:color w:val="000000" w:themeColor="text1"/>
          <w:sz w:val="30"/>
          <w:szCs w:val="28"/>
        </w:rPr>
        <w:t>s[</w:t>
      </w:r>
      <w:r w:rsidRPr="00CC7D5D">
        <w:rPr>
          <w:color w:val="000000" w:themeColor="text1"/>
          <w:sz w:val="30"/>
          <w:szCs w:val="28"/>
        </w:rPr>
        <w:t>t ePsf] ldltaf6 nf</w:t>
      </w:r>
      <w:r w:rsidR="00F10962" w:rsidRPr="00CC7D5D">
        <w:rPr>
          <w:color w:val="000000" w:themeColor="text1"/>
          <w:sz w:val="30"/>
          <w:szCs w:val="28"/>
        </w:rPr>
        <w:t xml:space="preserve">u" x'g]5 . </w:t>
      </w:r>
    </w:p>
    <w:p w14:paraId="35E9AC89" w14:textId="77777777" w:rsidR="00F67860" w:rsidRPr="00CC7D5D" w:rsidRDefault="00F67860" w:rsidP="00516D8E">
      <w:pPr>
        <w:spacing w:before="120" w:after="120"/>
        <w:rPr>
          <w:rFonts w:ascii="Preeti" w:hAnsi="Preeti"/>
          <w:color w:val="000000" w:themeColor="text1"/>
          <w:sz w:val="30"/>
          <w:szCs w:val="28"/>
          <w:lang w:val="en-US"/>
        </w:rPr>
      </w:pPr>
      <w:r w:rsidRPr="00CC7D5D">
        <w:rPr>
          <w:rFonts w:ascii="Preeti" w:hAnsi="Preeti"/>
          <w:bCs/>
          <w:color w:val="000000" w:themeColor="text1"/>
          <w:sz w:val="32"/>
          <w:szCs w:val="30"/>
          <w:lang w:val="en-US"/>
        </w:rPr>
        <w:t>@= kl/efiffM</w:t>
      </w:r>
      <w:r w:rsidRPr="00CC7D5D">
        <w:rPr>
          <w:rFonts w:ascii="Preeti" w:hAnsi="Preeti"/>
          <w:color w:val="000000" w:themeColor="text1"/>
          <w:sz w:val="30"/>
          <w:szCs w:val="28"/>
          <w:lang w:val="en-US"/>
        </w:rPr>
        <w:t xml:space="preserve"> ljifo jf k|;</w:t>
      </w:r>
      <w:r w:rsidR="00DA0EA5" w:rsidRPr="00CC7D5D">
        <w:rPr>
          <w:rFonts w:ascii="Preeti" w:hAnsi="Preeti"/>
          <w:color w:val="000000" w:themeColor="text1"/>
          <w:sz w:val="30"/>
          <w:szCs w:val="28"/>
          <w:lang w:val="en-US"/>
        </w:rPr>
        <w:t>ª\u</w:t>
      </w:r>
      <w:r w:rsidRPr="00CC7D5D">
        <w:rPr>
          <w:rFonts w:ascii="Preeti" w:hAnsi="Preeti"/>
          <w:color w:val="000000" w:themeColor="text1"/>
          <w:sz w:val="30"/>
          <w:szCs w:val="28"/>
          <w:lang w:val="en-US"/>
        </w:rPr>
        <w:t>n] c</w:t>
      </w:r>
      <w:r w:rsidR="00ED3409" w:rsidRPr="00CC7D5D">
        <w:rPr>
          <w:rFonts w:ascii="Preeti" w:hAnsi="Preeti"/>
          <w:color w:val="000000" w:themeColor="text1"/>
          <w:sz w:val="30"/>
          <w:szCs w:val="28"/>
          <w:lang w:val="en-US"/>
        </w:rPr>
        <w:t>sf]{ cy{ gnfu]df o; lgb]{lzsfdf,</w:t>
      </w:r>
    </w:p>
    <w:p w14:paraId="608CCD0C" w14:textId="77777777" w:rsidR="00F67860" w:rsidRDefault="00F67860" w:rsidP="00516D8E">
      <w:pPr>
        <w:pStyle w:val="i"/>
        <w:spacing w:before="40" w:after="40" w:line="240" w:lineRule="auto"/>
        <w:ind w:left="1094" w:hanging="547"/>
        <w:rPr>
          <w:color w:val="000000" w:themeColor="text1"/>
          <w:sz w:val="30"/>
          <w:szCs w:val="28"/>
        </w:rPr>
      </w:pPr>
      <w:r w:rsidRPr="006040A9">
        <w:rPr>
          <w:rFonts w:cs="Preeti"/>
          <w:color w:val="000000" w:themeColor="text1"/>
          <w:sz w:val="30"/>
          <w:szCs w:val="28"/>
        </w:rPr>
        <w:t xml:space="preserve">-s_ </w:t>
      </w:r>
      <w:r w:rsidRPr="006040A9">
        <w:rPr>
          <w:color w:val="000000" w:themeColor="text1"/>
          <w:sz w:val="30"/>
          <w:szCs w:val="28"/>
        </w:rPr>
        <w:tab/>
        <w:t>æP]gÆ</w:t>
      </w:r>
      <w:r w:rsidR="00B12C2D" w:rsidRPr="006040A9">
        <w:rPr>
          <w:color w:val="000000" w:themeColor="text1"/>
          <w:sz w:val="30"/>
          <w:szCs w:val="28"/>
        </w:rPr>
        <w:t xml:space="preserve"> </w:t>
      </w:r>
      <w:r w:rsidR="006E0D37">
        <w:rPr>
          <w:color w:val="000000" w:themeColor="text1"/>
          <w:sz w:val="30"/>
          <w:szCs w:val="28"/>
        </w:rPr>
        <w:t xml:space="preserve">eGGffn] </w:t>
      </w:r>
      <w:r w:rsidR="007A207F">
        <w:rPr>
          <w:rFonts w:cs="Preeti"/>
          <w:color w:val="000000" w:themeColor="text1"/>
          <w:sz w:val="28"/>
          <w:szCs w:val="28"/>
          <w:lang w:eastAsia="en-GB"/>
        </w:rPr>
        <w:t>:yfgLo ;/sf/ ;+rfng P]g, @)&amp;$</w:t>
      </w:r>
      <w:r w:rsidR="001E3629">
        <w:rPr>
          <w:rFonts w:cs="Preeti"/>
          <w:color w:val="000000" w:themeColor="text1"/>
          <w:sz w:val="28"/>
          <w:szCs w:val="28"/>
          <w:lang w:eastAsia="en-GB"/>
        </w:rPr>
        <w:t xml:space="preserve"> </w:t>
      </w:r>
      <w:r w:rsidR="0025482E" w:rsidRPr="006040A9">
        <w:rPr>
          <w:color w:val="000000" w:themeColor="text1"/>
          <w:sz w:val="30"/>
          <w:szCs w:val="28"/>
        </w:rPr>
        <w:t xml:space="preserve">nfO{ </w:t>
      </w:r>
      <w:r w:rsidRPr="006040A9">
        <w:rPr>
          <w:color w:val="000000" w:themeColor="text1"/>
          <w:sz w:val="30"/>
          <w:szCs w:val="28"/>
        </w:rPr>
        <w:t>;Demg'k5{ .</w:t>
      </w:r>
    </w:p>
    <w:p w14:paraId="14A337ED" w14:textId="77777777" w:rsidR="00303010" w:rsidRPr="006040A9" w:rsidRDefault="0074410F" w:rsidP="00303010">
      <w:pPr>
        <w:pStyle w:val="i"/>
        <w:spacing w:before="40" w:after="40" w:line="240" w:lineRule="auto"/>
        <w:ind w:left="1094" w:hanging="547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>-v</w:t>
      </w:r>
      <w:r w:rsidR="00F67860" w:rsidRPr="006040A9">
        <w:rPr>
          <w:color w:val="000000" w:themeColor="text1"/>
          <w:sz w:val="30"/>
          <w:szCs w:val="28"/>
        </w:rPr>
        <w:t xml:space="preserve">_ </w:t>
      </w:r>
      <w:r w:rsidR="00F67860" w:rsidRPr="006040A9">
        <w:rPr>
          <w:color w:val="000000" w:themeColor="text1"/>
          <w:sz w:val="30"/>
          <w:szCs w:val="28"/>
        </w:rPr>
        <w:tab/>
        <w:t>ædGqfnoÆ eGgfn]</w:t>
      </w:r>
      <w:r w:rsidR="00ED3409" w:rsidRPr="006040A9">
        <w:rPr>
          <w:color w:val="000000" w:themeColor="text1"/>
          <w:sz w:val="30"/>
          <w:szCs w:val="28"/>
        </w:rPr>
        <w:t xml:space="preserve"> </w:t>
      </w:r>
      <w:r w:rsidR="00303010" w:rsidRPr="006040A9">
        <w:rPr>
          <w:color w:val="000000" w:themeColor="text1"/>
          <w:sz w:val="30"/>
          <w:szCs w:val="28"/>
        </w:rPr>
        <w:t>;ª\3Lo dfldnf tyf :yfgLo ljsf; dGqfnonfO{ ;Demg'k5{ .</w:t>
      </w:r>
    </w:p>
    <w:p w14:paraId="54A54E85" w14:textId="77777777" w:rsidR="00F67860" w:rsidRPr="006040A9" w:rsidRDefault="00F67860" w:rsidP="00303010">
      <w:pPr>
        <w:pStyle w:val="i"/>
        <w:spacing w:before="40" w:after="40" w:line="240" w:lineRule="auto"/>
        <w:ind w:left="1094" w:hanging="547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</w:t>
      </w:r>
      <w:r w:rsidR="0074410F">
        <w:rPr>
          <w:color w:val="000000" w:themeColor="text1"/>
          <w:sz w:val="30"/>
          <w:szCs w:val="28"/>
        </w:rPr>
        <w:t>u</w:t>
      </w:r>
      <w:r w:rsidRPr="006040A9">
        <w:rPr>
          <w:color w:val="000000" w:themeColor="text1"/>
          <w:sz w:val="30"/>
          <w:szCs w:val="28"/>
        </w:rPr>
        <w:t xml:space="preserve">_ </w:t>
      </w:r>
      <w:r w:rsidRPr="006040A9">
        <w:rPr>
          <w:color w:val="000000" w:themeColor="text1"/>
          <w:sz w:val="30"/>
          <w:szCs w:val="28"/>
        </w:rPr>
        <w:tab/>
        <w:t>æljifout dGqfnoÆ</w:t>
      </w:r>
      <w:r w:rsidR="006F5539" w:rsidRPr="006040A9">
        <w:rPr>
          <w:color w:val="000000" w:themeColor="text1"/>
          <w:sz w:val="30"/>
          <w:szCs w:val="28"/>
        </w:rPr>
        <w:t xml:space="preserve"> eGgfn] </w:t>
      </w:r>
      <w:r w:rsidRPr="006040A9">
        <w:rPr>
          <w:color w:val="000000" w:themeColor="text1"/>
          <w:sz w:val="30"/>
          <w:szCs w:val="28"/>
        </w:rPr>
        <w:t>g]kfn ;/sf/sf ljsf; lgdf{0f Pj+ ;]jf ;'ljwfsf] k|jfx;Fu</w:t>
      </w:r>
      <w:r w:rsidR="006F5539" w:rsidRPr="006040A9">
        <w:rPr>
          <w:color w:val="000000" w:themeColor="text1"/>
          <w:sz w:val="30"/>
          <w:szCs w:val="28"/>
        </w:rPr>
        <w:t xml:space="preserve"> </w:t>
      </w:r>
      <w:r w:rsidR="00E208D7" w:rsidRPr="006040A9">
        <w:rPr>
          <w:color w:val="000000" w:themeColor="text1"/>
          <w:sz w:val="30"/>
          <w:szCs w:val="28"/>
        </w:rPr>
        <w:t>;Da</w:t>
      </w:r>
      <w:r w:rsidR="00ED3409" w:rsidRPr="006040A9">
        <w:rPr>
          <w:color w:val="000000" w:themeColor="text1"/>
          <w:sz w:val="30"/>
          <w:szCs w:val="28"/>
        </w:rPr>
        <w:t>l</w:t>
      </w:r>
      <w:r w:rsidR="00E208D7" w:rsidRPr="006040A9">
        <w:rPr>
          <w:color w:val="000000" w:themeColor="text1"/>
          <w:sz w:val="30"/>
          <w:szCs w:val="28"/>
        </w:rPr>
        <w:t>Gw</w:t>
      </w:r>
      <w:r w:rsidRPr="006040A9">
        <w:rPr>
          <w:color w:val="000000" w:themeColor="text1"/>
          <w:sz w:val="30"/>
          <w:szCs w:val="28"/>
        </w:rPr>
        <w:t>t cGo dGqfno</w:t>
      </w:r>
      <w:r w:rsidR="00B07327" w:rsidRPr="006040A9">
        <w:rPr>
          <w:color w:val="000000" w:themeColor="text1"/>
          <w:sz w:val="30"/>
          <w:szCs w:val="28"/>
        </w:rPr>
        <w:t>x¿</w:t>
      </w:r>
      <w:r w:rsidRPr="006040A9">
        <w:rPr>
          <w:color w:val="000000" w:themeColor="text1"/>
          <w:sz w:val="30"/>
          <w:szCs w:val="28"/>
        </w:rPr>
        <w:t>nfO{ ;Demg'k5{ .</w:t>
      </w:r>
    </w:p>
    <w:p w14:paraId="64C232D5" w14:textId="77777777" w:rsidR="00F86725" w:rsidRPr="006040A9" w:rsidRDefault="0074410F" w:rsidP="00516D8E">
      <w:pPr>
        <w:pStyle w:val="i"/>
        <w:spacing w:before="40" w:after="40" w:line="240" w:lineRule="auto"/>
        <w:ind w:left="1094" w:hanging="547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>-3</w:t>
      </w:r>
      <w:r w:rsidR="00F67860" w:rsidRPr="006040A9">
        <w:rPr>
          <w:color w:val="000000" w:themeColor="text1"/>
          <w:sz w:val="30"/>
          <w:szCs w:val="28"/>
        </w:rPr>
        <w:t xml:space="preserve">_ </w:t>
      </w:r>
      <w:r w:rsidR="00D954EA" w:rsidRPr="006040A9">
        <w:rPr>
          <w:color w:val="000000" w:themeColor="text1"/>
          <w:sz w:val="30"/>
          <w:szCs w:val="28"/>
        </w:rPr>
        <w:tab/>
      </w:r>
      <w:r w:rsidR="00F86725" w:rsidRPr="006958CC">
        <w:rPr>
          <w:sz w:val="30"/>
          <w:szCs w:val="28"/>
        </w:rPr>
        <w:t>æ/fli6«o /0fgLltÆ eGgfn] g]kfn ;/sf/</w:t>
      </w:r>
      <w:r w:rsidR="0025482E" w:rsidRPr="006958CC">
        <w:rPr>
          <w:sz w:val="30"/>
          <w:szCs w:val="28"/>
        </w:rPr>
        <w:t>af6 :jLs[t ePsf]</w:t>
      </w:r>
      <w:r w:rsidR="00F86725" w:rsidRPr="006958CC">
        <w:rPr>
          <w:sz w:val="30"/>
          <w:szCs w:val="28"/>
        </w:rPr>
        <w:t xml:space="preserve"> </w:t>
      </w:r>
      <w:r w:rsidR="00606FED" w:rsidRPr="006958CC">
        <w:rPr>
          <w:sz w:val="30"/>
          <w:szCs w:val="28"/>
        </w:rPr>
        <w:t>æ</w:t>
      </w:r>
      <w:r w:rsidR="00F86725" w:rsidRPr="006958CC">
        <w:rPr>
          <w:sz w:val="30"/>
          <w:szCs w:val="28"/>
        </w:rPr>
        <w:t>ljkb\ hf]lvd Joj:yfkg /fli6«o /0fgLlt</w:t>
      </w:r>
      <w:r w:rsidR="00ED3409" w:rsidRPr="006958CC">
        <w:rPr>
          <w:sz w:val="30"/>
          <w:szCs w:val="28"/>
        </w:rPr>
        <w:t xml:space="preserve">, </w:t>
      </w:r>
      <w:r w:rsidR="00F86725" w:rsidRPr="006958CC">
        <w:rPr>
          <w:sz w:val="30"/>
          <w:szCs w:val="28"/>
        </w:rPr>
        <w:t>@)^^</w:t>
      </w:r>
      <w:r w:rsidR="00606FED" w:rsidRPr="006958CC">
        <w:rPr>
          <w:sz w:val="30"/>
          <w:szCs w:val="28"/>
        </w:rPr>
        <w:t>Æ</w:t>
      </w:r>
      <w:r w:rsidR="00F86725" w:rsidRPr="006958CC">
        <w:rPr>
          <w:sz w:val="30"/>
          <w:szCs w:val="28"/>
        </w:rPr>
        <w:t xml:space="preserve"> </w:t>
      </w:r>
      <w:r w:rsidR="00F86725" w:rsidRPr="006040A9">
        <w:rPr>
          <w:color w:val="000000" w:themeColor="text1"/>
          <w:sz w:val="30"/>
          <w:szCs w:val="28"/>
        </w:rPr>
        <w:t>nfO{ ;Demg'k5{ .</w:t>
      </w:r>
    </w:p>
    <w:p w14:paraId="09251283" w14:textId="77777777" w:rsidR="00F22E59" w:rsidRPr="006040A9" w:rsidRDefault="00F22E59" w:rsidP="00516D8E">
      <w:pPr>
        <w:pStyle w:val="i"/>
        <w:spacing w:before="40" w:after="40" w:line="240" w:lineRule="auto"/>
        <w:ind w:left="1094" w:hanging="547"/>
        <w:rPr>
          <w:color w:val="000000" w:themeColor="text1"/>
          <w:sz w:val="30"/>
          <w:szCs w:val="28"/>
        </w:rPr>
      </w:pPr>
      <w:r w:rsidRPr="006040A9">
        <w:rPr>
          <w:rFonts w:cs="Preeti"/>
          <w:color w:val="000000" w:themeColor="text1"/>
          <w:sz w:val="28"/>
          <w:szCs w:val="28"/>
          <w:lang w:eastAsia="en-GB"/>
        </w:rPr>
        <w:t>-</w:t>
      </w:r>
      <w:r w:rsidR="0074410F" w:rsidRPr="006040A9">
        <w:rPr>
          <w:color w:val="000000" w:themeColor="text1"/>
          <w:sz w:val="30"/>
          <w:szCs w:val="28"/>
        </w:rPr>
        <w:t>ª</w:t>
      </w:r>
      <w:r w:rsidRPr="006040A9">
        <w:rPr>
          <w:rFonts w:cs="Preeti"/>
          <w:color w:val="000000" w:themeColor="text1"/>
          <w:sz w:val="28"/>
          <w:szCs w:val="28"/>
          <w:lang w:eastAsia="en-GB"/>
        </w:rPr>
        <w:t xml:space="preserve">_   </w:t>
      </w:r>
      <w:r w:rsidRPr="006040A9">
        <w:rPr>
          <w:color w:val="000000" w:themeColor="text1"/>
          <w:sz w:val="30"/>
          <w:szCs w:val="28"/>
        </w:rPr>
        <w:t>æ</w:t>
      </w:r>
      <w:r w:rsidRPr="001E3629">
        <w:rPr>
          <w:color w:val="000000" w:themeColor="text1"/>
          <w:sz w:val="30"/>
          <w:szCs w:val="28"/>
        </w:rPr>
        <w:t xml:space="preserve">:yfgLo cg's'ng </w:t>
      </w:r>
      <w:r w:rsidR="00C31846" w:rsidRPr="001E3629">
        <w:rPr>
          <w:color w:val="000000" w:themeColor="text1"/>
          <w:sz w:val="30"/>
          <w:szCs w:val="28"/>
        </w:rPr>
        <w:t xml:space="preserve">sfo{ </w:t>
      </w:r>
      <w:r w:rsidRPr="001E3629">
        <w:rPr>
          <w:color w:val="000000" w:themeColor="text1"/>
          <w:sz w:val="30"/>
          <w:szCs w:val="28"/>
        </w:rPr>
        <w:t>of]hgf</w:t>
      </w:r>
      <w:r w:rsidRPr="007B51D5">
        <w:rPr>
          <w:color w:val="000000" w:themeColor="text1"/>
          <w:sz w:val="30"/>
          <w:szCs w:val="28"/>
        </w:rPr>
        <w:t>Æ</w:t>
      </w:r>
      <w:r w:rsidRPr="001E3629">
        <w:rPr>
          <w:color w:val="000000" w:themeColor="text1"/>
          <w:sz w:val="30"/>
          <w:szCs w:val="28"/>
        </w:rPr>
        <w:t xml:space="preserve"> eGgfn] g]kfn ;/sf/ hg;ª\Vof tyf jftfj/0f dGqfnoaf6 :jLs[t ePsf] </w:t>
      </w:r>
      <w:r w:rsidRPr="006040A9">
        <w:rPr>
          <w:color w:val="000000" w:themeColor="text1"/>
          <w:sz w:val="30"/>
          <w:szCs w:val="28"/>
        </w:rPr>
        <w:t>æ</w:t>
      </w:r>
      <w:r w:rsidRPr="001E3629">
        <w:rPr>
          <w:color w:val="000000" w:themeColor="text1"/>
          <w:sz w:val="30"/>
          <w:szCs w:val="28"/>
        </w:rPr>
        <w:t xml:space="preserve">:yfgLo cg's'ng </w:t>
      </w:r>
      <w:r w:rsidR="00C31846" w:rsidRPr="001E3629">
        <w:rPr>
          <w:color w:val="000000" w:themeColor="text1"/>
          <w:sz w:val="30"/>
          <w:szCs w:val="28"/>
        </w:rPr>
        <w:t xml:space="preserve">sfo{ </w:t>
      </w:r>
      <w:r w:rsidRPr="001E3629">
        <w:rPr>
          <w:color w:val="000000" w:themeColor="text1"/>
          <w:sz w:val="30"/>
          <w:szCs w:val="28"/>
        </w:rPr>
        <w:t>of]hgfsf] /fli6«o ;+/rgf @)^*</w:t>
      </w:r>
      <w:r w:rsidRPr="006040A9">
        <w:rPr>
          <w:color w:val="000000" w:themeColor="text1"/>
          <w:sz w:val="30"/>
          <w:szCs w:val="28"/>
        </w:rPr>
        <w:t>Æ</w:t>
      </w:r>
      <w:r w:rsidRPr="001E3629">
        <w:rPr>
          <w:color w:val="000000" w:themeColor="text1"/>
          <w:sz w:val="30"/>
          <w:szCs w:val="28"/>
        </w:rPr>
        <w:t xml:space="preserve"> nfO{ ;Demg'k5{ .</w:t>
      </w:r>
    </w:p>
    <w:p w14:paraId="6E43EC1A" w14:textId="77777777" w:rsidR="00F67860" w:rsidRPr="006040A9" w:rsidRDefault="00F67860" w:rsidP="00516D8E">
      <w:pPr>
        <w:pStyle w:val="i"/>
        <w:spacing w:before="40" w:after="40" w:line="240" w:lineRule="auto"/>
        <w:ind w:left="1094" w:hanging="547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</w:t>
      </w:r>
      <w:r w:rsidR="0074410F">
        <w:rPr>
          <w:color w:val="000000" w:themeColor="text1"/>
          <w:sz w:val="30"/>
          <w:szCs w:val="28"/>
        </w:rPr>
        <w:t>r</w:t>
      </w:r>
      <w:r w:rsidRPr="006040A9">
        <w:rPr>
          <w:color w:val="000000" w:themeColor="text1"/>
          <w:sz w:val="30"/>
          <w:szCs w:val="28"/>
        </w:rPr>
        <w:t xml:space="preserve">_ </w:t>
      </w:r>
      <w:r w:rsidR="00D954EA" w:rsidRPr="006040A9">
        <w:rPr>
          <w:color w:val="000000" w:themeColor="text1"/>
          <w:sz w:val="30"/>
          <w:szCs w:val="28"/>
        </w:rPr>
        <w:tab/>
      </w:r>
      <w:r w:rsidRPr="006040A9">
        <w:rPr>
          <w:color w:val="000000" w:themeColor="text1"/>
          <w:sz w:val="30"/>
          <w:szCs w:val="28"/>
        </w:rPr>
        <w:t>æljsf; ;fem]bf/Æ</w:t>
      </w:r>
      <w:r w:rsidR="007B51D5">
        <w:rPr>
          <w:color w:val="000000" w:themeColor="text1"/>
          <w:sz w:val="30"/>
          <w:szCs w:val="28"/>
        </w:rPr>
        <w:t xml:space="preserve"> </w:t>
      </w:r>
      <w:r w:rsidRPr="006040A9">
        <w:rPr>
          <w:color w:val="000000" w:themeColor="text1"/>
          <w:sz w:val="30"/>
          <w:szCs w:val="28"/>
        </w:rPr>
        <w:t>eGgfn</w:t>
      </w:r>
      <w:r w:rsidR="00DA0EA5" w:rsidRPr="006040A9">
        <w:rPr>
          <w:color w:val="000000" w:themeColor="text1"/>
          <w:sz w:val="30"/>
          <w:szCs w:val="28"/>
        </w:rPr>
        <w:t>] g]kfn ;/sf/;Fu ePsf] ;Demf}tf</w:t>
      </w:r>
      <w:r w:rsidR="00C31846">
        <w:rPr>
          <w:color w:val="000000" w:themeColor="text1"/>
          <w:sz w:val="30"/>
          <w:szCs w:val="28"/>
        </w:rPr>
        <w:t xml:space="preserve"> </w:t>
      </w:r>
      <w:r w:rsidRPr="006040A9">
        <w:rPr>
          <w:color w:val="000000" w:themeColor="text1"/>
          <w:sz w:val="30"/>
          <w:szCs w:val="28"/>
        </w:rPr>
        <w:t>adf]lhd gub, lhG;L Pj+ k|fljlws ;xof]u pkn</w:t>
      </w:r>
      <w:r w:rsidR="00DA0EA5" w:rsidRPr="006040A9">
        <w:rPr>
          <w:color w:val="000000" w:themeColor="text1"/>
          <w:sz w:val="30"/>
          <w:szCs w:val="28"/>
        </w:rPr>
        <w:t>A</w:t>
      </w:r>
      <w:r w:rsidRPr="006040A9">
        <w:rPr>
          <w:color w:val="000000" w:themeColor="text1"/>
          <w:sz w:val="30"/>
          <w:szCs w:val="28"/>
        </w:rPr>
        <w:t>w u/fpg] låkIfLo Pj+ ax</w:t>
      </w:r>
      <w:r w:rsidR="00B36378" w:rsidRPr="006040A9">
        <w:rPr>
          <w:color w:val="000000" w:themeColor="text1"/>
          <w:sz w:val="30"/>
          <w:szCs w:val="28"/>
        </w:rPr>
        <w:t>"</w:t>
      </w:r>
      <w:r w:rsidRPr="006040A9">
        <w:rPr>
          <w:color w:val="000000" w:themeColor="text1"/>
          <w:sz w:val="30"/>
          <w:szCs w:val="28"/>
        </w:rPr>
        <w:t>kIfLo bft[ lgsfo, ;+o'Qm /fi6«;</w:t>
      </w:r>
      <w:r w:rsidR="005A1F48" w:rsidRPr="006040A9">
        <w:rPr>
          <w:color w:val="000000" w:themeColor="text1"/>
          <w:sz w:val="30"/>
          <w:szCs w:val="28"/>
        </w:rPr>
        <w:t>ª\</w:t>
      </w:r>
      <w:r w:rsidRPr="006040A9">
        <w:rPr>
          <w:color w:val="000000" w:themeColor="text1"/>
          <w:sz w:val="30"/>
          <w:szCs w:val="28"/>
        </w:rPr>
        <w:t>3Lo lgsfo</w:t>
      </w:r>
      <w:r w:rsidR="00B07327" w:rsidRPr="006040A9">
        <w:rPr>
          <w:color w:val="000000" w:themeColor="text1"/>
          <w:sz w:val="30"/>
          <w:szCs w:val="28"/>
        </w:rPr>
        <w:t>x¿</w:t>
      </w:r>
      <w:r w:rsidRPr="006040A9">
        <w:rPr>
          <w:color w:val="000000" w:themeColor="text1"/>
          <w:sz w:val="30"/>
          <w:szCs w:val="28"/>
        </w:rPr>
        <w:t xml:space="preserve"> tyf cGt/f</w:t>
      </w:r>
      <w:r w:rsidR="006F5539" w:rsidRPr="006040A9">
        <w:rPr>
          <w:color w:val="000000" w:themeColor="text1"/>
          <w:sz w:val="30"/>
          <w:szCs w:val="28"/>
        </w:rPr>
        <w:t>{</w:t>
      </w:r>
      <w:r w:rsidRPr="006040A9">
        <w:rPr>
          <w:color w:val="000000" w:themeColor="text1"/>
          <w:sz w:val="30"/>
          <w:szCs w:val="28"/>
        </w:rPr>
        <w:t>li6«o u}/;/sf/L ;+:Yff</w:t>
      </w:r>
      <w:r w:rsidR="00A01DAC" w:rsidRPr="006040A9">
        <w:rPr>
          <w:color w:val="000000" w:themeColor="text1"/>
          <w:sz w:val="30"/>
          <w:szCs w:val="28"/>
        </w:rPr>
        <w:t>,</w:t>
      </w:r>
      <w:r w:rsidR="00EB188A" w:rsidRPr="006040A9">
        <w:rPr>
          <w:color w:val="000000" w:themeColor="text1"/>
          <w:sz w:val="30"/>
          <w:szCs w:val="28"/>
        </w:rPr>
        <w:t xml:space="preserve">  </w:t>
      </w:r>
      <w:r w:rsidR="00EB188A" w:rsidRPr="007A6876">
        <w:rPr>
          <w:color w:val="000000" w:themeColor="text1"/>
          <w:sz w:val="30"/>
          <w:szCs w:val="28"/>
          <w:highlight w:val="yellow"/>
          <w:rPrChange w:id="3" w:author="RedCross" w:date="2017-12-19T16:55:00Z">
            <w:rPr>
              <w:color w:val="000000" w:themeColor="text1"/>
              <w:sz w:val="30"/>
              <w:szCs w:val="28"/>
            </w:rPr>
          </w:rPrChange>
        </w:rPr>
        <w:t>/]8qm; cleofgsf cª\u</w:t>
      </w:r>
      <w:r w:rsidRPr="006040A9">
        <w:rPr>
          <w:color w:val="000000" w:themeColor="text1"/>
          <w:sz w:val="30"/>
          <w:szCs w:val="28"/>
        </w:rPr>
        <w:t xml:space="preserve"> </w:t>
      </w:r>
      <w:r w:rsidR="00A01DAC" w:rsidRPr="006040A9">
        <w:rPr>
          <w:color w:val="000000" w:themeColor="text1"/>
          <w:sz w:val="30"/>
          <w:szCs w:val="28"/>
        </w:rPr>
        <w:t xml:space="preserve">/ lghL If]q </w:t>
      </w:r>
      <w:r w:rsidRPr="006040A9">
        <w:rPr>
          <w:color w:val="000000" w:themeColor="text1"/>
          <w:sz w:val="30"/>
          <w:szCs w:val="28"/>
        </w:rPr>
        <w:t>cflb</w:t>
      </w:r>
      <w:r w:rsidR="0025482E" w:rsidRPr="006040A9">
        <w:rPr>
          <w:color w:val="000000" w:themeColor="text1"/>
          <w:sz w:val="30"/>
          <w:szCs w:val="28"/>
        </w:rPr>
        <w:t>nfO{</w:t>
      </w:r>
      <w:r w:rsidRPr="006040A9">
        <w:rPr>
          <w:color w:val="000000" w:themeColor="text1"/>
          <w:sz w:val="30"/>
          <w:szCs w:val="28"/>
        </w:rPr>
        <w:t xml:space="preserve"> ;Demg'k5{ .</w:t>
      </w:r>
    </w:p>
    <w:p w14:paraId="3EC58A58" w14:textId="77777777" w:rsidR="00846917" w:rsidRDefault="00846917" w:rsidP="00A84FD3">
      <w:pPr>
        <w:pStyle w:val="i"/>
        <w:spacing w:before="40" w:after="40" w:line="240" w:lineRule="auto"/>
        <w:ind w:left="1094" w:hanging="547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</w:t>
      </w:r>
      <w:r w:rsidR="0074410F">
        <w:rPr>
          <w:color w:val="000000" w:themeColor="text1"/>
          <w:sz w:val="30"/>
          <w:szCs w:val="28"/>
        </w:rPr>
        <w:t>5</w:t>
      </w:r>
      <w:r w:rsidRPr="006040A9">
        <w:rPr>
          <w:color w:val="000000" w:themeColor="text1"/>
          <w:sz w:val="30"/>
          <w:szCs w:val="28"/>
        </w:rPr>
        <w:t>_</w:t>
      </w:r>
      <w:r w:rsidRPr="006040A9">
        <w:rPr>
          <w:color w:val="000000" w:themeColor="text1"/>
          <w:sz w:val="30"/>
          <w:szCs w:val="28"/>
        </w:rPr>
        <w:tab/>
        <w:t xml:space="preserve">æ:yfgLo </w:t>
      </w:r>
      <w:r w:rsidR="009B242E">
        <w:rPr>
          <w:color w:val="000000" w:themeColor="text1"/>
          <w:sz w:val="30"/>
          <w:szCs w:val="28"/>
        </w:rPr>
        <w:t>tx</w:t>
      </w:r>
      <w:r w:rsidR="009B242E" w:rsidRPr="006040A9">
        <w:rPr>
          <w:color w:val="000000" w:themeColor="text1"/>
          <w:sz w:val="30"/>
          <w:szCs w:val="28"/>
        </w:rPr>
        <w:t xml:space="preserve">Æ </w:t>
      </w:r>
      <w:r w:rsidRPr="006040A9">
        <w:rPr>
          <w:color w:val="000000" w:themeColor="text1"/>
          <w:sz w:val="30"/>
          <w:szCs w:val="28"/>
        </w:rPr>
        <w:t xml:space="preserve">eGgfn] </w:t>
      </w:r>
      <w:r w:rsidR="009B242E">
        <w:rPr>
          <w:color w:val="000000" w:themeColor="text1"/>
          <w:sz w:val="30"/>
          <w:szCs w:val="28"/>
        </w:rPr>
        <w:t xml:space="preserve"> </w:t>
      </w:r>
      <w:r w:rsidRPr="006040A9">
        <w:rPr>
          <w:color w:val="000000" w:themeColor="text1"/>
          <w:sz w:val="30"/>
          <w:szCs w:val="28"/>
        </w:rPr>
        <w:t>ufpF</w:t>
      </w:r>
      <w:r w:rsidR="0095556C">
        <w:rPr>
          <w:color w:val="000000" w:themeColor="text1"/>
          <w:sz w:val="30"/>
          <w:szCs w:val="28"/>
        </w:rPr>
        <w:t>kflnsf</w:t>
      </w:r>
      <w:r w:rsidR="007A6661">
        <w:rPr>
          <w:color w:val="000000" w:themeColor="text1"/>
          <w:sz w:val="30"/>
          <w:szCs w:val="28"/>
        </w:rPr>
        <w:t xml:space="preserve"> jf</w:t>
      </w:r>
      <w:r w:rsidRPr="006040A9">
        <w:rPr>
          <w:color w:val="000000" w:themeColor="text1"/>
          <w:sz w:val="30"/>
          <w:szCs w:val="28"/>
        </w:rPr>
        <w:t xml:space="preserve"> gu/kflnsf</w:t>
      </w:r>
      <w:r w:rsidR="007A6661">
        <w:rPr>
          <w:color w:val="000000" w:themeColor="text1"/>
          <w:sz w:val="30"/>
          <w:szCs w:val="28"/>
        </w:rPr>
        <w:t xml:space="preserve"> ;Demg</w:t>
      </w:r>
      <w:r w:rsidR="00A84FD3">
        <w:rPr>
          <w:color w:val="000000" w:themeColor="text1"/>
          <w:sz w:val="30"/>
          <w:szCs w:val="28"/>
        </w:rPr>
        <w:t>'k5{ / ;f]</w:t>
      </w:r>
      <w:r w:rsidR="007A6661">
        <w:rPr>
          <w:color w:val="000000" w:themeColor="text1"/>
          <w:sz w:val="30"/>
          <w:szCs w:val="28"/>
        </w:rPr>
        <w:t xml:space="preserve"> zAbn] lhNnf ;efnfO{ ;d]t hgfpF5 . </w:t>
      </w:r>
    </w:p>
    <w:p w14:paraId="3B593733" w14:textId="77777777" w:rsidR="00A84FD3" w:rsidRPr="006040A9" w:rsidRDefault="00A84FD3" w:rsidP="00A84FD3">
      <w:pPr>
        <w:pStyle w:val="i"/>
        <w:spacing w:before="40" w:after="40" w:line="240" w:lineRule="auto"/>
        <w:ind w:left="1094" w:hanging="547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>h_ gu/kflnsf eGgfn]  ;+ljwfg adf]lhd :yfkgf ePsf] gu/kflnsf ;Demg'k5{ / ;f] zAbn]</w:t>
      </w:r>
      <w:r w:rsidR="001E3629">
        <w:rPr>
          <w:color w:val="000000" w:themeColor="text1"/>
          <w:sz w:val="30"/>
          <w:szCs w:val="28"/>
        </w:rPr>
        <w:t xml:space="preserve"> </w:t>
      </w:r>
      <w:r>
        <w:rPr>
          <w:color w:val="000000" w:themeColor="text1"/>
          <w:sz w:val="30"/>
          <w:szCs w:val="28"/>
        </w:rPr>
        <w:t xml:space="preserve">dxfgu/kflnsfnfO{ ;d]t hgfpF5 . </w:t>
      </w:r>
    </w:p>
    <w:p w14:paraId="68A76236" w14:textId="77777777" w:rsidR="005251BD" w:rsidRDefault="00F67860" w:rsidP="00516D8E">
      <w:pPr>
        <w:pStyle w:val="i"/>
        <w:spacing w:before="40" w:after="40" w:line="240" w:lineRule="auto"/>
        <w:ind w:left="1094" w:hanging="547"/>
        <w:rPr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</w:t>
      </w:r>
      <w:r w:rsidR="00F2060E">
        <w:rPr>
          <w:color w:val="000000" w:themeColor="text1"/>
          <w:sz w:val="30"/>
          <w:szCs w:val="28"/>
        </w:rPr>
        <w:t>em</w:t>
      </w:r>
      <w:r w:rsidRPr="006040A9">
        <w:rPr>
          <w:color w:val="000000" w:themeColor="text1"/>
          <w:sz w:val="30"/>
          <w:szCs w:val="28"/>
        </w:rPr>
        <w:t xml:space="preserve">_ </w:t>
      </w:r>
      <w:r w:rsidRPr="006040A9">
        <w:rPr>
          <w:color w:val="000000" w:themeColor="text1"/>
          <w:sz w:val="30"/>
          <w:szCs w:val="28"/>
        </w:rPr>
        <w:tab/>
        <w:t>æ</w:t>
      </w:r>
      <w:r w:rsidR="00282450">
        <w:rPr>
          <w:color w:val="000000" w:themeColor="text1"/>
          <w:sz w:val="30"/>
          <w:szCs w:val="28"/>
        </w:rPr>
        <w:t xml:space="preserve">:yfgLo </w:t>
      </w:r>
      <w:r w:rsidR="00282450" w:rsidRPr="00540C74">
        <w:rPr>
          <w:color w:val="000000" w:themeColor="text1"/>
          <w:sz w:val="30"/>
          <w:szCs w:val="28"/>
        </w:rPr>
        <w:t xml:space="preserve">ljkb\ tyf hnjfo' </w:t>
      </w:r>
      <w:r w:rsidR="00282450">
        <w:rPr>
          <w:color w:val="000000" w:themeColor="text1"/>
          <w:sz w:val="30"/>
          <w:szCs w:val="28"/>
        </w:rPr>
        <w:t>pTyfgzLn</w:t>
      </w:r>
      <w:r w:rsidR="005F08E6">
        <w:rPr>
          <w:color w:val="000000" w:themeColor="text1"/>
          <w:sz w:val="30"/>
          <w:szCs w:val="28"/>
        </w:rPr>
        <w:t xml:space="preserve"> </w:t>
      </w:r>
      <w:r w:rsidRPr="006040A9">
        <w:rPr>
          <w:color w:val="000000" w:themeColor="text1"/>
          <w:sz w:val="30"/>
          <w:szCs w:val="28"/>
        </w:rPr>
        <w:t xml:space="preserve">;ldltÆ </w:t>
      </w:r>
      <w:r w:rsidRPr="006704FE">
        <w:rPr>
          <w:sz w:val="30"/>
          <w:szCs w:val="28"/>
        </w:rPr>
        <w:t>eGgfn</w:t>
      </w:r>
      <w:r w:rsidRPr="006704FE">
        <w:rPr>
          <w:color w:val="FF0000"/>
          <w:sz w:val="30"/>
          <w:szCs w:val="28"/>
        </w:rPr>
        <w:t xml:space="preserve">] </w:t>
      </w:r>
      <w:r w:rsidR="004D7381" w:rsidRPr="006958CC">
        <w:rPr>
          <w:sz w:val="30"/>
          <w:szCs w:val="28"/>
        </w:rPr>
        <w:t xml:space="preserve">ljkb\ </w:t>
      </w:r>
      <w:r w:rsidR="00ED3409" w:rsidRPr="006958CC">
        <w:rPr>
          <w:sz w:val="30"/>
          <w:szCs w:val="28"/>
        </w:rPr>
        <w:t xml:space="preserve">hf]lvd </w:t>
      </w:r>
      <w:r w:rsidR="004D7381" w:rsidRPr="006958CC">
        <w:rPr>
          <w:sz w:val="30"/>
          <w:szCs w:val="28"/>
        </w:rPr>
        <w:t xml:space="preserve">Joj:yfkg </w:t>
      </w:r>
      <w:r w:rsidR="005251BD" w:rsidRPr="006958CC">
        <w:rPr>
          <w:sz w:val="30"/>
          <w:szCs w:val="28"/>
        </w:rPr>
        <w:t>/ hnjfo' kl/jt{g cg's"ngsf] d"n p2]Zo lnP/ :yfgLo txdf ul7t ;ldltx?nfO{ ;Demg'k5{ .</w:t>
      </w:r>
    </w:p>
    <w:p w14:paraId="786FA4C7" w14:textId="77777777" w:rsidR="00A84FD3" w:rsidRDefault="00A84FD3" w:rsidP="001E3629">
      <w:pPr>
        <w:pStyle w:val="i"/>
        <w:spacing w:before="40" w:after="40" w:line="240" w:lineRule="auto"/>
        <w:ind w:left="1094"/>
        <w:rPr>
          <w:sz w:val="30"/>
          <w:szCs w:val="28"/>
        </w:rPr>
      </w:pPr>
      <w:r>
        <w:rPr>
          <w:sz w:val="30"/>
          <w:szCs w:val="28"/>
        </w:rPr>
        <w:t xml:space="preserve">;f] </w:t>
      </w:r>
      <w:r w:rsidR="00F2060E">
        <w:rPr>
          <w:sz w:val="30"/>
          <w:szCs w:val="28"/>
        </w:rPr>
        <w:t>;ldltn</w:t>
      </w:r>
      <w:r>
        <w:rPr>
          <w:sz w:val="30"/>
          <w:szCs w:val="28"/>
        </w:rPr>
        <w:t xml:space="preserve">] ljkb\ hf]lvd Go"gLs/0f tyf Joj:yfkg P]g @)&amp;$ sf] bkmf !&amp; cg';f/ u7g ePsf]] ;ldlt ;d]tnfO{ ;Demg'k5{ . </w:t>
      </w:r>
    </w:p>
    <w:p w14:paraId="6E116D76" w14:textId="77777777" w:rsidR="001E3629" w:rsidRDefault="00F67860" w:rsidP="008A5506">
      <w:pPr>
        <w:pStyle w:val="i"/>
        <w:tabs>
          <w:tab w:val="left" w:pos="1080"/>
        </w:tabs>
        <w:spacing w:before="40" w:after="40" w:line="240" w:lineRule="auto"/>
        <w:ind w:left="1080" w:hanging="450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</w:t>
      </w:r>
      <w:r w:rsidR="00F2060E">
        <w:rPr>
          <w:color w:val="000000" w:themeColor="text1"/>
          <w:sz w:val="30"/>
          <w:szCs w:val="28"/>
        </w:rPr>
        <w:t>`</w:t>
      </w:r>
      <w:r w:rsidR="00A75846" w:rsidRPr="006040A9">
        <w:rPr>
          <w:color w:val="000000" w:themeColor="text1"/>
          <w:sz w:val="30"/>
          <w:szCs w:val="28"/>
        </w:rPr>
        <w:t>_</w:t>
      </w:r>
      <w:r w:rsidR="00A75846" w:rsidRPr="006040A9">
        <w:rPr>
          <w:color w:val="000000" w:themeColor="text1"/>
          <w:sz w:val="30"/>
          <w:szCs w:val="28"/>
        </w:rPr>
        <w:tab/>
        <w:t>æ</w:t>
      </w:r>
      <w:r w:rsidR="00DA1014">
        <w:rPr>
          <w:color w:val="000000" w:themeColor="text1"/>
          <w:sz w:val="30"/>
          <w:szCs w:val="28"/>
        </w:rPr>
        <w:t xml:space="preserve">of]hgf th'{df tyf ;dGjo ;ldlt </w:t>
      </w:r>
      <w:r w:rsidR="00A75846" w:rsidRPr="006040A9">
        <w:rPr>
          <w:color w:val="000000" w:themeColor="text1"/>
          <w:sz w:val="30"/>
          <w:szCs w:val="28"/>
        </w:rPr>
        <w:t xml:space="preserve">Æ eGgfn] </w:t>
      </w:r>
      <w:r w:rsidR="00ED3409" w:rsidRPr="006040A9">
        <w:rPr>
          <w:color w:val="000000" w:themeColor="text1"/>
          <w:sz w:val="30"/>
          <w:szCs w:val="28"/>
        </w:rPr>
        <w:t>ljkb\ hf]lvd Joj:yfkg</w:t>
      </w:r>
      <w:r w:rsidRPr="006040A9">
        <w:rPr>
          <w:color w:val="000000" w:themeColor="text1"/>
          <w:sz w:val="30"/>
          <w:szCs w:val="28"/>
        </w:rPr>
        <w:t xml:space="preserve"> </w:t>
      </w:r>
      <w:r w:rsidR="00F23F4E">
        <w:rPr>
          <w:color w:val="000000" w:themeColor="text1"/>
          <w:sz w:val="30"/>
          <w:szCs w:val="28"/>
        </w:rPr>
        <w:t xml:space="preserve">tyf hnjfo' </w:t>
      </w:r>
      <w:r w:rsidR="00056013">
        <w:rPr>
          <w:color w:val="000000" w:themeColor="text1"/>
          <w:sz w:val="30"/>
          <w:szCs w:val="28"/>
        </w:rPr>
        <w:t>pTyfgzLn</w:t>
      </w:r>
      <w:r w:rsidR="00F23F4E">
        <w:rPr>
          <w:color w:val="000000" w:themeColor="text1"/>
          <w:sz w:val="30"/>
          <w:szCs w:val="28"/>
        </w:rPr>
        <w:t xml:space="preserve"> </w:t>
      </w:r>
      <w:r w:rsidR="00F86725" w:rsidRPr="006040A9">
        <w:rPr>
          <w:color w:val="000000" w:themeColor="text1"/>
          <w:sz w:val="30"/>
          <w:szCs w:val="28"/>
        </w:rPr>
        <w:t>of]hgf th'{df ug{</w:t>
      </w:r>
      <w:r w:rsidR="00ED3409" w:rsidRPr="006040A9">
        <w:rPr>
          <w:color w:val="000000" w:themeColor="text1"/>
          <w:sz w:val="30"/>
          <w:szCs w:val="28"/>
        </w:rPr>
        <w:t xml:space="preserve"> </w:t>
      </w:r>
      <w:r w:rsidR="00F86725" w:rsidRPr="006040A9">
        <w:rPr>
          <w:color w:val="000000" w:themeColor="text1"/>
          <w:sz w:val="30"/>
          <w:szCs w:val="28"/>
        </w:rPr>
        <w:t>u7g u/]sf]</w:t>
      </w:r>
      <w:r w:rsidR="00A84FD3">
        <w:rPr>
          <w:color w:val="000000" w:themeColor="text1"/>
          <w:sz w:val="30"/>
          <w:szCs w:val="28"/>
        </w:rPr>
        <w:t xml:space="preserve"> </w:t>
      </w:r>
      <w:r w:rsidR="00AC3833" w:rsidRPr="006040A9">
        <w:rPr>
          <w:color w:val="000000" w:themeColor="text1"/>
          <w:sz w:val="30"/>
          <w:szCs w:val="28"/>
        </w:rPr>
        <w:t>;ldltnfO{</w:t>
      </w:r>
      <w:r w:rsidR="00A75846" w:rsidRPr="006040A9">
        <w:rPr>
          <w:color w:val="000000" w:themeColor="text1"/>
          <w:sz w:val="30"/>
          <w:szCs w:val="28"/>
        </w:rPr>
        <w:t xml:space="preserve"> ;Demg'k</w:t>
      </w:r>
      <w:r w:rsidRPr="006040A9">
        <w:rPr>
          <w:color w:val="000000" w:themeColor="text1"/>
          <w:sz w:val="30"/>
          <w:szCs w:val="28"/>
        </w:rPr>
        <w:t>5</w:t>
      </w:r>
      <w:r w:rsidR="00A75846" w:rsidRPr="006040A9">
        <w:rPr>
          <w:color w:val="000000" w:themeColor="text1"/>
          <w:sz w:val="30"/>
          <w:szCs w:val="28"/>
        </w:rPr>
        <w:t>{</w:t>
      </w:r>
      <w:r w:rsidRPr="006040A9">
        <w:rPr>
          <w:color w:val="000000" w:themeColor="text1"/>
          <w:sz w:val="30"/>
          <w:szCs w:val="28"/>
        </w:rPr>
        <w:t xml:space="preserve"> .</w:t>
      </w:r>
    </w:p>
    <w:p w14:paraId="2DA13BC8" w14:textId="77777777" w:rsidR="002C535C" w:rsidRPr="006040A9" w:rsidRDefault="001E3629" w:rsidP="001E3629">
      <w:pPr>
        <w:pStyle w:val="i"/>
        <w:tabs>
          <w:tab w:val="left" w:pos="1080"/>
        </w:tabs>
        <w:spacing w:before="40" w:after="40" w:line="240" w:lineRule="auto"/>
        <w:ind w:left="1080" w:hanging="450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>-6</w:t>
      </w:r>
      <w:r w:rsidRPr="006040A9">
        <w:rPr>
          <w:color w:val="000000" w:themeColor="text1"/>
          <w:sz w:val="30"/>
          <w:szCs w:val="28"/>
        </w:rPr>
        <w:t>_</w:t>
      </w:r>
      <w:r>
        <w:rPr>
          <w:rFonts w:ascii="Times New Roman" w:hAnsi="Times New Roman"/>
          <w:color w:val="000000" w:themeColor="text1"/>
          <w:sz w:val="30"/>
          <w:szCs w:val="28"/>
        </w:rPr>
        <w:t xml:space="preserve"> </w:t>
      </w:r>
      <w:r w:rsidR="002C535C">
        <w:rPr>
          <w:rFonts w:ascii="Times New Roman" w:hAnsi="Times New Roman"/>
          <w:color w:val="000000" w:themeColor="text1"/>
          <w:sz w:val="30"/>
          <w:szCs w:val="28"/>
        </w:rPr>
        <w:t>“</w:t>
      </w:r>
      <w:r w:rsidR="002C535C">
        <w:rPr>
          <w:color w:val="000000" w:themeColor="text1"/>
          <w:sz w:val="30"/>
          <w:szCs w:val="28"/>
        </w:rPr>
        <w:t>ljkb\ hf]lvd Go"gLs/0f</w:t>
      </w:r>
      <w:r w:rsidR="002C535C">
        <w:rPr>
          <w:rFonts w:ascii="Times New Roman" w:hAnsi="Times New Roman"/>
          <w:color w:val="000000" w:themeColor="text1"/>
          <w:sz w:val="30"/>
          <w:szCs w:val="28"/>
        </w:rPr>
        <w:t>”</w:t>
      </w:r>
      <w:r w:rsidR="002C535C">
        <w:rPr>
          <w:color w:val="000000" w:themeColor="text1"/>
          <w:sz w:val="30"/>
          <w:szCs w:val="28"/>
        </w:rPr>
        <w:t xml:space="preserve"> eGgfn] ljkb\k"j{ ul/g] hf]lvdsf] ljZn]if0f tyf d"Nofs+g, ljkb\ /f]syfd jf ljkb\af6 x'g] Ifltsf] Go"gLs/0f tyf ljsf;sf sfo{df ljkb\ hf]lvdnfO{ sd ug]{ ;DaGwL sfo{ ;Dem g'k5{ .</w:t>
      </w:r>
    </w:p>
    <w:p w14:paraId="1D7F417F" w14:textId="77777777" w:rsidR="00B81855" w:rsidRPr="00B81855" w:rsidRDefault="0074410F" w:rsidP="00B81855">
      <w:pPr>
        <w:pStyle w:val="i"/>
        <w:tabs>
          <w:tab w:val="left" w:pos="1080"/>
        </w:tabs>
        <w:spacing w:before="40" w:after="40" w:line="240" w:lineRule="auto"/>
        <w:ind w:left="1080" w:hanging="450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>-</w:t>
      </w:r>
      <w:r w:rsidR="001E3629">
        <w:rPr>
          <w:color w:val="000000" w:themeColor="text1"/>
          <w:sz w:val="30"/>
          <w:szCs w:val="28"/>
        </w:rPr>
        <w:t>7</w:t>
      </w:r>
      <w:r w:rsidR="00F22E59" w:rsidRPr="006040A9">
        <w:rPr>
          <w:color w:val="000000" w:themeColor="text1"/>
          <w:sz w:val="30"/>
          <w:szCs w:val="28"/>
        </w:rPr>
        <w:t>_</w:t>
      </w:r>
      <w:r w:rsidR="00F22E59" w:rsidRPr="006040A9">
        <w:rPr>
          <w:color w:val="000000" w:themeColor="text1"/>
          <w:sz w:val="30"/>
          <w:szCs w:val="28"/>
        </w:rPr>
        <w:tab/>
      </w:r>
      <w:r w:rsidR="009B2C6A" w:rsidRPr="006040A9">
        <w:rPr>
          <w:color w:val="000000" w:themeColor="text1"/>
          <w:sz w:val="30"/>
          <w:szCs w:val="28"/>
        </w:rPr>
        <w:t>æ</w:t>
      </w:r>
      <w:r w:rsidR="00056013">
        <w:rPr>
          <w:color w:val="000000" w:themeColor="text1"/>
          <w:sz w:val="30"/>
          <w:szCs w:val="28"/>
        </w:rPr>
        <w:t>pTyfgzLn</w:t>
      </w:r>
      <w:r w:rsidR="00F22E59" w:rsidRPr="00540C74">
        <w:rPr>
          <w:color w:val="000000" w:themeColor="text1"/>
          <w:sz w:val="30"/>
          <w:szCs w:val="28"/>
        </w:rPr>
        <w:t>tf</w:t>
      </w:r>
      <w:r w:rsidR="009B2C6A" w:rsidRPr="006040A9">
        <w:rPr>
          <w:color w:val="000000" w:themeColor="text1"/>
          <w:sz w:val="30"/>
          <w:szCs w:val="28"/>
        </w:rPr>
        <w:t>Æ</w:t>
      </w:r>
      <w:r w:rsidR="00F3056B" w:rsidRPr="006040A9">
        <w:rPr>
          <w:color w:val="000000" w:themeColor="text1"/>
          <w:sz w:val="30"/>
          <w:szCs w:val="28"/>
        </w:rPr>
        <w:t xml:space="preserve"> eGgfn]</w:t>
      </w:r>
      <w:r w:rsidR="00B81855">
        <w:rPr>
          <w:color w:val="000000" w:themeColor="text1"/>
          <w:sz w:val="30"/>
          <w:szCs w:val="28"/>
        </w:rPr>
        <w:t xml:space="preserve"> </w:t>
      </w:r>
      <w:r w:rsidR="00B81855" w:rsidRPr="00B81855">
        <w:rPr>
          <w:color w:val="000000" w:themeColor="text1"/>
          <w:sz w:val="30"/>
          <w:szCs w:val="28"/>
        </w:rPr>
        <w:t>k|sf]k ;Dd'vtfdf /x]sf k|0ffnL, ;d'bfo jf ;dfhdf cGtlg{lxt Ifdtf h;n] k|sf]ksf c;/x¿nfO{ ;dodf g} k|efjsf/L 9+un] k|lt/f]w, zdg jf ;dfof]hg ug'{sf ;fy} k"j{j:yfdf kms{g ;fdy{ u/fpF5 . o; cGtu{t cfwf/e"t ;+/rgf jf ;]jf–k|0ffnLsf] ;+/If0f Pj+ k'g:yf{kgf nufot kb{5g\ .</w:t>
      </w:r>
    </w:p>
    <w:p w14:paraId="360076CF" w14:textId="77777777" w:rsidR="00F67860" w:rsidRPr="006040A9" w:rsidRDefault="00A75846" w:rsidP="00516D8E">
      <w:pPr>
        <w:pStyle w:val="i"/>
        <w:tabs>
          <w:tab w:val="left" w:pos="1080"/>
        </w:tabs>
        <w:spacing w:before="40" w:after="40" w:line="240" w:lineRule="auto"/>
        <w:ind w:left="1080" w:hanging="513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</w:t>
      </w:r>
      <w:r w:rsidR="001E3629">
        <w:rPr>
          <w:color w:val="000000" w:themeColor="text1"/>
          <w:sz w:val="30"/>
          <w:szCs w:val="28"/>
        </w:rPr>
        <w:t>8</w:t>
      </w:r>
      <w:r w:rsidRPr="006040A9">
        <w:rPr>
          <w:color w:val="000000" w:themeColor="text1"/>
          <w:sz w:val="30"/>
          <w:szCs w:val="28"/>
        </w:rPr>
        <w:t xml:space="preserve">_ </w:t>
      </w:r>
      <w:r w:rsidR="00D954EA" w:rsidRPr="006040A9">
        <w:rPr>
          <w:color w:val="000000" w:themeColor="text1"/>
          <w:sz w:val="30"/>
          <w:szCs w:val="28"/>
        </w:rPr>
        <w:tab/>
      </w:r>
      <w:r w:rsidRPr="006040A9">
        <w:rPr>
          <w:color w:val="000000" w:themeColor="text1"/>
          <w:sz w:val="30"/>
          <w:szCs w:val="28"/>
        </w:rPr>
        <w:t>æu}/</w:t>
      </w:r>
      <w:r w:rsidR="00F67860" w:rsidRPr="006040A9">
        <w:rPr>
          <w:color w:val="000000" w:themeColor="text1"/>
          <w:sz w:val="30"/>
          <w:szCs w:val="28"/>
        </w:rPr>
        <w:t>;/sf/L ;+:yfÆ</w:t>
      </w:r>
      <w:r w:rsidR="00F67860" w:rsidRPr="006040A9">
        <w:rPr>
          <w:b/>
          <w:color w:val="000000" w:themeColor="text1"/>
          <w:sz w:val="30"/>
          <w:szCs w:val="28"/>
        </w:rPr>
        <w:t xml:space="preserve"> </w:t>
      </w:r>
      <w:r w:rsidR="00F67860" w:rsidRPr="006040A9">
        <w:rPr>
          <w:color w:val="000000" w:themeColor="text1"/>
          <w:sz w:val="30"/>
          <w:szCs w:val="28"/>
        </w:rPr>
        <w:t xml:space="preserve">eGgfn] o; lgb]{lzsfsf] k|of]hgsf] </w:t>
      </w:r>
      <w:r w:rsidR="009753D5" w:rsidRPr="006040A9">
        <w:rPr>
          <w:color w:val="000000" w:themeColor="text1"/>
          <w:sz w:val="30"/>
          <w:szCs w:val="28"/>
        </w:rPr>
        <w:t>nflu</w:t>
      </w:r>
      <w:r w:rsidR="00F67860" w:rsidRPr="006040A9">
        <w:rPr>
          <w:color w:val="000000" w:themeColor="text1"/>
          <w:sz w:val="30"/>
          <w:szCs w:val="28"/>
        </w:rPr>
        <w:t xml:space="preserve"> k|rlnt sfg</w:t>
      </w:r>
      <w:r w:rsidRPr="006040A9">
        <w:rPr>
          <w:color w:val="000000" w:themeColor="text1"/>
          <w:sz w:val="30"/>
          <w:szCs w:val="28"/>
        </w:rPr>
        <w:t>'</w:t>
      </w:r>
      <w:r w:rsidR="00606FED" w:rsidRPr="006040A9">
        <w:rPr>
          <w:color w:val="000000" w:themeColor="text1"/>
          <w:sz w:val="30"/>
          <w:szCs w:val="28"/>
        </w:rPr>
        <w:t>g</w:t>
      </w:r>
      <w:r w:rsidR="004E455F" w:rsidRPr="006040A9">
        <w:rPr>
          <w:color w:val="000000" w:themeColor="text1"/>
          <w:sz w:val="30"/>
          <w:szCs w:val="28"/>
        </w:rPr>
        <w:t xml:space="preserve"> </w:t>
      </w:r>
      <w:r w:rsidR="00F67860" w:rsidRPr="006040A9">
        <w:rPr>
          <w:color w:val="000000" w:themeColor="text1"/>
          <w:sz w:val="30"/>
          <w:szCs w:val="28"/>
        </w:rPr>
        <w:t xml:space="preserve">adf]lhd :yfkgf ePsf / :yfgLo </w:t>
      </w:r>
      <w:r w:rsidR="00570239">
        <w:rPr>
          <w:color w:val="000000" w:themeColor="text1"/>
          <w:sz w:val="30"/>
          <w:szCs w:val="28"/>
        </w:rPr>
        <w:t>tx</w:t>
      </w:r>
      <w:r w:rsidR="00F67860" w:rsidRPr="006040A9">
        <w:rPr>
          <w:color w:val="000000" w:themeColor="text1"/>
          <w:sz w:val="30"/>
          <w:szCs w:val="28"/>
        </w:rPr>
        <w:t xml:space="preserve">sf] </w:t>
      </w:r>
      <w:r w:rsidR="00570239">
        <w:rPr>
          <w:color w:val="000000" w:themeColor="text1"/>
          <w:sz w:val="30"/>
          <w:szCs w:val="28"/>
        </w:rPr>
        <w:t>;ef</w:t>
      </w:r>
      <w:r w:rsidR="00F67860" w:rsidRPr="006040A9">
        <w:rPr>
          <w:color w:val="000000" w:themeColor="text1"/>
          <w:sz w:val="30"/>
          <w:szCs w:val="28"/>
        </w:rPr>
        <w:t>af6 cfkm\gf] sfo{qmd :jL</w:t>
      </w:r>
      <w:r w:rsidR="00CB2B5F" w:rsidRPr="006040A9">
        <w:rPr>
          <w:color w:val="000000" w:themeColor="text1"/>
          <w:sz w:val="30"/>
          <w:szCs w:val="28"/>
        </w:rPr>
        <w:t>s[</w:t>
      </w:r>
      <w:r w:rsidR="00F67860" w:rsidRPr="006040A9">
        <w:rPr>
          <w:color w:val="000000" w:themeColor="text1"/>
          <w:sz w:val="30"/>
          <w:szCs w:val="28"/>
        </w:rPr>
        <w:t xml:space="preserve">t u/fO{ :yfgLo </w:t>
      </w:r>
      <w:r w:rsidR="00570239">
        <w:rPr>
          <w:color w:val="000000" w:themeColor="text1"/>
          <w:sz w:val="30"/>
          <w:szCs w:val="28"/>
        </w:rPr>
        <w:t>tx</w:t>
      </w:r>
      <w:r w:rsidR="00F67860" w:rsidRPr="006040A9">
        <w:rPr>
          <w:color w:val="000000" w:themeColor="text1"/>
          <w:sz w:val="30"/>
          <w:szCs w:val="28"/>
        </w:rPr>
        <w:t xml:space="preserve">;Fu </w:t>
      </w:r>
      <w:r w:rsidRPr="006040A9">
        <w:rPr>
          <w:color w:val="000000" w:themeColor="text1"/>
          <w:sz w:val="30"/>
          <w:szCs w:val="28"/>
        </w:rPr>
        <w:t xml:space="preserve">;dGjo </w:t>
      </w:r>
      <w:r w:rsidR="0025482E" w:rsidRPr="006040A9">
        <w:rPr>
          <w:color w:val="000000" w:themeColor="text1"/>
          <w:sz w:val="30"/>
          <w:szCs w:val="28"/>
        </w:rPr>
        <w:t>u/L</w:t>
      </w:r>
      <w:r w:rsidRPr="006040A9">
        <w:rPr>
          <w:color w:val="000000" w:themeColor="text1"/>
          <w:sz w:val="30"/>
          <w:szCs w:val="28"/>
        </w:rPr>
        <w:t xml:space="preserve"> sfo{ ;~rfng </w:t>
      </w:r>
      <w:r w:rsidR="0025482E" w:rsidRPr="006040A9">
        <w:rPr>
          <w:color w:val="000000" w:themeColor="text1"/>
          <w:sz w:val="30"/>
          <w:szCs w:val="28"/>
        </w:rPr>
        <w:t>ug]{</w:t>
      </w:r>
      <w:r w:rsidRPr="006040A9">
        <w:rPr>
          <w:color w:val="000000" w:themeColor="text1"/>
          <w:sz w:val="30"/>
          <w:szCs w:val="28"/>
        </w:rPr>
        <w:t xml:space="preserve"> u}/</w:t>
      </w:r>
      <w:r w:rsidR="00F67860" w:rsidRPr="006040A9">
        <w:rPr>
          <w:color w:val="000000" w:themeColor="text1"/>
          <w:sz w:val="30"/>
          <w:szCs w:val="28"/>
        </w:rPr>
        <w:t>gfkmfd"ns ;+:Yff</w:t>
      </w:r>
      <w:r w:rsidRPr="006040A9">
        <w:rPr>
          <w:color w:val="000000" w:themeColor="text1"/>
          <w:sz w:val="30"/>
          <w:szCs w:val="28"/>
        </w:rPr>
        <w:t>nfO{</w:t>
      </w:r>
      <w:r w:rsidR="00F67860" w:rsidRPr="006040A9">
        <w:rPr>
          <w:color w:val="000000" w:themeColor="text1"/>
          <w:sz w:val="30"/>
          <w:szCs w:val="28"/>
        </w:rPr>
        <w:t xml:space="preserve"> ;Demg'k5{ .</w:t>
      </w:r>
    </w:p>
    <w:p w14:paraId="4ADABC97" w14:textId="77777777" w:rsidR="00F67860" w:rsidRPr="006040A9" w:rsidRDefault="00F67860" w:rsidP="00516D8E">
      <w:pPr>
        <w:pStyle w:val="i"/>
        <w:spacing w:before="40" w:after="40" w:line="240" w:lineRule="auto"/>
        <w:ind w:left="1094" w:hanging="547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</w:t>
      </w:r>
      <w:r w:rsidR="001E3629">
        <w:rPr>
          <w:color w:val="000000" w:themeColor="text1"/>
          <w:sz w:val="30"/>
          <w:szCs w:val="28"/>
        </w:rPr>
        <w:t>9</w:t>
      </w:r>
      <w:r w:rsidRPr="006040A9">
        <w:rPr>
          <w:color w:val="000000" w:themeColor="text1"/>
          <w:sz w:val="30"/>
          <w:szCs w:val="28"/>
        </w:rPr>
        <w:t xml:space="preserve">_ </w:t>
      </w:r>
      <w:r w:rsidR="00D954EA" w:rsidRPr="006040A9">
        <w:rPr>
          <w:color w:val="000000" w:themeColor="text1"/>
          <w:sz w:val="30"/>
          <w:szCs w:val="28"/>
        </w:rPr>
        <w:tab/>
      </w:r>
      <w:r w:rsidRPr="006040A9">
        <w:rPr>
          <w:color w:val="000000" w:themeColor="text1"/>
          <w:sz w:val="30"/>
          <w:szCs w:val="28"/>
        </w:rPr>
        <w:t>æ</w:t>
      </w:r>
      <w:r w:rsidR="00A75846" w:rsidRPr="006040A9">
        <w:rPr>
          <w:color w:val="000000" w:themeColor="text1"/>
          <w:sz w:val="30"/>
          <w:szCs w:val="28"/>
        </w:rPr>
        <w:t>;fd'bflos ;+:yfÆ eGgfn] hgr]tgf</w:t>
      </w:r>
      <w:r w:rsidR="009F1739" w:rsidRPr="006040A9">
        <w:rPr>
          <w:color w:val="000000" w:themeColor="text1"/>
          <w:sz w:val="30"/>
          <w:szCs w:val="28"/>
        </w:rPr>
        <w:t xml:space="preserve"> clej[l4,</w:t>
      </w:r>
      <w:r w:rsidRPr="006040A9">
        <w:rPr>
          <w:color w:val="000000" w:themeColor="text1"/>
          <w:sz w:val="30"/>
          <w:szCs w:val="28"/>
        </w:rPr>
        <w:t xml:space="preserve"> tflnd, cled'vLs/0f</w:t>
      </w:r>
      <w:r w:rsidR="009F1739" w:rsidRPr="006040A9">
        <w:rPr>
          <w:color w:val="000000" w:themeColor="text1"/>
          <w:sz w:val="30"/>
          <w:szCs w:val="28"/>
        </w:rPr>
        <w:t xml:space="preserve">, ;Lk ljsf;, art, shf{ kl/rfng </w:t>
      </w:r>
      <w:r w:rsidRPr="006040A9">
        <w:rPr>
          <w:color w:val="000000" w:themeColor="text1"/>
          <w:sz w:val="30"/>
          <w:szCs w:val="28"/>
        </w:rPr>
        <w:t xml:space="preserve">/ ;zQmLs/0f </w:t>
      </w:r>
      <w:r w:rsidR="0025482E" w:rsidRPr="006040A9">
        <w:rPr>
          <w:color w:val="000000" w:themeColor="text1"/>
          <w:sz w:val="30"/>
          <w:szCs w:val="28"/>
        </w:rPr>
        <w:t>ug]{</w:t>
      </w:r>
      <w:r w:rsidRPr="006040A9">
        <w:rPr>
          <w:color w:val="000000" w:themeColor="text1"/>
          <w:sz w:val="30"/>
          <w:szCs w:val="28"/>
        </w:rPr>
        <w:t xml:space="preserve"> p2]Zon] lglZrt k|lqmof cjnDag u/L k|rlnt </w:t>
      </w:r>
      <w:r w:rsidR="00A75846" w:rsidRPr="006040A9">
        <w:rPr>
          <w:color w:val="000000" w:themeColor="text1"/>
          <w:sz w:val="30"/>
          <w:szCs w:val="28"/>
        </w:rPr>
        <w:t>sfg'g</w:t>
      </w:r>
      <w:r w:rsidRPr="006040A9">
        <w:rPr>
          <w:color w:val="000000" w:themeColor="text1"/>
          <w:sz w:val="30"/>
          <w:szCs w:val="28"/>
        </w:rPr>
        <w:t xml:space="preserve">adf]lhd :yfkgf ePsf tyf :yfgLo </w:t>
      </w:r>
      <w:r w:rsidR="00570239">
        <w:rPr>
          <w:color w:val="000000" w:themeColor="text1"/>
          <w:sz w:val="30"/>
          <w:szCs w:val="28"/>
        </w:rPr>
        <w:t>tx</w:t>
      </w:r>
      <w:r w:rsidRPr="006040A9">
        <w:rPr>
          <w:color w:val="000000" w:themeColor="text1"/>
          <w:sz w:val="30"/>
          <w:szCs w:val="28"/>
        </w:rPr>
        <w:t>df ;"rL</w:t>
      </w:r>
      <w:r w:rsidR="009F1739" w:rsidRPr="006040A9">
        <w:rPr>
          <w:color w:val="000000" w:themeColor="text1"/>
          <w:sz w:val="30"/>
          <w:szCs w:val="28"/>
        </w:rPr>
        <w:t>s[</w:t>
      </w:r>
      <w:r w:rsidRPr="006040A9">
        <w:rPr>
          <w:color w:val="000000" w:themeColor="text1"/>
          <w:sz w:val="30"/>
          <w:szCs w:val="28"/>
        </w:rPr>
        <w:t>t ;d'bfodf cfwfl/t ;+:yf</w:t>
      </w:r>
      <w:r w:rsidR="00A75846" w:rsidRPr="006040A9">
        <w:rPr>
          <w:color w:val="000000" w:themeColor="text1"/>
          <w:sz w:val="30"/>
          <w:szCs w:val="28"/>
        </w:rPr>
        <w:t>nfO{</w:t>
      </w:r>
      <w:r w:rsidR="009520C2" w:rsidRPr="006040A9">
        <w:rPr>
          <w:color w:val="000000" w:themeColor="text1"/>
          <w:sz w:val="30"/>
          <w:szCs w:val="28"/>
        </w:rPr>
        <w:t xml:space="preserve"> ;Demg'k5{ .</w:t>
      </w:r>
    </w:p>
    <w:p w14:paraId="4481BB15" w14:textId="77777777" w:rsidR="00570239" w:rsidRPr="006040A9" w:rsidRDefault="00570239" w:rsidP="00570239">
      <w:pPr>
        <w:pStyle w:val="i"/>
        <w:spacing w:before="40" w:after="40" w:line="240" w:lineRule="auto"/>
        <w:ind w:left="1094" w:hanging="547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lastRenderedPageBreak/>
        <w:t>-</w:t>
      </w:r>
      <w:r w:rsidR="001E3629">
        <w:rPr>
          <w:color w:val="000000" w:themeColor="text1"/>
          <w:sz w:val="30"/>
          <w:szCs w:val="28"/>
        </w:rPr>
        <w:t>0f</w:t>
      </w:r>
      <w:r w:rsidRPr="006040A9">
        <w:rPr>
          <w:color w:val="000000" w:themeColor="text1"/>
          <w:sz w:val="30"/>
          <w:szCs w:val="28"/>
        </w:rPr>
        <w:t xml:space="preserve">_ </w:t>
      </w:r>
      <w:r w:rsidRPr="006040A9">
        <w:rPr>
          <w:color w:val="000000" w:themeColor="text1"/>
          <w:sz w:val="30"/>
          <w:szCs w:val="28"/>
        </w:rPr>
        <w:tab/>
      </w:r>
      <w:r w:rsidRPr="00540C74">
        <w:rPr>
          <w:color w:val="000000" w:themeColor="text1"/>
          <w:sz w:val="30"/>
          <w:szCs w:val="28"/>
        </w:rPr>
        <w:t>æ</w:t>
      </w:r>
      <w:r>
        <w:rPr>
          <w:color w:val="000000" w:themeColor="text1"/>
          <w:sz w:val="30"/>
          <w:szCs w:val="28"/>
        </w:rPr>
        <w:t>j8f</w:t>
      </w:r>
      <w:r w:rsidRPr="00540C74">
        <w:rPr>
          <w:color w:val="000000" w:themeColor="text1"/>
          <w:sz w:val="30"/>
          <w:szCs w:val="28"/>
        </w:rPr>
        <w:t xml:space="preserve"> ljkb\ tyf hnjfo' </w:t>
      </w:r>
      <w:r>
        <w:rPr>
          <w:color w:val="000000" w:themeColor="text1"/>
          <w:sz w:val="30"/>
          <w:szCs w:val="28"/>
        </w:rPr>
        <w:t>pTyfgzLn</w:t>
      </w:r>
      <w:r w:rsidRPr="006040A9">
        <w:rPr>
          <w:color w:val="000000" w:themeColor="text1"/>
          <w:sz w:val="30"/>
          <w:szCs w:val="28"/>
        </w:rPr>
        <w:t xml:space="preserve"> ;ldltÆ eGgfn] ljkb\ tyf hnjfo' kl/jt{gsf c;/sf] ;fdgf u/L ;'/lIft ;d'bfosf] ljsf;sf nflu </w:t>
      </w:r>
      <w:r>
        <w:rPr>
          <w:sz w:val="30"/>
          <w:szCs w:val="28"/>
        </w:rPr>
        <w:t>j8f</w:t>
      </w:r>
      <w:r w:rsidRPr="006958CC">
        <w:rPr>
          <w:sz w:val="30"/>
          <w:szCs w:val="28"/>
        </w:rPr>
        <w:t xml:space="preserve"> txdf </w:t>
      </w:r>
      <w:r w:rsidRPr="006040A9">
        <w:rPr>
          <w:color w:val="000000" w:themeColor="text1"/>
          <w:sz w:val="30"/>
          <w:szCs w:val="28"/>
        </w:rPr>
        <w:t>ljkb\ k"j{tof/L, /f]syfd, clNks/0f, hnjfo'hGo kl/jt{g cg's'ng, k|ltsfo{, k'gM:yfkgf tyf k'glg{df{0f h:tf sfo{ ug]{ p2]Zon] u</w:t>
      </w:r>
      <w:r>
        <w:rPr>
          <w:color w:val="000000" w:themeColor="text1"/>
          <w:sz w:val="30"/>
          <w:szCs w:val="28"/>
        </w:rPr>
        <w:t>l</w:t>
      </w:r>
      <w:r w:rsidRPr="006040A9">
        <w:rPr>
          <w:color w:val="000000" w:themeColor="text1"/>
          <w:sz w:val="30"/>
          <w:szCs w:val="28"/>
        </w:rPr>
        <w:t>7</w:t>
      </w:r>
      <w:r>
        <w:rPr>
          <w:color w:val="000000" w:themeColor="text1"/>
          <w:sz w:val="30"/>
          <w:szCs w:val="28"/>
        </w:rPr>
        <w:t>t</w:t>
      </w:r>
      <w:r w:rsidRPr="006040A9">
        <w:rPr>
          <w:color w:val="000000" w:themeColor="text1"/>
          <w:sz w:val="30"/>
          <w:szCs w:val="28"/>
        </w:rPr>
        <w:t xml:space="preserve"> </w:t>
      </w:r>
      <w:r>
        <w:rPr>
          <w:color w:val="000000" w:themeColor="text1"/>
          <w:sz w:val="30"/>
          <w:szCs w:val="28"/>
        </w:rPr>
        <w:t xml:space="preserve">;ldltnfO{ </w:t>
      </w:r>
      <w:r w:rsidRPr="006040A9">
        <w:rPr>
          <w:color w:val="000000" w:themeColor="text1"/>
          <w:sz w:val="30"/>
          <w:szCs w:val="28"/>
        </w:rPr>
        <w:t xml:space="preserve"> ;Demg'k5{ . </w:t>
      </w:r>
    </w:p>
    <w:p w14:paraId="3FF2E062" w14:textId="77777777" w:rsidR="00C57FF6" w:rsidRPr="006040A9" w:rsidRDefault="00C57FF6" w:rsidP="00516D8E">
      <w:pPr>
        <w:pStyle w:val="i"/>
        <w:spacing w:before="40" w:after="40" w:line="240" w:lineRule="auto"/>
        <w:ind w:left="1094" w:hanging="547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</w:t>
      </w:r>
      <w:r w:rsidR="001E3629">
        <w:rPr>
          <w:color w:val="000000" w:themeColor="text1"/>
          <w:sz w:val="30"/>
          <w:szCs w:val="28"/>
        </w:rPr>
        <w:t>t</w:t>
      </w:r>
      <w:r w:rsidRPr="006040A9">
        <w:rPr>
          <w:color w:val="000000" w:themeColor="text1"/>
          <w:sz w:val="30"/>
          <w:szCs w:val="28"/>
        </w:rPr>
        <w:t xml:space="preserve">_ </w:t>
      </w:r>
      <w:r w:rsidRPr="006040A9">
        <w:rPr>
          <w:color w:val="000000" w:themeColor="text1"/>
          <w:sz w:val="30"/>
          <w:szCs w:val="28"/>
        </w:rPr>
        <w:tab/>
      </w:r>
      <w:r w:rsidRPr="00540C74">
        <w:rPr>
          <w:color w:val="000000" w:themeColor="text1"/>
          <w:sz w:val="30"/>
          <w:szCs w:val="28"/>
        </w:rPr>
        <w:t xml:space="preserve">æ;fd'bflos </w:t>
      </w:r>
      <w:r w:rsidR="000A290E" w:rsidRPr="00540C74">
        <w:rPr>
          <w:color w:val="000000" w:themeColor="text1"/>
          <w:sz w:val="30"/>
          <w:szCs w:val="28"/>
        </w:rPr>
        <w:t xml:space="preserve">ljkb\ tyf </w:t>
      </w:r>
      <w:r w:rsidR="007F781B" w:rsidRPr="00540C74">
        <w:rPr>
          <w:color w:val="000000" w:themeColor="text1"/>
          <w:sz w:val="30"/>
          <w:szCs w:val="28"/>
        </w:rPr>
        <w:t>hnjfo'</w:t>
      </w:r>
      <w:r w:rsidR="000A290E" w:rsidRPr="00540C74">
        <w:rPr>
          <w:color w:val="000000" w:themeColor="text1"/>
          <w:sz w:val="30"/>
          <w:szCs w:val="28"/>
        </w:rPr>
        <w:t xml:space="preserve"> </w:t>
      </w:r>
      <w:r w:rsidR="00056013">
        <w:rPr>
          <w:color w:val="000000" w:themeColor="text1"/>
          <w:sz w:val="30"/>
          <w:szCs w:val="28"/>
        </w:rPr>
        <w:t>pTyfgzLn</w:t>
      </w:r>
      <w:r w:rsidR="006251F2" w:rsidRPr="006040A9">
        <w:rPr>
          <w:color w:val="000000" w:themeColor="text1"/>
          <w:sz w:val="30"/>
          <w:szCs w:val="28"/>
        </w:rPr>
        <w:t xml:space="preserve"> </w:t>
      </w:r>
      <w:r w:rsidRPr="006040A9">
        <w:rPr>
          <w:color w:val="000000" w:themeColor="text1"/>
          <w:sz w:val="30"/>
          <w:szCs w:val="28"/>
        </w:rPr>
        <w:t>;ldltÆ eGgfn] ljkb\</w:t>
      </w:r>
      <w:r w:rsidR="006251F2" w:rsidRPr="006040A9">
        <w:rPr>
          <w:color w:val="000000" w:themeColor="text1"/>
          <w:sz w:val="30"/>
          <w:szCs w:val="28"/>
        </w:rPr>
        <w:t xml:space="preserve"> tyf hnjfo' kl/jt{gsf c;/</w:t>
      </w:r>
      <w:r w:rsidRPr="006040A9">
        <w:rPr>
          <w:color w:val="000000" w:themeColor="text1"/>
          <w:sz w:val="30"/>
          <w:szCs w:val="28"/>
        </w:rPr>
        <w:t xml:space="preserve">sf] ;fdgf u/L ;'/lIft ;d'bfosf] ljsf;sf nflu </w:t>
      </w:r>
      <w:r w:rsidRPr="006958CC">
        <w:rPr>
          <w:sz w:val="30"/>
          <w:szCs w:val="28"/>
        </w:rPr>
        <w:t xml:space="preserve">;d'bfo txdf </w:t>
      </w:r>
      <w:r w:rsidRPr="006040A9">
        <w:rPr>
          <w:color w:val="000000" w:themeColor="text1"/>
          <w:sz w:val="30"/>
          <w:szCs w:val="28"/>
        </w:rPr>
        <w:t>ljkb\ k"j{tof/L,</w:t>
      </w:r>
      <w:r w:rsidR="00E95E1E" w:rsidRPr="006040A9">
        <w:rPr>
          <w:color w:val="000000" w:themeColor="text1"/>
          <w:sz w:val="30"/>
          <w:szCs w:val="28"/>
        </w:rPr>
        <w:t xml:space="preserve"> </w:t>
      </w:r>
      <w:r w:rsidR="00303010" w:rsidRPr="006040A9">
        <w:rPr>
          <w:color w:val="000000" w:themeColor="text1"/>
          <w:sz w:val="30"/>
          <w:szCs w:val="28"/>
        </w:rPr>
        <w:t xml:space="preserve">/f]syfd, </w:t>
      </w:r>
      <w:r w:rsidR="00F3056B" w:rsidRPr="006040A9">
        <w:rPr>
          <w:color w:val="000000" w:themeColor="text1"/>
          <w:sz w:val="30"/>
          <w:szCs w:val="28"/>
        </w:rPr>
        <w:t xml:space="preserve">clNks/0f, </w:t>
      </w:r>
      <w:r w:rsidR="007F781B" w:rsidRPr="006040A9">
        <w:rPr>
          <w:color w:val="000000" w:themeColor="text1"/>
          <w:sz w:val="30"/>
          <w:szCs w:val="28"/>
        </w:rPr>
        <w:t>hnjfo'hGo</w:t>
      </w:r>
      <w:r w:rsidR="00E95E1E" w:rsidRPr="006040A9">
        <w:rPr>
          <w:color w:val="000000" w:themeColor="text1"/>
          <w:sz w:val="30"/>
          <w:szCs w:val="28"/>
        </w:rPr>
        <w:t xml:space="preserve"> kl/jt{g cg's'ng</w:t>
      </w:r>
      <w:r w:rsidR="006251F2" w:rsidRPr="006040A9">
        <w:rPr>
          <w:color w:val="000000" w:themeColor="text1"/>
          <w:sz w:val="30"/>
          <w:szCs w:val="28"/>
        </w:rPr>
        <w:t>,</w:t>
      </w:r>
      <w:r w:rsidRPr="006040A9">
        <w:rPr>
          <w:color w:val="000000" w:themeColor="text1"/>
          <w:sz w:val="30"/>
          <w:szCs w:val="28"/>
        </w:rPr>
        <w:t xml:space="preserve"> k|ltsfo{</w:t>
      </w:r>
      <w:r w:rsidR="0068649D" w:rsidRPr="006040A9">
        <w:rPr>
          <w:color w:val="000000" w:themeColor="text1"/>
          <w:sz w:val="30"/>
          <w:szCs w:val="28"/>
        </w:rPr>
        <w:t>,</w:t>
      </w:r>
      <w:r w:rsidRPr="006040A9">
        <w:rPr>
          <w:color w:val="000000" w:themeColor="text1"/>
          <w:sz w:val="30"/>
          <w:szCs w:val="28"/>
        </w:rPr>
        <w:t xml:space="preserve"> k'gM:yfkg</w:t>
      </w:r>
      <w:r w:rsidR="006251F2" w:rsidRPr="006040A9">
        <w:rPr>
          <w:color w:val="000000" w:themeColor="text1"/>
          <w:sz w:val="30"/>
          <w:szCs w:val="28"/>
        </w:rPr>
        <w:t>f</w:t>
      </w:r>
      <w:r w:rsidR="0068649D" w:rsidRPr="006040A9">
        <w:rPr>
          <w:color w:val="000000" w:themeColor="text1"/>
          <w:sz w:val="30"/>
          <w:szCs w:val="28"/>
        </w:rPr>
        <w:t xml:space="preserve"> tyf k'glg{df{0f</w:t>
      </w:r>
      <w:r w:rsidR="00E95E1E" w:rsidRPr="006040A9">
        <w:rPr>
          <w:color w:val="000000" w:themeColor="text1"/>
          <w:sz w:val="30"/>
          <w:szCs w:val="28"/>
        </w:rPr>
        <w:t xml:space="preserve"> </w:t>
      </w:r>
      <w:r w:rsidRPr="006040A9">
        <w:rPr>
          <w:color w:val="000000" w:themeColor="text1"/>
          <w:sz w:val="30"/>
          <w:szCs w:val="28"/>
        </w:rPr>
        <w:t>h:tf sfo{ ug]{ p2]Zon] u</w:t>
      </w:r>
      <w:r w:rsidR="00473ECC">
        <w:rPr>
          <w:color w:val="000000" w:themeColor="text1"/>
          <w:sz w:val="30"/>
          <w:szCs w:val="28"/>
        </w:rPr>
        <w:t>l</w:t>
      </w:r>
      <w:r w:rsidRPr="006040A9">
        <w:rPr>
          <w:color w:val="000000" w:themeColor="text1"/>
          <w:sz w:val="30"/>
          <w:szCs w:val="28"/>
        </w:rPr>
        <w:t>7</w:t>
      </w:r>
      <w:r w:rsidR="00473ECC">
        <w:rPr>
          <w:color w:val="000000" w:themeColor="text1"/>
          <w:sz w:val="30"/>
          <w:szCs w:val="28"/>
        </w:rPr>
        <w:t>t</w:t>
      </w:r>
      <w:r w:rsidRPr="006040A9">
        <w:rPr>
          <w:color w:val="000000" w:themeColor="text1"/>
          <w:sz w:val="30"/>
          <w:szCs w:val="28"/>
        </w:rPr>
        <w:t xml:space="preserve"> </w:t>
      </w:r>
      <w:r w:rsidR="002D5B9D">
        <w:rPr>
          <w:color w:val="000000" w:themeColor="text1"/>
          <w:sz w:val="30"/>
          <w:szCs w:val="28"/>
        </w:rPr>
        <w:t>;ldlt</w:t>
      </w:r>
      <w:r w:rsidR="00473ECC">
        <w:rPr>
          <w:color w:val="000000" w:themeColor="text1"/>
          <w:sz w:val="30"/>
          <w:szCs w:val="28"/>
        </w:rPr>
        <w:t xml:space="preserve">nfO{ </w:t>
      </w:r>
      <w:r w:rsidRPr="006040A9">
        <w:rPr>
          <w:color w:val="000000" w:themeColor="text1"/>
          <w:sz w:val="30"/>
          <w:szCs w:val="28"/>
        </w:rPr>
        <w:t xml:space="preserve"> ;Demg'k5{ . </w:t>
      </w:r>
    </w:p>
    <w:p w14:paraId="6396DB94" w14:textId="77777777" w:rsidR="00F67860" w:rsidRPr="006040A9" w:rsidRDefault="00F67860" w:rsidP="00516D8E">
      <w:pPr>
        <w:pStyle w:val="i"/>
        <w:spacing w:before="40" w:after="40" w:line="240" w:lineRule="auto"/>
        <w:ind w:left="1094" w:hanging="547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</w:t>
      </w:r>
      <w:r w:rsidR="001E3629">
        <w:rPr>
          <w:color w:val="000000" w:themeColor="text1"/>
          <w:sz w:val="30"/>
          <w:szCs w:val="28"/>
        </w:rPr>
        <w:t>y</w:t>
      </w:r>
      <w:r w:rsidRPr="006040A9">
        <w:rPr>
          <w:color w:val="000000" w:themeColor="text1"/>
          <w:sz w:val="30"/>
          <w:szCs w:val="28"/>
        </w:rPr>
        <w:t>_</w:t>
      </w:r>
      <w:r w:rsidRPr="006040A9">
        <w:rPr>
          <w:color w:val="000000" w:themeColor="text1"/>
          <w:sz w:val="30"/>
          <w:szCs w:val="28"/>
        </w:rPr>
        <w:tab/>
        <w:t xml:space="preserve">æof]hgfÆ eGgfn] </w:t>
      </w:r>
      <w:r w:rsidR="00063B5A" w:rsidRPr="006040A9">
        <w:rPr>
          <w:color w:val="000000" w:themeColor="text1"/>
          <w:sz w:val="30"/>
          <w:szCs w:val="28"/>
        </w:rPr>
        <w:t>o; lgb]{lzsf</w:t>
      </w:r>
      <w:r w:rsidR="00C12C72" w:rsidRPr="006040A9">
        <w:rPr>
          <w:color w:val="000000" w:themeColor="text1"/>
          <w:sz w:val="30"/>
          <w:szCs w:val="28"/>
        </w:rPr>
        <w:t>a</w:t>
      </w:r>
      <w:r w:rsidR="00A330E2" w:rsidRPr="006040A9">
        <w:rPr>
          <w:color w:val="000000" w:themeColor="text1"/>
          <w:sz w:val="30"/>
          <w:szCs w:val="28"/>
        </w:rPr>
        <w:t xml:space="preserve">df]lhd </w:t>
      </w:r>
      <w:r w:rsidR="00987327">
        <w:rPr>
          <w:color w:val="000000" w:themeColor="text1"/>
          <w:sz w:val="30"/>
          <w:szCs w:val="28"/>
        </w:rPr>
        <w:t xml:space="preserve">:yfgLo txdf </w:t>
      </w:r>
      <w:r w:rsidR="00A330E2" w:rsidRPr="006040A9">
        <w:rPr>
          <w:color w:val="000000" w:themeColor="text1"/>
          <w:sz w:val="30"/>
          <w:szCs w:val="28"/>
        </w:rPr>
        <w:t xml:space="preserve">tof/ x'g] </w:t>
      </w:r>
      <w:r w:rsidR="00D4277A" w:rsidRPr="00987327">
        <w:rPr>
          <w:color w:val="000000" w:themeColor="text1"/>
          <w:sz w:val="30"/>
          <w:szCs w:val="28"/>
        </w:rPr>
        <w:t xml:space="preserve">:yfgLo ljkb\ tyf hnjfo' </w:t>
      </w:r>
      <w:r w:rsidR="00056013" w:rsidRPr="00987327">
        <w:rPr>
          <w:color w:val="000000" w:themeColor="text1"/>
          <w:sz w:val="30"/>
          <w:szCs w:val="28"/>
        </w:rPr>
        <w:t>pTyfgzLn</w:t>
      </w:r>
      <w:r w:rsidR="00D4277A" w:rsidRPr="00987327">
        <w:rPr>
          <w:color w:val="000000" w:themeColor="text1"/>
          <w:sz w:val="30"/>
          <w:szCs w:val="28"/>
        </w:rPr>
        <w:t xml:space="preserve"> of]hgf</w:t>
      </w:r>
      <w:r w:rsidRPr="006040A9">
        <w:rPr>
          <w:color w:val="000000" w:themeColor="text1"/>
          <w:sz w:val="30"/>
          <w:szCs w:val="28"/>
        </w:rPr>
        <w:t xml:space="preserve">nfO{ </w:t>
      </w:r>
      <w:r w:rsidR="00AC3833" w:rsidRPr="006040A9">
        <w:rPr>
          <w:color w:val="000000" w:themeColor="text1"/>
          <w:sz w:val="30"/>
          <w:szCs w:val="28"/>
        </w:rPr>
        <w:t xml:space="preserve">;Demg'k5{ </w:t>
      </w:r>
      <w:r w:rsidRPr="006040A9">
        <w:rPr>
          <w:color w:val="000000" w:themeColor="text1"/>
          <w:sz w:val="30"/>
          <w:szCs w:val="28"/>
        </w:rPr>
        <w:t>.</w:t>
      </w:r>
    </w:p>
    <w:p w14:paraId="2D729DA6" w14:textId="77777777" w:rsidR="00F67860" w:rsidRPr="006040A9" w:rsidRDefault="00F67860" w:rsidP="00516D8E">
      <w:pPr>
        <w:pStyle w:val="i"/>
        <w:tabs>
          <w:tab w:val="left" w:pos="1080"/>
        </w:tabs>
        <w:spacing w:before="40" w:after="40" w:line="240" w:lineRule="auto"/>
        <w:ind w:left="1094" w:hanging="547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</w:t>
      </w:r>
      <w:r w:rsidR="001E3629">
        <w:rPr>
          <w:color w:val="000000" w:themeColor="text1"/>
          <w:sz w:val="30"/>
          <w:szCs w:val="28"/>
        </w:rPr>
        <w:t>b</w:t>
      </w:r>
      <w:r w:rsidRPr="006040A9">
        <w:rPr>
          <w:color w:val="000000" w:themeColor="text1"/>
          <w:sz w:val="30"/>
          <w:szCs w:val="28"/>
        </w:rPr>
        <w:t>_</w:t>
      </w:r>
      <w:r w:rsidRPr="006040A9">
        <w:rPr>
          <w:color w:val="000000" w:themeColor="text1"/>
          <w:sz w:val="30"/>
          <w:szCs w:val="28"/>
        </w:rPr>
        <w:tab/>
        <w:t>æs</w:t>
      </w:r>
      <w:r w:rsidR="00A75846" w:rsidRPr="006040A9">
        <w:rPr>
          <w:color w:val="000000" w:themeColor="text1"/>
          <w:sz w:val="30"/>
          <w:szCs w:val="28"/>
        </w:rPr>
        <w:t xml:space="preserve">fo{qmdÆ eGgfn] </w:t>
      </w:r>
      <w:del w:id="4" w:author="Bhesh Parajuli" w:date="2017-12-05T11:52:00Z">
        <w:r w:rsidR="00A75846" w:rsidRPr="006040A9" w:rsidDel="0097114A">
          <w:rPr>
            <w:color w:val="000000" w:themeColor="text1"/>
            <w:sz w:val="30"/>
            <w:szCs w:val="28"/>
          </w:rPr>
          <w:delText xml:space="preserve">lglZrt </w:delText>
        </w:r>
      </w:del>
      <w:ins w:id="5" w:author="Bhesh Parajuli" w:date="2017-12-05T11:53:00Z">
        <w:r w:rsidR="0097114A">
          <w:rPr>
            <w:color w:val="000000" w:themeColor="text1"/>
            <w:sz w:val="30"/>
            <w:szCs w:val="28"/>
          </w:rPr>
          <w:t xml:space="preserve">ljkb\ Go"gLs/0f tyf hnjfo' pTyfgzLn ug]{ </w:t>
        </w:r>
      </w:ins>
      <w:r w:rsidR="00A75846" w:rsidRPr="006040A9">
        <w:rPr>
          <w:color w:val="000000" w:themeColor="text1"/>
          <w:sz w:val="30"/>
          <w:szCs w:val="28"/>
        </w:rPr>
        <w:t xml:space="preserve">p2]Zo </w:t>
      </w:r>
      <w:del w:id="6" w:author="Bhesh Parajuli" w:date="2017-12-05T11:53:00Z">
        <w:r w:rsidR="00A75846" w:rsidRPr="006040A9" w:rsidDel="0097114A">
          <w:rPr>
            <w:color w:val="000000" w:themeColor="text1"/>
            <w:sz w:val="30"/>
            <w:szCs w:val="28"/>
          </w:rPr>
          <w:delText>k|fl</w:delText>
        </w:r>
        <w:r w:rsidRPr="006040A9" w:rsidDel="0097114A">
          <w:rPr>
            <w:color w:val="000000" w:themeColor="text1"/>
            <w:sz w:val="30"/>
            <w:szCs w:val="28"/>
          </w:rPr>
          <w:delText xml:space="preserve">Ktsf </w:delText>
        </w:r>
      </w:del>
      <w:r w:rsidR="009753D5" w:rsidRPr="006040A9">
        <w:rPr>
          <w:color w:val="000000" w:themeColor="text1"/>
          <w:sz w:val="30"/>
          <w:szCs w:val="28"/>
        </w:rPr>
        <w:t>nflu</w:t>
      </w:r>
      <w:r w:rsidRPr="006040A9">
        <w:rPr>
          <w:color w:val="000000" w:themeColor="text1"/>
          <w:sz w:val="30"/>
          <w:szCs w:val="28"/>
        </w:rPr>
        <w:t xml:space="preserve"> </w:t>
      </w:r>
      <w:r w:rsidR="00987327">
        <w:rPr>
          <w:color w:val="000000" w:themeColor="text1"/>
          <w:sz w:val="30"/>
          <w:szCs w:val="28"/>
        </w:rPr>
        <w:t xml:space="preserve">:yfgLo txdf </w:t>
      </w:r>
      <w:r w:rsidRPr="006040A9">
        <w:rPr>
          <w:color w:val="000000" w:themeColor="text1"/>
          <w:sz w:val="30"/>
          <w:szCs w:val="28"/>
        </w:rPr>
        <w:t>tof/ ul/Psf]</w:t>
      </w:r>
      <w:r w:rsidR="00987327">
        <w:rPr>
          <w:color w:val="000000" w:themeColor="text1"/>
          <w:sz w:val="30"/>
          <w:szCs w:val="28"/>
        </w:rPr>
        <w:t xml:space="preserve"> of]hgfdf ;dfj]; ePsf</w:t>
      </w:r>
      <w:r w:rsidRPr="006040A9">
        <w:rPr>
          <w:color w:val="000000" w:themeColor="text1"/>
          <w:sz w:val="30"/>
          <w:szCs w:val="28"/>
        </w:rPr>
        <w:t xml:space="preserve"> If]qut jf </w:t>
      </w:r>
      <w:r w:rsidR="00A75846" w:rsidRPr="006040A9">
        <w:rPr>
          <w:color w:val="000000" w:themeColor="text1"/>
          <w:sz w:val="30"/>
          <w:szCs w:val="28"/>
        </w:rPr>
        <w:t>a</w:t>
      </w:r>
      <w:r w:rsidRPr="006040A9">
        <w:rPr>
          <w:color w:val="000000" w:themeColor="text1"/>
          <w:sz w:val="30"/>
          <w:szCs w:val="28"/>
        </w:rPr>
        <w:t>x</w:t>
      </w:r>
      <w:r w:rsidR="00606FED" w:rsidRPr="006040A9">
        <w:rPr>
          <w:color w:val="000000" w:themeColor="text1"/>
          <w:sz w:val="30"/>
          <w:szCs w:val="28"/>
        </w:rPr>
        <w:t>'</w:t>
      </w:r>
      <w:r w:rsidRPr="006040A9">
        <w:rPr>
          <w:color w:val="000000" w:themeColor="text1"/>
          <w:sz w:val="30"/>
          <w:szCs w:val="28"/>
        </w:rPr>
        <w:t>If]qut sfo{qmd</w:t>
      </w:r>
      <w:r w:rsidR="00A75846" w:rsidRPr="006040A9">
        <w:rPr>
          <w:color w:val="000000" w:themeColor="text1"/>
          <w:sz w:val="30"/>
          <w:szCs w:val="28"/>
        </w:rPr>
        <w:t>nfO{</w:t>
      </w:r>
      <w:r w:rsidRPr="006040A9">
        <w:rPr>
          <w:color w:val="000000" w:themeColor="text1"/>
          <w:sz w:val="30"/>
          <w:szCs w:val="28"/>
        </w:rPr>
        <w:t xml:space="preserve"> ;Demg'k5{ .</w:t>
      </w:r>
    </w:p>
    <w:p w14:paraId="2116BDD3" w14:textId="77777777" w:rsidR="00F67860" w:rsidRPr="006040A9" w:rsidRDefault="00F67860" w:rsidP="00516D8E">
      <w:pPr>
        <w:pStyle w:val="i"/>
        <w:tabs>
          <w:tab w:val="left" w:pos="1080"/>
        </w:tabs>
        <w:spacing w:before="40" w:after="40" w:line="240" w:lineRule="auto"/>
        <w:ind w:left="1094" w:hanging="547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</w:t>
      </w:r>
      <w:r w:rsidR="001E3629">
        <w:rPr>
          <w:color w:val="000000" w:themeColor="text1"/>
          <w:sz w:val="30"/>
          <w:szCs w:val="28"/>
        </w:rPr>
        <w:t>w</w:t>
      </w:r>
      <w:r w:rsidRPr="006040A9">
        <w:rPr>
          <w:color w:val="000000" w:themeColor="text1"/>
          <w:sz w:val="30"/>
          <w:szCs w:val="28"/>
        </w:rPr>
        <w:t>_</w:t>
      </w:r>
      <w:r w:rsidRPr="006040A9">
        <w:rPr>
          <w:color w:val="000000" w:themeColor="text1"/>
          <w:sz w:val="30"/>
          <w:szCs w:val="28"/>
        </w:rPr>
        <w:tab/>
        <w:t xml:space="preserve">æcfof]hgfÆ eGgfn] s'g} ef}uf]lns If]q jf sfo{If]qdf lglZrt cjlw / </w:t>
      </w:r>
      <w:r w:rsidR="00CB2B5F" w:rsidRPr="006040A9">
        <w:rPr>
          <w:color w:val="000000" w:themeColor="text1"/>
          <w:sz w:val="30"/>
          <w:szCs w:val="28"/>
        </w:rPr>
        <w:t>nfut;d]t</w:t>
      </w:r>
      <w:r w:rsidRPr="006040A9">
        <w:rPr>
          <w:color w:val="000000" w:themeColor="text1"/>
          <w:sz w:val="30"/>
          <w:szCs w:val="28"/>
        </w:rPr>
        <w:t xml:space="preserve"> tf]sL lgwf{l/t p2]Zo k|flKtsf </w:t>
      </w:r>
      <w:r w:rsidR="009753D5" w:rsidRPr="006040A9">
        <w:rPr>
          <w:color w:val="000000" w:themeColor="text1"/>
          <w:sz w:val="30"/>
          <w:szCs w:val="28"/>
        </w:rPr>
        <w:t>nflu</w:t>
      </w:r>
      <w:r w:rsidRPr="006040A9">
        <w:rPr>
          <w:color w:val="000000" w:themeColor="text1"/>
          <w:sz w:val="30"/>
          <w:szCs w:val="28"/>
        </w:rPr>
        <w:t xml:space="preserve"> tof/ ul/Psf] </w:t>
      </w:r>
      <w:r w:rsidR="00C12C72" w:rsidRPr="006040A9">
        <w:rPr>
          <w:color w:val="000000" w:themeColor="text1"/>
          <w:sz w:val="30"/>
          <w:szCs w:val="28"/>
        </w:rPr>
        <w:t>cfof]hgfnfO{</w:t>
      </w:r>
      <w:r w:rsidRPr="006040A9">
        <w:rPr>
          <w:color w:val="000000" w:themeColor="text1"/>
          <w:sz w:val="30"/>
          <w:szCs w:val="28"/>
        </w:rPr>
        <w:t xml:space="preserve"> ;Demg'k5{ . </w:t>
      </w:r>
    </w:p>
    <w:p w14:paraId="007D1D4D" w14:textId="77777777" w:rsidR="00F67860" w:rsidRPr="006040A9" w:rsidRDefault="00F67860" w:rsidP="002C535C">
      <w:pPr>
        <w:pStyle w:val="i"/>
        <w:spacing w:before="40" w:after="40" w:line="240" w:lineRule="auto"/>
        <w:ind w:left="1094" w:hanging="547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</w:t>
      </w:r>
      <w:r w:rsidR="001E3629">
        <w:rPr>
          <w:color w:val="000000" w:themeColor="text1"/>
          <w:sz w:val="30"/>
          <w:szCs w:val="28"/>
        </w:rPr>
        <w:t>g</w:t>
      </w:r>
      <w:r w:rsidRPr="006040A9">
        <w:rPr>
          <w:color w:val="000000" w:themeColor="text1"/>
          <w:sz w:val="30"/>
          <w:szCs w:val="28"/>
        </w:rPr>
        <w:t>_</w:t>
      </w:r>
      <w:r w:rsidRPr="006040A9">
        <w:rPr>
          <w:color w:val="000000" w:themeColor="text1"/>
          <w:sz w:val="30"/>
          <w:szCs w:val="28"/>
        </w:rPr>
        <w:tab/>
        <w:t>æcg'bfgÆ eGgfn] g]kfn ;/sf/</w:t>
      </w:r>
      <w:r w:rsidR="00324464">
        <w:rPr>
          <w:color w:val="000000" w:themeColor="text1"/>
          <w:sz w:val="30"/>
          <w:szCs w:val="28"/>
        </w:rPr>
        <w:t xml:space="preserve"> tyf /fli6</w:t>
      </w:r>
      <w:r w:rsidR="00987327">
        <w:rPr>
          <w:color w:val="000000" w:themeColor="text1"/>
          <w:sz w:val="30"/>
          <w:szCs w:val="28"/>
        </w:rPr>
        <w:t>«</w:t>
      </w:r>
      <w:r w:rsidR="00FA7766">
        <w:rPr>
          <w:color w:val="000000" w:themeColor="text1"/>
          <w:sz w:val="30"/>
          <w:szCs w:val="28"/>
        </w:rPr>
        <w:t>o tyf cGt/fli6o bft</w:t>
      </w:r>
      <w:r w:rsidR="00673E0B">
        <w:rPr>
          <w:color w:val="000000" w:themeColor="text1"/>
          <w:sz w:val="30"/>
          <w:szCs w:val="28"/>
        </w:rPr>
        <w:t>[</w:t>
      </w:r>
      <w:r w:rsidR="00FA7766">
        <w:rPr>
          <w:color w:val="000000" w:themeColor="text1"/>
          <w:sz w:val="30"/>
          <w:szCs w:val="28"/>
        </w:rPr>
        <w:t>[lgsfo</w:t>
      </w:r>
      <w:r w:rsidRPr="006040A9">
        <w:rPr>
          <w:color w:val="000000" w:themeColor="text1"/>
          <w:sz w:val="30"/>
          <w:szCs w:val="28"/>
        </w:rPr>
        <w:t>af6</w:t>
      </w:r>
      <w:r w:rsidR="002C535C">
        <w:rPr>
          <w:color w:val="000000" w:themeColor="text1"/>
          <w:sz w:val="30"/>
          <w:szCs w:val="28"/>
        </w:rPr>
        <w:t xml:space="preserve"> :yfgLo txnfO{</w:t>
      </w:r>
      <w:r w:rsidR="00F85359" w:rsidRPr="006040A9">
        <w:rPr>
          <w:color w:val="000000" w:themeColor="text1"/>
          <w:sz w:val="30"/>
          <w:szCs w:val="28"/>
        </w:rPr>
        <w:t xml:space="preserve"> </w:t>
      </w:r>
      <w:r w:rsidRPr="006040A9">
        <w:rPr>
          <w:color w:val="000000" w:themeColor="text1"/>
          <w:sz w:val="30"/>
          <w:szCs w:val="28"/>
        </w:rPr>
        <w:t xml:space="preserve"> k|fKt x'g] lgzt{ tyf ;zt{ cg'bfg,  ljQLo, k|fljlws Pj+ j:t'ut ;xof]u</w:t>
      </w:r>
      <w:r w:rsidR="004E455F" w:rsidRPr="006040A9">
        <w:rPr>
          <w:color w:val="000000" w:themeColor="text1"/>
          <w:sz w:val="30"/>
          <w:szCs w:val="28"/>
        </w:rPr>
        <w:t xml:space="preserve"> </w:t>
      </w:r>
      <w:r w:rsidRPr="006040A9">
        <w:rPr>
          <w:color w:val="000000" w:themeColor="text1"/>
          <w:sz w:val="30"/>
          <w:szCs w:val="28"/>
        </w:rPr>
        <w:t>;d]t</w:t>
      </w:r>
      <w:r w:rsidR="00E6508C" w:rsidRPr="006040A9">
        <w:rPr>
          <w:color w:val="000000" w:themeColor="text1"/>
          <w:sz w:val="30"/>
          <w:szCs w:val="28"/>
        </w:rPr>
        <w:t>nfO{</w:t>
      </w:r>
      <w:r w:rsidRPr="006040A9">
        <w:rPr>
          <w:color w:val="000000" w:themeColor="text1"/>
          <w:sz w:val="30"/>
          <w:szCs w:val="28"/>
        </w:rPr>
        <w:t xml:space="preserve"> ;Demg'k5{ .</w:t>
      </w:r>
    </w:p>
    <w:p w14:paraId="5AD9B7B0" w14:textId="77777777" w:rsidR="00F67860" w:rsidRPr="006040A9" w:rsidRDefault="00F67860" w:rsidP="00516D8E">
      <w:pPr>
        <w:pStyle w:val="i"/>
        <w:spacing w:before="40" w:after="40" w:line="240" w:lineRule="auto"/>
        <w:ind w:left="1094" w:hanging="547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</w:t>
      </w:r>
      <w:r w:rsidR="001E3629">
        <w:rPr>
          <w:color w:val="000000" w:themeColor="text1"/>
          <w:sz w:val="30"/>
          <w:szCs w:val="28"/>
        </w:rPr>
        <w:t>k</w:t>
      </w:r>
      <w:r w:rsidRPr="006040A9">
        <w:rPr>
          <w:color w:val="000000" w:themeColor="text1"/>
          <w:sz w:val="30"/>
          <w:szCs w:val="28"/>
        </w:rPr>
        <w:t>_</w:t>
      </w:r>
      <w:r w:rsidRPr="006040A9">
        <w:rPr>
          <w:color w:val="000000" w:themeColor="text1"/>
          <w:sz w:val="30"/>
          <w:szCs w:val="28"/>
        </w:rPr>
        <w:tab/>
        <w:t xml:space="preserve">ænlIft ;d"xÆ eGgfn] cfly{s </w:t>
      </w:r>
      <w:r w:rsidR="00F3056B" w:rsidRPr="006040A9">
        <w:rPr>
          <w:color w:val="000000" w:themeColor="text1"/>
          <w:sz w:val="30"/>
          <w:szCs w:val="28"/>
        </w:rPr>
        <w:t xml:space="preserve">tyf ;fdflhs </w:t>
      </w:r>
      <w:r w:rsidR="00B07327" w:rsidRPr="006040A9">
        <w:rPr>
          <w:color w:val="000000" w:themeColor="text1"/>
          <w:sz w:val="30"/>
          <w:szCs w:val="28"/>
        </w:rPr>
        <w:t>¿kdf</w:t>
      </w:r>
      <w:r w:rsidRPr="006040A9">
        <w:rPr>
          <w:color w:val="000000" w:themeColor="text1"/>
          <w:sz w:val="30"/>
          <w:szCs w:val="28"/>
        </w:rPr>
        <w:t xml:space="preserve"> </w:t>
      </w:r>
      <w:r w:rsidR="00B74B3E" w:rsidRPr="006040A9">
        <w:rPr>
          <w:color w:val="000000" w:themeColor="text1"/>
          <w:sz w:val="30"/>
          <w:szCs w:val="28"/>
        </w:rPr>
        <w:t xml:space="preserve">k5fl8 k/]sf </w:t>
      </w:r>
      <w:r w:rsidR="00714827">
        <w:rPr>
          <w:color w:val="000000" w:themeColor="text1"/>
          <w:sz w:val="30"/>
          <w:szCs w:val="28"/>
        </w:rPr>
        <w:t>dlxnf</w:t>
      </w:r>
      <w:r w:rsidR="0002269F">
        <w:rPr>
          <w:color w:val="000000" w:themeColor="text1"/>
          <w:sz w:val="30"/>
          <w:szCs w:val="28"/>
        </w:rPr>
        <w:t>,</w:t>
      </w:r>
      <w:r w:rsidR="00714827">
        <w:rPr>
          <w:color w:val="000000" w:themeColor="text1"/>
          <w:sz w:val="30"/>
          <w:szCs w:val="28"/>
        </w:rPr>
        <w:t xml:space="preserve"> blnt, cflbjf;</w:t>
      </w:r>
      <w:r w:rsidR="00673E0B">
        <w:rPr>
          <w:color w:val="000000" w:themeColor="text1"/>
          <w:sz w:val="30"/>
          <w:szCs w:val="28"/>
        </w:rPr>
        <w:t>L</w:t>
      </w:r>
      <w:r w:rsidR="00714827">
        <w:rPr>
          <w:color w:val="000000" w:themeColor="text1"/>
          <w:sz w:val="30"/>
          <w:szCs w:val="28"/>
        </w:rPr>
        <w:t>, cflbjf;L hghflt</w:t>
      </w:r>
      <w:r w:rsidR="0002269F">
        <w:rPr>
          <w:color w:val="000000" w:themeColor="text1"/>
          <w:sz w:val="30"/>
          <w:szCs w:val="28"/>
        </w:rPr>
        <w:t>,</w:t>
      </w:r>
      <w:r w:rsidR="00714827">
        <w:rPr>
          <w:color w:val="000000" w:themeColor="text1"/>
          <w:sz w:val="30"/>
          <w:szCs w:val="28"/>
        </w:rPr>
        <w:t xml:space="preserve"> dw]zL</w:t>
      </w:r>
      <w:r w:rsidR="0002269F">
        <w:rPr>
          <w:color w:val="000000" w:themeColor="text1"/>
          <w:sz w:val="30"/>
          <w:szCs w:val="28"/>
        </w:rPr>
        <w:t>,</w:t>
      </w:r>
      <w:r w:rsidR="00570239">
        <w:rPr>
          <w:color w:val="000000" w:themeColor="text1"/>
          <w:sz w:val="30"/>
          <w:szCs w:val="28"/>
        </w:rPr>
        <w:t xml:space="preserve"> yf?</w:t>
      </w:r>
      <w:r w:rsidR="00987327">
        <w:rPr>
          <w:color w:val="000000" w:themeColor="text1"/>
          <w:sz w:val="30"/>
          <w:szCs w:val="28"/>
        </w:rPr>
        <w:t>,</w:t>
      </w:r>
      <w:r w:rsidR="00570239">
        <w:rPr>
          <w:color w:val="000000" w:themeColor="text1"/>
          <w:sz w:val="30"/>
          <w:szCs w:val="28"/>
        </w:rPr>
        <w:t xml:space="preserve"> </w:t>
      </w:r>
      <w:r w:rsidR="00714827">
        <w:rPr>
          <w:color w:val="000000" w:themeColor="text1"/>
          <w:sz w:val="30"/>
          <w:szCs w:val="28"/>
        </w:rPr>
        <w:t>ckfªtf ePsf AolQm</w:t>
      </w:r>
      <w:r w:rsidR="0002269F">
        <w:rPr>
          <w:color w:val="000000" w:themeColor="text1"/>
          <w:sz w:val="30"/>
          <w:szCs w:val="28"/>
        </w:rPr>
        <w:t>,</w:t>
      </w:r>
      <w:r w:rsidR="00714827">
        <w:rPr>
          <w:color w:val="000000" w:themeColor="text1"/>
          <w:sz w:val="30"/>
          <w:szCs w:val="28"/>
        </w:rPr>
        <w:t xml:space="preserve"> l;dfGts[t</w:t>
      </w:r>
      <w:r w:rsidR="0002269F">
        <w:rPr>
          <w:color w:val="000000" w:themeColor="text1"/>
          <w:sz w:val="30"/>
          <w:szCs w:val="28"/>
        </w:rPr>
        <w:t>,</w:t>
      </w:r>
      <w:r w:rsidR="00714827">
        <w:rPr>
          <w:color w:val="000000" w:themeColor="text1"/>
          <w:sz w:val="30"/>
          <w:szCs w:val="28"/>
        </w:rPr>
        <w:t xml:space="preserve"> d'l:nd,</w:t>
      </w:r>
      <w:r w:rsidR="00570239">
        <w:rPr>
          <w:color w:val="000000" w:themeColor="text1"/>
          <w:sz w:val="30"/>
          <w:szCs w:val="28"/>
        </w:rPr>
        <w:t xml:space="preserve"> </w:t>
      </w:r>
      <w:r w:rsidR="00714827">
        <w:rPr>
          <w:color w:val="000000" w:themeColor="text1"/>
          <w:sz w:val="30"/>
          <w:szCs w:val="28"/>
        </w:rPr>
        <w:t>lk58fau{</w:t>
      </w:r>
      <w:r w:rsidR="00987327">
        <w:rPr>
          <w:color w:val="000000" w:themeColor="text1"/>
          <w:sz w:val="30"/>
          <w:szCs w:val="28"/>
        </w:rPr>
        <w:t>,</w:t>
      </w:r>
      <w:r w:rsidR="00714827">
        <w:rPr>
          <w:color w:val="000000" w:themeColor="text1"/>
          <w:sz w:val="30"/>
          <w:szCs w:val="28"/>
        </w:rPr>
        <w:t xml:space="preserve"> n}lus tyf of}l</w:t>
      </w:r>
      <w:r w:rsidR="0002269F">
        <w:rPr>
          <w:color w:val="000000" w:themeColor="text1"/>
          <w:sz w:val="30"/>
          <w:szCs w:val="28"/>
        </w:rPr>
        <w:t>g</w:t>
      </w:r>
      <w:r w:rsidR="00714827">
        <w:rPr>
          <w:color w:val="000000" w:themeColor="text1"/>
          <w:sz w:val="30"/>
          <w:szCs w:val="28"/>
        </w:rPr>
        <w:t>s cNk;+Vos</w:t>
      </w:r>
      <w:r w:rsidR="0002269F">
        <w:rPr>
          <w:color w:val="000000" w:themeColor="text1"/>
          <w:sz w:val="30"/>
          <w:szCs w:val="28"/>
        </w:rPr>
        <w:t>,</w:t>
      </w:r>
      <w:r w:rsidR="00714827">
        <w:rPr>
          <w:color w:val="000000" w:themeColor="text1"/>
          <w:sz w:val="30"/>
          <w:szCs w:val="28"/>
        </w:rPr>
        <w:t xml:space="preserve"> </w:t>
      </w:r>
      <w:r w:rsidRPr="006040A9">
        <w:rPr>
          <w:color w:val="000000" w:themeColor="text1"/>
          <w:sz w:val="30"/>
          <w:szCs w:val="28"/>
        </w:rPr>
        <w:t>afnaflnsf</w:t>
      </w:r>
      <w:r w:rsidR="00FA7766">
        <w:rPr>
          <w:color w:val="000000" w:themeColor="text1"/>
          <w:sz w:val="30"/>
          <w:szCs w:val="28"/>
        </w:rPr>
        <w:t>,</w:t>
      </w:r>
      <w:r w:rsidRPr="006040A9">
        <w:rPr>
          <w:color w:val="000000" w:themeColor="text1"/>
          <w:sz w:val="30"/>
          <w:szCs w:val="28"/>
        </w:rPr>
        <w:t xml:space="preserve"> lk5l8Psf ;a} hfthfltsf ljkGg ju{</w:t>
      </w:r>
      <w:r w:rsidR="00B74B3E" w:rsidRPr="006040A9">
        <w:rPr>
          <w:color w:val="000000" w:themeColor="text1"/>
          <w:sz w:val="30"/>
          <w:szCs w:val="28"/>
        </w:rPr>
        <w:t xml:space="preserve">, </w:t>
      </w:r>
      <w:r w:rsidR="003A2DE2" w:rsidRPr="006040A9">
        <w:rPr>
          <w:color w:val="000000" w:themeColor="text1"/>
          <w:sz w:val="30"/>
          <w:szCs w:val="28"/>
        </w:rPr>
        <w:t xml:space="preserve">Psn dlxnf, </w:t>
      </w:r>
      <w:r w:rsidR="00E63DA8" w:rsidRPr="006040A9">
        <w:rPr>
          <w:color w:val="000000" w:themeColor="text1"/>
          <w:sz w:val="30"/>
          <w:szCs w:val="28"/>
        </w:rPr>
        <w:t>k|sf]k k|efljt</w:t>
      </w:r>
      <w:r w:rsidR="002315AB" w:rsidRPr="006040A9">
        <w:rPr>
          <w:color w:val="000000" w:themeColor="text1"/>
          <w:sz w:val="30"/>
          <w:szCs w:val="28"/>
        </w:rPr>
        <w:t xml:space="preserve">, </w:t>
      </w:r>
      <w:r w:rsidR="007D4A3F" w:rsidRPr="006040A9">
        <w:rPr>
          <w:color w:val="000000" w:themeColor="text1"/>
          <w:sz w:val="30"/>
          <w:szCs w:val="28"/>
        </w:rPr>
        <w:t xml:space="preserve">;ª\s6f;Gg </w:t>
      </w:r>
      <w:r w:rsidR="00E63DA8" w:rsidRPr="006040A9">
        <w:rPr>
          <w:color w:val="000000" w:themeColor="text1"/>
          <w:sz w:val="30"/>
          <w:szCs w:val="28"/>
        </w:rPr>
        <w:t>;d'bfo tyf JolQmx</w:t>
      </w:r>
      <w:r w:rsidR="007D4A3F" w:rsidRPr="006040A9">
        <w:rPr>
          <w:color w:val="000000" w:themeColor="text1"/>
          <w:sz w:val="30"/>
          <w:szCs w:val="28"/>
        </w:rPr>
        <w:t>¿</w:t>
      </w:r>
      <w:r w:rsidR="00987327">
        <w:rPr>
          <w:color w:val="000000" w:themeColor="text1"/>
          <w:sz w:val="30"/>
          <w:szCs w:val="28"/>
        </w:rPr>
        <w:t xml:space="preserve"> </w:t>
      </w:r>
      <w:r w:rsidRPr="006040A9">
        <w:rPr>
          <w:color w:val="000000" w:themeColor="text1"/>
          <w:sz w:val="30"/>
          <w:szCs w:val="28"/>
        </w:rPr>
        <w:t>Pj+ g]kfn ;/sf/n] nlIft ;d"x egL tf]s]sf ju{ Pj+ ;d'bfo</w:t>
      </w:r>
      <w:r w:rsidR="00B74B3E" w:rsidRPr="006040A9">
        <w:rPr>
          <w:color w:val="000000" w:themeColor="text1"/>
          <w:sz w:val="30"/>
          <w:szCs w:val="28"/>
        </w:rPr>
        <w:t>nfO{</w:t>
      </w:r>
      <w:r w:rsidRPr="006040A9">
        <w:rPr>
          <w:color w:val="000000" w:themeColor="text1"/>
          <w:sz w:val="30"/>
          <w:szCs w:val="28"/>
        </w:rPr>
        <w:t xml:space="preserve"> ;Demg'k5{ .</w:t>
      </w:r>
    </w:p>
    <w:p w14:paraId="6D68B4ED" w14:textId="77777777" w:rsidR="0068649D" w:rsidRDefault="0074410F" w:rsidP="00516D8E">
      <w:pPr>
        <w:pStyle w:val="i"/>
        <w:spacing w:before="40" w:after="40" w:line="240" w:lineRule="auto"/>
        <w:ind w:left="1094" w:hanging="547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>-</w:t>
      </w:r>
      <w:r w:rsidR="001E3629">
        <w:rPr>
          <w:color w:val="000000" w:themeColor="text1"/>
          <w:sz w:val="30"/>
          <w:szCs w:val="28"/>
        </w:rPr>
        <w:t>km</w:t>
      </w:r>
      <w:r w:rsidR="0068649D" w:rsidRPr="006040A9">
        <w:rPr>
          <w:color w:val="000000" w:themeColor="text1"/>
          <w:sz w:val="30"/>
          <w:szCs w:val="28"/>
        </w:rPr>
        <w:t xml:space="preserve">_ </w:t>
      </w:r>
      <w:r w:rsidR="0068649D" w:rsidRPr="006040A9">
        <w:rPr>
          <w:color w:val="000000" w:themeColor="text1"/>
          <w:sz w:val="30"/>
          <w:szCs w:val="28"/>
        </w:rPr>
        <w:tab/>
        <w:t xml:space="preserve">ælghL If]qÆ eGgfn] </w:t>
      </w:r>
      <w:r w:rsidR="00106BCB" w:rsidRPr="006040A9">
        <w:rPr>
          <w:color w:val="000000" w:themeColor="text1"/>
          <w:sz w:val="30"/>
          <w:szCs w:val="28"/>
        </w:rPr>
        <w:t>/fHosf] k|ToIf ;+nUgtf ljgf JolQmut jf ;f+u7lgs ?kdf gfkmfd'vL k|of]hgn] ;~rflnt JolQm jf lgsfo eGg] ;Demg'kb{5 . o;</w:t>
      </w:r>
      <w:r w:rsidR="00714827">
        <w:rPr>
          <w:color w:val="000000" w:themeColor="text1"/>
          <w:sz w:val="30"/>
          <w:szCs w:val="28"/>
        </w:rPr>
        <w:t xml:space="preserve"> </w:t>
      </w:r>
      <w:r w:rsidR="00106BCB" w:rsidRPr="006040A9">
        <w:rPr>
          <w:color w:val="000000" w:themeColor="text1"/>
          <w:sz w:val="30"/>
          <w:szCs w:val="28"/>
        </w:rPr>
        <w:t xml:space="preserve">cGtu{t </w:t>
      </w:r>
      <w:r w:rsidR="003B2F05" w:rsidRPr="006040A9">
        <w:rPr>
          <w:color w:val="000000" w:themeColor="text1"/>
          <w:sz w:val="30"/>
          <w:szCs w:val="28"/>
        </w:rPr>
        <w:t xml:space="preserve">;fj{hlgs / gful/s ;dfh If]qafx]ssf </w:t>
      </w:r>
      <w:r w:rsidR="00106BCB" w:rsidRPr="006040A9">
        <w:rPr>
          <w:color w:val="000000" w:themeColor="text1"/>
          <w:sz w:val="30"/>
          <w:szCs w:val="28"/>
        </w:rPr>
        <w:t xml:space="preserve">JolQm, pBf]uL, Jofkf/L, pBf]u jfl0fHo dxf;+3 nufotsf JolQm Pj+ ju{ </w:t>
      </w:r>
      <w:r w:rsidR="007B26D0">
        <w:rPr>
          <w:color w:val="000000" w:themeColor="text1"/>
          <w:sz w:val="30"/>
          <w:szCs w:val="28"/>
        </w:rPr>
        <w:t>;d]t hgfpFb5 .</w:t>
      </w:r>
    </w:p>
    <w:p w14:paraId="64F1D32B" w14:textId="77777777" w:rsidR="00027376" w:rsidRPr="006040A9" w:rsidRDefault="0085674C" w:rsidP="00516D8E">
      <w:pPr>
        <w:spacing w:before="120" w:after="120"/>
        <w:rPr>
          <w:rFonts w:ascii="Preeti" w:hAnsi="Preeti"/>
          <w:bCs/>
          <w:color w:val="000000" w:themeColor="text1"/>
          <w:sz w:val="32"/>
          <w:szCs w:val="30"/>
        </w:rPr>
      </w:pPr>
      <w:r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#= </w:t>
      </w:r>
      <w:r w:rsidR="00D4277A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:yfgLo ljkb\ tyf hnjfo' </w:t>
      </w:r>
      <w:r w:rsidR="00056013">
        <w:rPr>
          <w:rFonts w:ascii="Preeti" w:hAnsi="Preeti"/>
          <w:bCs/>
          <w:color w:val="000000" w:themeColor="text1"/>
          <w:sz w:val="32"/>
          <w:szCs w:val="30"/>
        </w:rPr>
        <w:t>pTyfgzLn</w:t>
      </w:r>
      <w:r w:rsidR="00D4277A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 of]hgf</w:t>
      </w:r>
      <w:r w:rsidR="00F67860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sf] kl/ro </w:t>
      </w:r>
    </w:p>
    <w:p w14:paraId="2C3F0831" w14:textId="77777777" w:rsidR="00C12A5F" w:rsidRPr="006040A9" w:rsidRDefault="000A7251" w:rsidP="006704FE">
      <w:pPr>
        <w:spacing w:after="60"/>
        <w:jc w:val="both"/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</w:pPr>
      <w:r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;Defljt ljkb\</w:t>
      </w:r>
      <w:r w:rsidR="002315AB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tyf </w:t>
      </w:r>
      <w:r w:rsidR="007F781B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hnjfo'hGo</w:t>
      </w:r>
      <w:r w:rsidR="002315AB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kl/jt{g</w:t>
      </w:r>
      <w:r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sf] hf]lvd </w:t>
      </w:r>
      <w:r w:rsidR="00180E49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sd</w:t>
      </w:r>
      <w:r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ug{,</w:t>
      </w:r>
      <w:r w:rsidR="002315AB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</w:t>
      </w:r>
      <w:r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ljkb\</w:t>
      </w:r>
      <w:r w:rsidR="00180E49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sf] ;dodf</w:t>
      </w:r>
      <w:r w:rsidR="00606FED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cfkt\</w:t>
      </w:r>
      <w:r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sfnLg sfo{ </w:t>
      </w:r>
      <w:r w:rsidR="00180E49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;Dkfbg ug{</w:t>
      </w:r>
      <w:r w:rsidR="002315AB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, k|efjsf/L k|ltsfo{ ug{</w:t>
      </w:r>
      <w:r w:rsidR="00180E49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/ ljkb\</w:t>
      </w:r>
      <w:r w:rsidR="002315AB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</w:t>
      </w:r>
      <w:r w:rsidR="00180E49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kZrft\</w:t>
      </w:r>
      <w:r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k'gM:yfkg tyf k'glg</w:t>
      </w:r>
      <w:r w:rsidR="00180E49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{</w:t>
      </w:r>
      <w:r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df{0fsf nflu </w:t>
      </w:r>
      <w:r w:rsidR="00180E49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lbzflgb]{z ug{</w:t>
      </w:r>
      <w:r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</w:t>
      </w:r>
      <w:r w:rsidR="00180E49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tof/ ul/Psf] </w:t>
      </w:r>
      <w:r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of]hgfa4 </w:t>
      </w:r>
      <w:r w:rsidR="00180E49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sfo{qmd</w:t>
      </w:r>
      <w:r w:rsidR="007A1BBC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, sfo{lhDd]jf/L</w:t>
      </w:r>
      <w:r w:rsidR="00180E49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tyf ah]6;lxtsf] 9fFrf </w:t>
      </w:r>
      <w:r w:rsidR="00AB7B85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g} </w:t>
      </w:r>
      <w:r w:rsidR="00D4277A" w:rsidRPr="00987327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:yfgLo ljkb\ tyf hnjfo' </w:t>
      </w:r>
      <w:r w:rsidR="00056013" w:rsidRPr="00987327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pTyfgzLn</w:t>
      </w:r>
      <w:r w:rsidR="00D4277A" w:rsidRPr="00987327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of]hgf</w:t>
      </w:r>
      <w:r w:rsidR="00D4277A" w:rsidRPr="006040A9" w:rsidDel="00D4277A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</w:t>
      </w:r>
      <w:r w:rsidR="00AB7B85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xf],</w:t>
      </w:r>
      <w:r w:rsidR="00180E49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</w:t>
      </w:r>
      <w:r w:rsidR="00AB7B85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h</w:t>
      </w:r>
      <w:r w:rsidR="00180E49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;n]</w:t>
      </w:r>
      <w:r w:rsidR="00AB7B85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M</w:t>
      </w:r>
    </w:p>
    <w:p w14:paraId="092A050A" w14:textId="77777777" w:rsidR="00F67860" w:rsidRPr="006040A9" w:rsidRDefault="00F67860" w:rsidP="00516D8E">
      <w:pPr>
        <w:pStyle w:val="i"/>
        <w:spacing w:after="60" w:line="240" w:lineRule="auto"/>
        <w:ind w:left="1094" w:hanging="547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-s_</w:t>
      </w:r>
      <w:r w:rsidR="00A650D4" w:rsidRPr="006040A9">
        <w:rPr>
          <w:color w:val="000000" w:themeColor="text1"/>
          <w:sz w:val="30"/>
          <w:szCs w:val="28"/>
        </w:rPr>
        <w:tab/>
      </w:r>
      <w:r w:rsidR="000A7251" w:rsidRPr="006040A9">
        <w:rPr>
          <w:color w:val="000000" w:themeColor="text1"/>
          <w:sz w:val="30"/>
          <w:szCs w:val="28"/>
        </w:rPr>
        <w:t xml:space="preserve">:yfgLo </w:t>
      </w:r>
      <w:r w:rsidR="00987327">
        <w:rPr>
          <w:color w:val="000000" w:themeColor="text1"/>
          <w:sz w:val="30"/>
          <w:szCs w:val="28"/>
        </w:rPr>
        <w:t>tx</w:t>
      </w:r>
      <w:r w:rsidR="000A7251" w:rsidRPr="006040A9">
        <w:rPr>
          <w:color w:val="000000" w:themeColor="text1"/>
          <w:sz w:val="30"/>
          <w:szCs w:val="28"/>
        </w:rPr>
        <w:t xml:space="preserve">, </w:t>
      </w:r>
      <w:r w:rsidRPr="006040A9">
        <w:rPr>
          <w:color w:val="000000" w:themeColor="text1"/>
          <w:sz w:val="30"/>
          <w:szCs w:val="28"/>
        </w:rPr>
        <w:t>;d'bfo</w:t>
      </w:r>
      <w:r w:rsidR="00506AC9" w:rsidRPr="006040A9">
        <w:rPr>
          <w:color w:val="000000" w:themeColor="text1"/>
          <w:sz w:val="30"/>
          <w:szCs w:val="28"/>
        </w:rPr>
        <w:t xml:space="preserve"> / ;/f]sf/jfnf</w:t>
      </w:r>
      <w:r w:rsidRPr="006040A9">
        <w:rPr>
          <w:color w:val="000000" w:themeColor="text1"/>
          <w:sz w:val="30"/>
          <w:szCs w:val="28"/>
        </w:rPr>
        <w:t xml:space="preserve">sf] </w:t>
      </w:r>
      <w:r w:rsidR="00506AC9" w:rsidRPr="006040A9">
        <w:rPr>
          <w:color w:val="000000" w:themeColor="text1"/>
          <w:sz w:val="30"/>
          <w:szCs w:val="28"/>
        </w:rPr>
        <w:t>k|ToIf</w:t>
      </w:r>
      <w:r w:rsidR="00194353" w:rsidRPr="006040A9">
        <w:rPr>
          <w:color w:val="000000" w:themeColor="text1"/>
          <w:sz w:val="30"/>
          <w:szCs w:val="28"/>
        </w:rPr>
        <w:t>,</w:t>
      </w:r>
      <w:r w:rsidR="00BA3F91" w:rsidRPr="006040A9">
        <w:rPr>
          <w:color w:val="000000" w:themeColor="text1"/>
          <w:sz w:val="30"/>
          <w:szCs w:val="28"/>
        </w:rPr>
        <w:t xml:space="preserve"> ;dfj]zL,</w:t>
      </w:r>
      <w:r w:rsidR="00506AC9" w:rsidRPr="006040A9">
        <w:rPr>
          <w:color w:val="000000" w:themeColor="text1"/>
          <w:sz w:val="30"/>
          <w:szCs w:val="28"/>
        </w:rPr>
        <w:t xml:space="preserve"> </w:t>
      </w:r>
      <w:r w:rsidR="00AB7B85" w:rsidRPr="006040A9">
        <w:rPr>
          <w:color w:val="000000" w:themeColor="text1"/>
          <w:sz w:val="30"/>
          <w:szCs w:val="28"/>
        </w:rPr>
        <w:t>/</w:t>
      </w:r>
      <w:r w:rsidR="00506AC9" w:rsidRPr="006040A9">
        <w:rPr>
          <w:color w:val="000000" w:themeColor="text1"/>
          <w:sz w:val="30"/>
          <w:szCs w:val="28"/>
        </w:rPr>
        <w:t xml:space="preserve"> </w:t>
      </w:r>
      <w:r w:rsidRPr="006040A9">
        <w:rPr>
          <w:color w:val="000000" w:themeColor="text1"/>
          <w:sz w:val="30"/>
          <w:szCs w:val="28"/>
        </w:rPr>
        <w:t>;lqmo ;xeflutf</w:t>
      </w:r>
      <w:r w:rsidR="000A7251" w:rsidRPr="006040A9">
        <w:rPr>
          <w:color w:val="000000" w:themeColor="text1"/>
          <w:sz w:val="30"/>
          <w:szCs w:val="28"/>
        </w:rPr>
        <w:t>sf]</w:t>
      </w:r>
      <w:r w:rsidRPr="006040A9">
        <w:rPr>
          <w:color w:val="000000" w:themeColor="text1"/>
          <w:sz w:val="30"/>
          <w:szCs w:val="28"/>
        </w:rPr>
        <w:t xml:space="preserve"> </w:t>
      </w:r>
      <w:r w:rsidR="00A201D0" w:rsidRPr="006040A9">
        <w:rPr>
          <w:color w:val="000000" w:themeColor="text1"/>
          <w:sz w:val="30"/>
          <w:szCs w:val="28"/>
        </w:rPr>
        <w:t>k|Tofe"</w:t>
      </w:r>
      <w:r w:rsidR="000A7251" w:rsidRPr="006040A9">
        <w:rPr>
          <w:color w:val="000000" w:themeColor="text1"/>
          <w:sz w:val="30"/>
          <w:szCs w:val="28"/>
        </w:rPr>
        <w:t>l</w:t>
      </w:r>
      <w:r w:rsidR="00A201D0" w:rsidRPr="006040A9">
        <w:rPr>
          <w:color w:val="000000" w:themeColor="text1"/>
          <w:sz w:val="30"/>
          <w:szCs w:val="28"/>
        </w:rPr>
        <w:t>t</w:t>
      </w:r>
      <w:r w:rsidR="000A7251" w:rsidRPr="006040A9">
        <w:rPr>
          <w:color w:val="000000" w:themeColor="text1"/>
          <w:sz w:val="30"/>
          <w:szCs w:val="28"/>
        </w:rPr>
        <w:t xml:space="preserve"> </w:t>
      </w:r>
      <w:r w:rsidR="00AB7B85" w:rsidRPr="006040A9">
        <w:rPr>
          <w:color w:val="000000" w:themeColor="text1"/>
          <w:sz w:val="30"/>
          <w:szCs w:val="28"/>
        </w:rPr>
        <w:t>u5{</w:t>
      </w:r>
      <w:r w:rsidRPr="006040A9">
        <w:rPr>
          <w:color w:val="000000" w:themeColor="text1"/>
          <w:sz w:val="30"/>
          <w:szCs w:val="28"/>
        </w:rPr>
        <w:t xml:space="preserve"> .</w:t>
      </w:r>
    </w:p>
    <w:p w14:paraId="2C0FFDD1" w14:textId="77777777" w:rsidR="00F67860" w:rsidRPr="006040A9" w:rsidRDefault="00F67860" w:rsidP="00516D8E">
      <w:pPr>
        <w:pStyle w:val="i"/>
        <w:spacing w:after="60" w:line="240" w:lineRule="auto"/>
        <w:ind w:left="1094" w:hanging="547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-v_</w:t>
      </w:r>
      <w:r w:rsidR="00A650D4" w:rsidRPr="006040A9">
        <w:rPr>
          <w:color w:val="000000" w:themeColor="text1"/>
          <w:sz w:val="30"/>
          <w:szCs w:val="28"/>
        </w:rPr>
        <w:tab/>
      </w:r>
      <w:r w:rsidR="00A517F0" w:rsidRPr="006040A9">
        <w:rPr>
          <w:color w:val="000000" w:themeColor="text1"/>
          <w:sz w:val="30"/>
          <w:szCs w:val="28"/>
        </w:rPr>
        <w:t>ljkb</w:t>
      </w:r>
      <w:r w:rsidR="00D45622" w:rsidRPr="006040A9">
        <w:rPr>
          <w:color w:val="000000" w:themeColor="text1"/>
          <w:sz w:val="30"/>
          <w:szCs w:val="28"/>
        </w:rPr>
        <w:t xml:space="preserve"> tyf </w:t>
      </w:r>
      <w:r w:rsidR="007F781B" w:rsidRPr="006040A9">
        <w:rPr>
          <w:color w:val="000000" w:themeColor="text1"/>
          <w:sz w:val="30"/>
          <w:szCs w:val="28"/>
        </w:rPr>
        <w:t>hnjfo'</w:t>
      </w:r>
      <w:r w:rsidR="00194353" w:rsidRPr="006040A9">
        <w:rPr>
          <w:color w:val="000000" w:themeColor="text1"/>
          <w:sz w:val="30"/>
          <w:szCs w:val="28"/>
        </w:rPr>
        <w:t xml:space="preserve"> kl/jt{g</w:t>
      </w:r>
      <w:r w:rsidR="000A7251" w:rsidRPr="006040A9">
        <w:rPr>
          <w:color w:val="000000" w:themeColor="text1"/>
          <w:sz w:val="30"/>
          <w:szCs w:val="28"/>
        </w:rPr>
        <w:t>åf/f</w:t>
      </w:r>
      <w:r w:rsidR="008B5199" w:rsidRPr="006040A9">
        <w:rPr>
          <w:color w:val="000000" w:themeColor="text1"/>
          <w:sz w:val="30"/>
          <w:szCs w:val="28"/>
        </w:rPr>
        <w:t xml:space="preserve"> dfgjLo, cfly{s, ;fdflhs, ef}lts tyf k|fs[lts</w:t>
      </w:r>
      <w:r w:rsidR="00A517F0" w:rsidRPr="006040A9">
        <w:rPr>
          <w:color w:val="000000" w:themeColor="text1"/>
          <w:sz w:val="30"/>
          <w:szCs w:val="28"/>
        </w:rPr>
        <w:t xml:space="preserve"> </w:t>
      </w:r>
      <w:r w:rsidR="008B5199" w:rsidRPr="006040A9">
        <w:rPr>
          <w:color w:val="000000" w:themeColor="text1"/>
          <w:sz w:val="30"/>
          <w:szCs w:val="28"/>
        </w:rPr>
        <w:t>&gt;f]tdf kg{ ;Sg]</w:t>
      </w:r>
      <w:r w:rsidR="00A517F0" w:rsidRPr="006040A9">
        <w:rPr>
          <w:color w:val="000000" w:themeColor="text1"/>
          <w:sz w:val="30"/>
          <w:szCs w:val="28"/>
        </w:rPr>
        <w:t xml:space="preserve"> </w:t>
      </w:r>
      <w:r w:rsidR="00A201D0" w:rsidRPr="006040A9">
        <w:rPr>
          <w:color w:val="000000" w:themeColor="text1"/>
          <w:sz w:val="30"/>
          <w:szCs w:val="28"/>
        </w:rPr>
        <w:t xml:space="preserve">k|lts"n </w:t>
      </w:r>
      <w:r w:rsidR="00A650D4" w:rsidRPr="006040A9">
        <w:rPr>
          <w:color w:val="000000" w:themeColor="text1"/>
          <w:sz w:val="30"/>
          <w:szCs w:val="28"/>
        </w:rPr>
        <w:t>k|efjsf]</w:t>
      </w:r>
      <w:r w:rsidRPr="006040A9">
        <w:rPr>
          <w:color w:val="000000" w:themeColor="text1"/>
          <w:sz w:val="30"/>
          <w:szCs w:val="28"/>
        </w:rPr>
        <w:t xml:space="preserve"> ljZn]if0f </w:t>
      </w:r>
      <w:r w:rsidR="00A201D0" w:rsidRPr="006040A9">
        <w:rPr>
          <w:color w:val="000000" w:themeColor="text1"/>
          <w:sz w:val="30"/>
          <w:szCs w:val="28"/>
        </w:rPr>
        <w:t>u5{</w:t>
      </w:r>
      <w:r w:rsidRPr="006040A9">
        <w:rPr>
          <w:color w:val="000000" w:themeColor="text1"/>
          <w:sz w:val="30"/>
          <w:szCs w:val="28"/>
        </w:rPr>
        <w:t xml:space="preserve"> .</w:t>
      </w:r>
    </w:p>
    <w:p w14:paraId="7C8902B4" w14:textId="77777777" w:rsidR="00F67860" w:rsidRPr="006040A9" w:rsidRDefault="00A201D0" w:rsidP="00516D8E">
      <w:pPr>
        <w:pStyle w:val="i"/>
        <w:spacing w:after="60" w:line="240" w:lineRule="auto"/>
        <w:ind w:left="1094" w:hanging="547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-u_</w:t>
      </w:r>
      <w:r w:rsidR="00AF0BF1" w:rsidRPr="006040A9">
        <w:rPr>
          <w:color w:val="000000" w:themeColor="text1"/>
          <w:sz w:val="30"/>
          <w:szCs w:val="28"/>
        </w:rPr>
        <w:tab/>
      </w:r>
      <w:r w:rsidR="008B5199" w:rsidRPr="006040A9">
        <w:rPr>
          <w:color w:val="000000" w:themeColor="text1"/>
          <w:sz w:val="30"/>
          <w:szCs w:val="28"/>
        </w:rPr>
        <w:t>;dfj]zL / ;xefuLtfd"ns</w:t>
      </w:r>
      <w:r w:rsidR="00D4277A" w:rsidRPr="006040A9">
        <w:rPr>
          <w:color w:val="000000" w:themeColor="text1"/>
          <w:sz w:val="30"/>
          <w:szCs w:val="28"/>
        </w:rPr>
        <w:t xml:space="preserve"> ljlwsf] k|of]</w:t>
      </w:r>
      <w:r w:rsidR="008B5199" w:rsidRPr="006040A9">
        <w:rPr>
          <w:color w:val="000000" w:themeColor="text1"/>
          <w:sz w:val="30"/>
          <w:szCs w:val="28"/>
        </w:rPr>
        <w:t>u dfkm{t\</w:t>
      </w:r>
      <w:r w:rsidR="00D4277A" w:rsidRPr="006040A9">
        <w:rPr>
          <w:color w:val="000000" w:themeColor="text1"/>
          <w:sz w:val="30"/>
          <w:szCs w:val="28"/>
        </w:rPr>
        <w:t xml:space="preserve"> </w:t>
      </w:r>
      <w:r w:rsidR="00A517F0" w:rsidRPr="006040A9">
        <w:rPr>
          <w:color w:val="000000" w:themeColor="text1"/>
          <w:sz w:val="30"/>
          <w:szCs w:val="28"/>
        </w:rPr>
        <w:t xml:space="preserve">;d'bfodf /x]sf] </w:t>
      </w:r>
      <w:r w:rsidR="00C13EFB" w:rsidRPr="006040A9">
        <w:rPr>
          <w:color w:val="000000" w:themeColor="text1"/>
          <w:sz w:val="30"/>
          <w:szCs w:val="28"/>
        </w:rPr>
        <w:t>;ª\s6f;Ggtf</w:t>
      </w:r>
      <w:r w:rsidR="00F67860" w:rsidRPr="006040A9">
        <w:rPr>
          <w:color w:val="000000" w:themeColor="text1"/>
          <w:sz w:val="30"/>
          <w:szCs w:val="28"/>
        </w:rPr>
        <w:t>sf] klxrfg</w:t>
      </w:r>
      <w:r w:rsidR="00AB7B85" w:rsidRPr="006040A9">
        <w:rPr>
          <w:color w:val="000000" w:themeColor="text1"/>
          <w:sz w:val="30"/>
          <w:szCs w:val="28"/>
        </w:rPr>
        <w:t xml:space="preserve">, </w:t>
      </w:r>
      <w:r w:rsidR="00AF0BF1" w:rsidRPr="006040A9">
        <w:rPr>
          <w:color w:val="000000" w:themeColor="text1"/>
          <w:sz w:val="30"/>
          <w:szCs w:val="28"/>
        </w:rPr>
        <w:t>:</w:t>
      </w:r>
      <w:r w:rsidRPr="006040A9">
        <w:rPr>
          <w:color w:val="000000" w:themeColor="text1"/>
          <w:sz w:val="30"/>
          <w:szCs w:val="28"/>
        </w:rPr>
        <w:t>t/Ls/0f</w:t>
      </w:r>
      <w:r w:rsidR="00F67860" w:rsidRPr="006040A9">
        <w:rPr>
          <w:color w:val="000000" w:themeColor="text1"/>
          <w:sz w:val="30"/>
          <w:szCs w:val="28"/>
        </w:rPr>
        <w:t xml:space="preserve"> </w:t>
      </w:r>
      <w:r w:rsidR="00AB7B85" w:rsidRPr="006040A9">
        <w:rPr>
          <w:color w:val="000000" w:themeColor="text1"/>
          <w:sz w:val="30"/>
          <w:szCs w:val="28"/>
        </w:rPr>
        <w:t>tyf</w:t>
      </w:r>
      <w:r w:rsidR="00F67860" w:rsidRPr="006040A9">
        <w:rPr>
          <w:color w:val="000000" w:themeColor="text1"/>
          <w:sz w:val="30"/>
          <w:szCs w:val="28"/>
        </w:rPr>
        <w:t xml:space="preserve"> Ifdtf ljZn]if0f </w:t>
      </w:r>
      <w:r w:rsidR="00027376" w:rsidRPr="006040A9">
        <w:rPr>
          <w:color w:val="000000" w:themeColor="text1"/>
          <w:sz w:val="30"/>
          <w:szCs w:val="28"/>
        </w:rPr>
        <w:t>u</w:t>
      </w:r>
      <w:r w:rsidR="008B5199" w:rsidRPr="006040A9">
        <w:rPr>
          <w:color w:val="000000" w:themeColor="text1"/>
          <w:sz w:val="30"/>
          <w:szCs w:val="28"/>
        </w:rPr>
        <w:t>b}{</w:t>
      </w:r>
      <w:r w:rsidR="00027376" w:rsidRPr="006040A9">
        <w:rPr>
          <w:color w:val="000000" w:themeColor="text1"/>
          <w:sz w:val="30"/>
          <w:szCs w:val="28"/>
        </w:rPr>
        <w:t xml:space="preserve"> </w:t>
      </w:r>
      <w:r w:rsidR="00D4277A" w:rsidRPr="006040A9">
        <w:rPr>
          <w:color w:val="000000" w:themeColor="text1"/>
          <w:sz w:val="30"/>
          <w:szCs w:val="28"/>
        </w:rPr>
        <w:t>hf]lvd Go"gLs/0f</w:t>
      </w:r>
      <w:r w:rsidR="002D2F4C" w:rsidRPr="006040A9">
        <w:rPr>
          <w:color w:val="000000" w:themeColor="text1"/>
          <w:sz w:val="30"/>
          <w:szCs w:val="28"/>
        </w:rPr>
        <w:t xml:space="preserve">, k|ltsfo{ / k'g{nfesf sfo{x? ug{ </w:t>
      </w:r>
      <w:r w:rsidR="00D4277A" w:rsidRPr="006040A9">
        <w:rPr>
          <w:color w:val="000000" w:themeColor="text1"/>
          <w:sz w:val="30"/>
          <w:szCs w:val="28"/>
        </w:rPr>
        <w:t xml:space="preserve">tyf </w:t>
      </w:r>
      <w:r w:rsidR="00F3056B" w:rsidRPr="006040A9">
        <w:rPr>
          <w:color w:val="000000" w:themeColor="text1"/>
          <w:sz w:val="30"/>
          <w:szCs w:val="28"/>
        </w:rPr>
        <w:t xml:space="preserve">hnjfo' kl/jt{g </w:t>
      </w:r>
      <w:r w:rsidR="00D4277A" w:rsidRPr="006040A9">
        <w:rPr>
          <w:color w:val="000000" w:themeColor="text1"/>
          <w:sz w:val="30"/>
          <w:szCs w:val="28"/>
        </w:rPr>
        <w:t xml:space="preserve">cg's'ngsf </w:t>
      </w:r>
      <w:r w:rsidR="008B5199" w:rsidRPr="006040A9">
        <w:rPr>
          <w:color w:val="000000" w:themeColor="text1"/>
          <w:sz w:val="30"/>
          <w:szCs w:val="28"/>
        </w:rPr>
        <w:t xml:space="preserve">nflu </w:t>
      </w:r>
      <w:r w:rsidR="008B5199" w:rsidRPr="00987327">
        <w:rPr>
          <w:color w:val="000000" w:themeColor="text1"/>
          <w:sz w:val="30"/>
          <w:szCs w:val="28"/>
        </w:rPr>
        <w:t>:yfgLo &gt;f]t, ;fwg tyf Ifdtfsf] clwstd\ kl/rfng</w:t>
      </w:r>
      <w:r w:rsidR="00AF0BF1" w:rsidRPr="006040A9">
        <w:rPr>
          <w:color w:val="000000" w:themeColor="text1"/>
          <w:sz w:val="30"/>
          <w:szCs w:val="28"/>
        </w:rPr>
        <w:t>df hf]8 lbG5</w:t>
      </w:r>
      <w:r w:rsidR="00136891" w:rsidRPr="006040A9">
        <w:rPr>
          <w:color w:val="000000" w:themeColor="text1"/>
          <w:sz w:val="30"/>
          <w:szCs w:val="28"/>
        </w:rPr>
        <w:t xml:space="preserve"> </w:t>
      </w:r>
      <w:r w:rsidR="00F67860" w:rsidRPr="006040A9">
        <w:rPr>
          <w:color w:val="000000" w:themeColor="text1"/>
          <w:sz w:val="30"/>
          <w:szCs w:val="28"/>
        </w:rPr>
        <w:t>.</w:t>
      </w:r>
    </w:p>
    <w:p w14:paraId="2F39B40B" w14:textId="77777777" w:rsidR="00F67860" w:rsidRPr="006040A9" w:rsidRDefault="00F67860" w:rsidP="00516D8E">
      <w:pPr>
        <w:pStyle w:val="i"/>
        <w:spacing w:after="60" w:line="240" w:lineRule="auto"/>
        <w:ind w:left="1094" w:hanging="547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-3_</w:t>
      </w:r>
      <w:r w:rsidR="00AF0BF1" w:rsidRPr="006040A9">
        <w:rPr>
          <w:color w:val="000000" w:themeColor="text1"/>
          <w:sz w:val="30"/>
          <w:szCs w:val="28"/>
        </w:rPr>
        <w:tab/>
      </w:r>
      <w:r w:rsidR="00072D4A">
        <w:rPr>
          <w:color w:val="000000" w:themeColor="text1"/>
          <w:sz w:val="30"/>
          <w:szCs w:val="28"/>
        </w:rPr>
        <w:t xml:space="preserve">ljkb\ </w:t>
      </w:r>
      <w:r w:rsidR="00DF6A6A">
        <w:rPr>
          <w:color w:val="000000" w:themeColor="text1"/>
          <w:sz w:val="30"/>
          <w:szCs w:val="28"/>
        </w:rPr>
        <w:t xml:space="preserve">hf]lvd Go"gLs/0fsf nflu </w:t>
      </w:r>
      <w:r w:rsidRPr="006040A9">
        <w:rPr>
          <w:color w:val="000000" w:themeColor="text1"/>
          <w:sz w:val="30"/>
          <w:szCs w:val="28"/>
        </w:rPr>
        <w:t>cfjZostf</w:t>
      </w:r>
      <w:r w:rsidR="007D296A" w:rsidRPr="006040A9">
        <w:rPr>
          <w:color w:val="000000" w:themeColor="text1"/>
          <w:sz w:val="30"/>
          <w:szCs w:val="28"/>
        </w:rPr>
        <w:t xml:space="preserve"> </w:t>
      </w:r>
      <w:r w:rsidR="00C00A45" w:rsidRPr="006040A9">
        <w:rPr>
          <w:color w:val="000000" w:themeColor="text1"/>
          <w:sz w:val="30"/>
          <w:szCs w:val="28"/>
        </w:rPr>
        <w:t>c</w:t>
      </w:r>
      <w:r w:rsidRPr="006040A9">
        <w:rPr>
          <w:color w:val="000000" w:themeColor="text1"/>
          <w:sz w:val="30"/>
          <w:szCs w:val="28"/>
        </w:rPr>
        <w:t xml:space="preserve">g';f/ </w:t>
      </w:r>
      <w:r w:rsidR="00987327">
        <w:rPr>
          <w:color w:val="000000" w:themeColor="text1"/>
          <w:sz w:val="30"/>
          <w:szCs w:val="28"/>
        </w:rPr>
        <w:t xml:space="preserve">:yfgLo txsf] aflif{s tyf cfjlws </w:t>
      </w:r>
      <w:r w:rsidR="00C00A45" w:rsidRPr="006040A9">
        <w:rPr>
          <w:color w:val="000000" w:themeColor="text1"/>
          <w:sz w:val="30"/>
          <w:szCs w:val="28"/>
        </w:rPr>
        <w:t>ljsf;</w:t>
      </w:r>
      <w:r w:rsidR="007D296A" w:rsidRPr="006040A9">
        <w:rPr>
          <w:color w:val="000000" w:themeColor="text1"/>
          <w:sz w:val="30"/>
          <w:szCs w:val="28"/>
        </w:rPr>
        <w:t xml:space="preserve"> </w:t>
      </w:r>
      <w:r w:rsidR="00987327">
        <w:rPr>
          <w:color w:val="000000" w:themeColor="text1"/>
          <w:sz w:val="30"/>
          <w:szCs w:val="28"/>
        </w:rPr>
        <w:t xml:space="preserve">of]hgf tyf </w:t>
      </w:r>
      <w:r w:rsidR="00136891" w:rsidRPr="006040A9">
        <w:rPr>
          <w:color w:val="000000" w:themeColor="text1"/>
          <w:sz w:val="30"/>
          <w:szCs w:val="28"/>
        </w:rPr>
        <w:t xml:space="preserve">k|lqmofdf </w:t>
      </w:r>
      <w:r w:rsidR="008B5199" w:rsidRPr="006040A9">
        <w:rPr>
          <w:color w:val="000000" w:themeColor="text1"/>
          <w:sz w:val="30"/>
          <w:szCs w:val="28"/>
        </w:rPr>
        <w:t xml:space="preserve">ljkb\ tyf hnjfo' </w:t>
      </w:r>
      <w:r w:rsidR="00056013">
        <w:rPr>
          <w:color w:val="000000" w:themeColor="text1"/>
          <w:sz w:val="30"/>
          <w:szCs w:val="28"/>
        </w:rPr>
        <w:t>pTyfgzLn</w:t>
      </w:r>
      <w:r w:rsidR="008B5199" w:rsidRPr="006040A9">
        <w:rPr>
          <w:color w:val="000000" w:themeColor="text1"/>
          <w:sz w:val="30"/>
          <w:szCs w:val="28"/>
        </w:rPr>
        <w:t>tf</w:t>
      </w:r>
      <w:r w:rsidR="00136891" w:rsidRPr="006040A9">
        <w:rPr>
          <w:color w:val="000000" w:themeColor="text1"/>
          <w:sz w:val="30"/>
          <w:szCs w:val="28"/>
        </w:rPr>
        <w:t>nfO{ d"nk|jfxLs/0f</w:t>
      </w:r>
      <w:r w:rsidR="00AF0BF1" w:rsidRPr="006040A9">
        <w:rPr>
          <w:color w:val="000000" w:themeColor="text1"/>
          <w:sz w:val="30"/>
          <w:szCs w:val="28"/>
        </w:rPr>
        <w:t xml:space="preserve"> ub}{ ljkb\ k"j{, ljkb\sf] </w:t>
      </w:r>
      <w:r w:rsidR="00A517F0" w:rsidRPr="006040A9">
        <w:rPr>
          <w:color w:val="000000" w:themeColor="text1"/>
          <w:sz w:val="30"/>
          <w:szCs w:val="28"/>
        </w:rPr>
        <w:t>;do</w:t>
      </w:r>
      <w:r w:rsidR="00AB7B85" w:rsidRPr="006040A9">
        <w:rPr>
          <w:color w:val="000000" w:themeColor="text1"/>
          <w:sz w:val="30"/>
          <w:szCs w:val="28"/>
        </w:rPr>
        <w:t>df / ljkb</w:t>
      </w:r>
      <w:r w:rsidR="007D296A" w:rsidRPr="006040A9">
        <w:rPr>
          <w:color w:val="000000" w:themeColor="text1"/>
          <w:sz w:val="30"/>
          <w:szCs w:val="28"/>
        </w:rPr>
        <w:t xml:space="preserve">\ </w:t>
      </w:r>
      <w:r w:rsidR="00B36378" w:rsidRPr="006040A9">
        <w:rPr>
          <w:color w:val="000000" w:themeColor="text1"/>
          <w:sz w:val="30"/>
          <w:szCs w:val="28"/>
        </w:rPr>
        <w:t>kl5</w:t>
      </w:r>
      <w:r w:rsidR="00AF0BF1" w:rsidRPr="006040A9">
        <w:rPr>
          <w:color w:val="000000" w:themeColor="text1"/>
          <w:sz w:val="30"/>
          <w:szCs w:val="28"/>
        </w:rPr>
        <w:t xml:space="preserve"> </w:t>
      </w:r>
      <w:r w:rsidR="00C00A45" w:rsidRPr="006040A9">
        <w:rPr>
          <w:color w:val="000000" w:themeColor="text1"/>
          <w:sz w:val="30"/>
          <w:szCs w:val="28"/>
        </w:rPr>
        <w:t>ug'{ kg]{</w:t>
      </w:r>
      <w:r w:rsidR="00A517F0" w:rsidRPr="006040A9">
        <w:rPr>
          <w:color w:val="000000" w:themeColor="text1"/>
          <w:sz w:val="30"/>
          <w:szCs w:val="28"/>
        </w:rPr>
        <w:t xml:space="preserve"> </w:t>
      </w:r>
      <w:r w:rsidR="00AF0BF1" w:rsidRPr="006040A9">
        <w:rPr>
          <w:color w:val="000000" w:themeColor="text1"/>
          <w:sz w:val="30"/>
          <w:szCs w:val="28"/>
        </w:rPr>
        <w:t>sfo{</w:t>
      </w:r>
      <w:r w:rsidR="00C00A45" w:rsidRPr="006040A9">
        <w:rPr>
          <w:color w:val="000000" w:themeColor="text1"/>
          <w:sz w:val="30"/>
          <w:szCs w:val="28"/>
        </w:rPr>
        <w:t>nfO{ k|fyldsLs/0f u5{ .</w:t>
      </w:r>
    </w:p>
    <w:p w14:paraId="53BCDF30" w14:textId="77777777" w:rsidR="00BA7370" w:rsidRPr="006040A9" w:rsidRDefault="00500415" w:rsidP="00516D8E">
      <w:pPr>
        <w:spacing w:before="120" w:after="120"/>
        <w:rPr>
          <w:rFonts w:ascii="Preeti" w:hAnsi="Preeti"/>
          <w:bCs/>
          <w:color w:val="000000" w:themeColor="text1"/>
          <w:sz w:val="32"/>
          <w:szCs w:val="30"/>
        </w:rPr>
      </w:pPr>
      <w:r w:rsidRPr="006040A9">
        <w:rPr>
          <w:rFonts w:ascii="Preeti" w:hAnsi="Preeti"/>
          <w:bCs/>
          <w:color w:val="000000" w:themeColor="text1"/>
          <w:sz w:val="32"/>
          <w:szCs w:val="30"/>
        </w:rPr>
        <w:t>$</w:t>
      </w:r>
      <w:r w:rsidR="00F67860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= </w:t>
      </w:r>
      <w:r w:rsidR="00BA7370" w:rsidRPr="006040A9">
        <w:rPr>
          <w:rFonts w:ascii="Preeti" w:hAnsi="Preeti"/>
          <w:bCs/>
          <w:color w:val="000000" w:themeColor="text1"/>
          <w:sz w:val="32"/>
          <w:szCs w:val="30"/>
        </w:rPr>
        <w:t>lgb]{lzsfsf] kl/ro tyf p2]Zo M</w:t>
      </w:r>
    </w:p>
    <w:p w14:paraId="0FCB226F" w14:textId="77777777" w:rsidR="00BA7370" w:rsidRPr="006040A9" w:rsidRDefault="001B78CD" w:rsidP="00516D8E">
      <w:pPr>
        <w:spacing w:before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lastRenderedPageBreak/>
        <w:t xml:space="preserve">ljkb\ </w:t>
      </w:r>
      <w:r w:rsidR="000A290E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tyf </w:t>
      </w:r>
      <w:r w:rsidR="007F781B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hnjfo'hGo</w:t>
      </w:r>
      <w:r w:rsidR="000A290E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</w:t>
      </w:r>
      <w:r w:rsidR="00E06FA0" w:rsidRPr="006040A9">
        <w:rPr>
          <w:rFonts w:ascii="Preeti" w:hAnsi="Preeti"/>
          <w:color w:val="000000" w:themeColor="text1"/>
          <w:sz w:val="30"/>
          <w:szCs w:val="28"/>
        </w:rPr>
        <w:t>hf]lvd Joj:yfkg</w:t>
      </w:r>
      <w:r w:rsidR="00D764BF" w:rsidRPr="006040A9">
        <w:rPr>
          <w:rFonts w:ascii="Preeti" w:hAnsi="Preeti"/>
          <w:color w:val="000000" w:themeColor="text1"/>
          <w:sz w:val="30"/>
          <w:szCs w:val="28"/>
        </w:rPr>
        <w:t xml:space="preserve">sf 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sfo{nfO{ </w:t>
      </w:r>
      <w:r w:rsidR="00E06FA0" w:rsidRPr="006040A9">
        <w:rPr>
          <w:rFonts w:ascii="Preeti" w:hAnsi="Preeti"/>
          <w:color w:val="000000" w:themeColor="text1"/>
          <w:sz w:val="30"/>
          <w:szCs w:val="28"/>
        </w:rPr>
        <w:t xml:space="preserve">;+:yfut </w:t>
      </w:r>
      <w:r w:rsidR="00E82A2A" w:rsidRPr="006040A9">
        <w:rPr>
          <w:rFonts w:ascii="Preeti" w:hAnsi="Preeti"/>
          <w:color w:val="000000" w:themeColor="text1"/>
          <w:sz w:val="30"/>
          <w:szCs w:val="28"/>
        </w:rPr>
        <w:t xml:space="preserve">u/L </w:t>
      </w:r>
      <w:r w:rsidR="00606FED" w:rsidRPr="006040A9">
        <w:rPr>
          <w:rFonts w:ascii="Preeti" w:hAnsi="Preeti"/>
          <w:color w:val="000000" w:themeColor="text1"/>
          <w:sz w:val="30"/>
          <w:szCs w:val="28"/>
        </w:rPr>
        <w:t xml:space="preserve">ljkb\ </w:t>
      </w:r>
      <w:r w:rsidR="00056013">
        <w:rPr>
          <w:rFonts w:ascii="Preeti" w:hAnsi="Preeti"/>
          <w:color w:val="000000" w:themeColor="text1"/>
          <w:sz w:val="30"/>
          <w:szCs w:val="28"/>
        </w:rPr>
        <w:t>pTyfgzLn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7B51D5">
        <w:rPr>
          <w:rFonts w:ascii="Preeti" w:hAnsi="Preeti"/>
          <w:color w:val="000000" w:themeColor="text1"/>
          <w:sz w:val="30"/>
          <w:szCs w:val="28"/>
        </w:rPr>
        <w:t>;d'bfo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sf] lgdf{0f ug{ :yfgLo txsf </w:t>
      </w:r>
      <w:r w:rsidR="00E82A2A" w:rsidRPr="006040A9">
        <w:rPr>
          <w:rFonts w:ascii="Preeti" w:hAnsi="Preeti"/>
          <w:color w:val="000000" w:themeColor="text1"/>
          <w:sz w:val="30"/>
          <w:szCs w:val="28"/>
        </w:rPr>
        <w:t xml:space="preserve">cfjlws / jflif{s </w:t>
      </w:r>
      <w:ins w:id="7" w:author="Bhesh Parajuli" w:date="2017-12-05T11:54:00Z">
        <w:r w:rsidR="0097114A">
          <w:rPr>
            <w:rFonts w:ascii="Preeti" w:hAnsi="Preeti"/>
            <w:color w:val="000000" w:themeColor="text1"/>
            <w:sz w:val="30"/>
            <w:szCs w:val="28"/>
          </w:rPr>
          <w:t xml:space="preserve">of]hgf tyf </w:t>
        </w:r>
      </w:ins>
      <w:r w:rsidR="00E82A2A" w:rsidRPr="006040A9">
        <w:rPr>
          <w:rFonts w:ascii="Preeti" w:hAnsi="Preeti"/>
          <w:color w:val="000000" w:themeColor="text1"/>
          <w:sz w:val="30"/>
          <w:szCs w:val="28"/>
        </w:rPr>
        <w:t xml:space="preserve">sfo{qmddf </w:t>
      </w:r>
      <w:r w:rsidRPr="006040A9">
        <w:rPr>
          <w:rFonts w:ascii="Preeti" w:hAnsi="Preeti"/>
          <w:color w:val="000000" w:themeColor="text1"/>
          <w:sz w:val="30"/>
          <w:szCs w:val="28"/>
        </w:rPr>
        <w:t>;d]t d"nk|jf</w:t>
      </w:r>
      <w:r w:rsidR="00F3056B" w:rsidRPr="006040A9">
        <w:rPr>
          <w:rFonts w:ascii="Preeti" w:hAnsi="Preeti"/>
          <w:color w:val="000000" w:themeColor="text1"/>
          <w:sz w:val="30"/>
          <w:szCs w:val="28"/>
        </w:rPr>
        <w:t>xLs/0f u/L lbuf] ljsf; ug]{ p2]Zo</w:t>
      </w:r>
      <w:r w:rsidRPr="006040A9">
        <w:rPr>
          <w:rFonts w:ascii="Preeti" w:hAnsi="Preeti"/>
          <w:color w:val="000000" w:themeColor="text1"/>
          <w:sz w:val="30"/>
          <w:szCs w:val="28"/>
        </w:rPr>
        <w:t>n] of]hgf th'{df k|lqmofnfO{ ;'lglZrt ug{ tof/ ul/Psf]</w:t>
      </w:r>
      <w:r w:rsidR="00E82A2A" w:rsidRPr="006040A9">
        <w:rPr>
          <w:rFonts w:ascii="Preeti" w:hAnsi="Preeti"/>
          <w:color w:val="000000" w:themeColor="text1"/>
          <w:sz w:val="30"/>
          <w:szCs w:val="28"/>
        </w:rPr>
        <w:t xml:space="preserve"> dfu{bz{g g} </w:t>
      </w:r>
      <w:r w:rsidR="007D296A" w:rsidRPr="006040A9">
        <w:rPr>
          <w:rFonts w:ascii="Preeti" w:hAnsi="Preeti"/>
          <w:color w:val="000000" w:themeColor="text1"/>
          <w:sz w:val="30"/>
          <w:szCs w:val="28"/>
        </w:rPr>
        <w:t>æ</w:t>
      </w:r>
      <w:r w:rsidR="007D296A" w:rsidRPr="00B81855">
        <w:rPr>
          <w:rFonts w:ascii="Preeti" w:hAnsi="Preeti"/>
          <w:color w:val="000000" w:themeColor="text1"/>
          <w:sz w:val="30"/>
          <w:szCs w:val="28"/>
        </w:rPr>
        <w:t xml:space="preserve">:yfgLo ljkb\ tyf hnjfo' </w:t>
      </w:r>
      <w:r w:rsidR="00056013" w:rsidRPr="00B81855">
        <w:rPr>
          <w:rFonts w:ascii="Preeti" w:hAnsi="Preeti"/>
          <w:color w:val="000000" w:themeColor="text1"/>
          <w:sz w:val="30"/>
          <w:szCs w:val="28"/>
        </w:rPr>
        <w:t>pTyfgzLn</w:t>
      </w:r>
      <w:r w:rsidR="007D296A" w:rsidRPr="00B81855">
        <w:rPr>
          <w:rFonts w:ascii="Preeti" w:hAnsi="Preeti"/>
          <w:color w:val="000000" w:themeColor="text1"/>
          <w:sz w:val="30"/>
          <w:szCs w:val="28"/>
        </w:rPr>
        <w:t xml:space="preserve"> of]hgf th'{df lgb]{lzsf</w:t>
      </w:r>
      <w:r w:rsidR="00697C90">
        <w:rPr>
          <w:rFonts w:ascii="Preeti" w:hAnsi="Preeti"/>
          <w:color w:val="000000" w:themeColor="text1"/>
          <w:sz w:val="30"/>
          <w:szCs w:val="28"/>
        </w:rPr>
        <w:t xml:space="preserve"> @)&amp;$</w:t>
      </w:r>
      <w:r w:rsidR="00225C7D" w:rsidRPr="006040A9">
        <w:rPr>
          <w:rFonts w:ascii="Preeti" w:hAnsi="Preeti"/>
          <w:color w:val="000000" w:themeColor="text1"/>
          <w:sz w:val="30"/>
          <w:szCs w:val="28"/>
        </w:rPr>
        <w:t xml:space="preserve">Æ xf] . 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o; </w:t>
      </w:r>
      <w:r w:rsidR="00784DC9" w:rsidRPr="006040A9">
        <w:rPr>
          <w:rFonts w:ascii="Preeti" w:hAnsi="Preeti"/>
          <w:color w:val="000000" w:themeColor="text1"/>
          <w:sz w:val="30"/>
          <w:szCs w:val="28"/>
        </w:rPr>
        <w:t>lgb]{lzsfsf] p2]Zo b]xfo</w:t>
      </w:r>
      <w:r w:rsidR="00D764BF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784DC9" w:rsidRPr="006040A9">
        <w:rPr>
          <w:rFonts w:ascii="Preeti" w:hAnsi="Preeti"/>
          <w:color w:val="000000" w:themeColor="text1"/>
          <w:sz w:val="30"/>
          <w:szCs w:val="28"/>
        </w:rPr>
        <w:t>adf]lhd x'g]5 M</w:t>
      </w:r>
    </w:p>
    <w:p w14:paraId="7EF4C8AC" w14:textId="77777777" w:rsidR="00784DC9" w:rsidRPr="00987327" w:rsidRDefault="00784DC9" w:rsidP="00516D8E">
      <w:pPr>
        <w:pStyle w:val="i"/>
        <w:spacing w:before="60" w:after="60" w:line="240" w:lineRule="auto"/>
        <w:ind w:left="960" w:hanging="413"/>
        <w:rPr>
          <w:rFonts w:eastAsia="Times New Roman" w:cs="Arial"/>
          <w:color w:val="000000" w:themeColor="text1"/>
          <w:sz w:val="30"/>
          <w:szCs w:val="28"/>
          <w:lang w:val="en-GB"/>
        </w:rPr>
      </w:pPr>
      <w:r w:rsidRPr="006040A9">
        <w:rPr>
          <w:color w:val="000000" w:themeColor="text1"/>
          <w:sz w:val="30"/>
          <w:szCs w:val="28"/>
        </w:rPr>
        <w:t xml:space="preserve">-s_ </w:t>
      </w:r>
      <w:r w:rsidR="007D296A" w:rsidRPr="00987327">
        <w:rPr>
          <w:rFonts w:eastAsia="Times New Roman" w:cs="Arial"/>
          <w:color w:val="000000" w:themeColor="text1"/>
          <w:sz w:val="30"/>
          <w:szCs w:val="28"/>
          <w:lang w:val="en-GB"/>
        </w:rPr>
        <w:t xml:space="preserve">:yfgLo ljkb\ tyf hnjfo' </w:t>
      </w:r>
      <w:r w:rsidR="00056013" w:rsidRPr="00987327">
        <w:rPr>
          <w:rFonts w:eastAsia="Times New Roman" w:cs="Arial"/>
          <w:color w:val="000000" w:themeColor="text1"/>
          <w:sz w:val="30"/>
          <w:szCs w:val="28"/>
          <w:lang w:val="en-GB"/>
        </w:rPr>
        <w:t>pTyfgzLn</w:t>
      </w:r>
      <w:r w:rsidR="007D296A" w:rsidRPr="00987327">
        <w:rPr>
          <w:rFonts w:eastAsia="Times New Roman" w:cs="Arial"/>
          <w:color w:val="000000" w:themeColor="text1"/>
          <w:sz w:val="30"/>
          <w:szCs w:val="28"/>
          <w:lang w:val="en-GB"/>
        </w:rPr>
        <w:t xml:space="preserve"> of]hgf </w:t>
      </w:r>
      <w:r w:rsidR="00514FDE" w:rsidRPr="00987327">
        <w:rPr>
          <w:rFonts w:eastAsia="Times New Roman" w:cs="Arial"/>
          <w:color w:val="000000" w:themeColor="text1"/>
          <w:sz w:val="30"/>
          <w:szCs w:val="28"/>
          <w:lang w:val="en-GB"/>
        </w:rPr>
        <w:t>th'{df ug{ Go"gtd cfwf/ tyf</w:t>
      </w:r>
      <w:r w:rsidR="00E27121" w:rsidRPr="00987327">
        <w:rPr>
          <w:rFonts w:eastAsia="Times New Roman" w:cs="Arial"/>
          <w:color w:val="000000" w:themeColor="text1"/>
          <w:sz w:val="30"/>
          <w:szCs w:val="28"/>
          <w:lang w:val="en-GB"/>
        </w:rPr>
        <w:t xml:space="preserve"> ;femf</w:t>
      </w:r>
      <w:r w:rsidR="00514FDE" w:rsidRPr="00987327">
        <w:rPr>
          <w:rFonts w:eastAsia="Times New Roman" w:cs="Arial"/>
          <w:color w:val="000000" w:themeColor="text1"/>
          <w:sz w:val="30"/>
          <w:szCs w:val="28"/>
          <w:lang w:val="en-GB"/>
        </w:rPr>
        <w:t xml:space="preserve"> dfkb08 lgwf{/0f ug'{,</w:t>
      </w:r>
      <w:r w:rsidR="00833B40" w:rsidRPr="00987327">
        <w:rPr>
          <w:rFonts w:eastAsia="Times New Roman" w:cs="Arial"/>
          <w:color w:val="000000" w:themeColor="text1"/>
          <w:sz w:val="30"/>
          <w:szCs w:val="28"/>
          <w:lang w:val="en-GB"/>
        </w:rPr>
        <w:t xml:space="preserve"> .</w:t>
      </w:r>
    </w:p>
    <w:p w14:paraId="0FC37236" w14:textId="77777777" w:rsidR="00784DC9" w:rsidRPr="006040A9" w:rsidRDefault="00784DC9" w:rsidP="00516D8E">
      <w:pPr>
        <w:pStyle w:val="i"/>
        <w:spacing w:before="60" w:after="60" w:line="240" w:lineRule="auto"/>
        <w:ind w:left="960" w:hanging="413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 xml:space="preserve">-v_ </w:t>
      </w:r>
      <w:r w:rsidR="00514FDE" w:rsidRPr="006040A9">
        <w:rPr>
          <w:color w:val="000000" w:themeColor="text1"/>
          <w:sz w:val="30"/>
          <w:szCs w:val="28"/>
        </w:rPr>
        <w:t>:yfgLo txdf /x]sf] ljkb\sf] ;ª\s6f;Ggtf, hf]lvd / Ifdtf ljZn]if0f ug{ / ;f]</w:t>
      </w:r>
      <w:r w:rsidR="00606FED" w:rsidRPr="006040A9">
        <w:rPr>
          <w:color w:val="000000" w:themeColor="text1"/>
          <w:sz w:val="30"/>
          <w:szCs w:val="28"/>
        </w:rPr>
        <w:t>xL</w:t>
      </w:r>
      <w:r w:rsidR="00D764BF" w:rsidRPr="006040A9">
        <w:rPr>
          <w:color w:val="000000" w:themeColor="text1"/>
          <w:sz w:val="30"/>
          <w:szCs w:val="28"/>
        </w:rPr>
        <w:t xml:space="preserve"> </w:t>
      </w:r>
      <w:r w:rsidR="00E27121" w:rsidRPr="006040A9">
        <w:rPr>
          <w:color w:val="000000" w:themeColor="text1"/>
          <w:sz w:val="30"/>
          <w:szCs w:val="28"/>
        </w:rPr>
        <w:t>adf]lhd</w:t>
      </w:r>
      <w:r w:rsidR="00514FDE" w:rsidRPr="006040A9">
        <w:rPr>
          <w:color w:val="000000" w:themeColor="text1"/>
          <w:sz w:val="30"/>
          <w:szCs w:val="28"/>
        </w:rPr>
        <w:t xml:space="preserve"> lj</w:t>
      </w:r>
      <w:r w:rsidR="00E27121" w:rsidRPr="006040A9">
        <w:rPr>
          <w:color w:val="000000" w:themeColor="text1"/>
          <w:sz w:val="30"/>
          <w:szCs w:val="28"/>
        </w:rPr>
        <w:t xml:space="preserve">kb\ </w:t>
      </w:r>
      <w:r w:rsidR="000A290E" w:rsidRPr="006040A9">
        <w:rPr>
          <w:color w:val="000000" w:themeColor="text1"/>
          <w:sz w:val="30"/>
          <w:szCs w:val="28"/>
        </w:rPr>
        <w:t xml:space="preserve">tyf </w:t>
      </w:r>
      <w:r w:rsidR="007F781B" w:rsidRPr="006040A9">
        <w:rPr>
          <w:color w:val="000000" w:themeColor="text1"/>
          <w:sz w:val="30"/>
          <w:szCs w:val="28"/>
        </w:rPr>
        <w:t>hnjfo'hGo</w:t>
      </w:r>
      <w:r w:rsidR="000A290E" w:rsidRPr="006040A9">
        <w:rPr>
          <w:color w:val="000000" w:themeColor="text1"/>
          <w:sz w:val="30"/>
          <w:szCs w:val="28"/>
        </w:rPr>
        <w:t xml:space="preserve"> </w:t>
      </w:r>
      <w:r w:rsidR="00E27121" w:rsidRPr="006040A9">
        <w:rPr>
          <w:color w:val="000000" w:themeColor="text1"/>
          <w:sz w:val="30"/>
          <w:szCs w:val="28"/>
        </w:rPr>
        <w:t>hf]lvd Joj:yfkg</w:t>
      </w:r>
      <w:r w:rsidR="00D764BF" w:rsidRPr="006040A9">
        <w:rPr>
          <w:color w:val="000000" w:themeColor="text1"/>
          <w:sz w:val="30"/>
          <w:szCs w:val="28"/>
        </w:rPr>
        <w:t xml:space="preserve">sf </w:t>
      </w:r>
      <w:r w:rsidR="00514FDE" w:rsidRPr="006040A9">
        <w:rPr>
          <w:color w:val="000000" w:themeColor="text1"/>
          <w:sz w:val="30"/>
          <w:szCs w:val="28"/>
        </w:rPr>
        <w:t>sfo{qmd</w:t>
      </w:r>
      <w:r w:rsidR="007D296A" w:rsidRPr="006040A9">
        <w:rPr>
          <w:color w:val="000000" w:themeColor="text1"/>
          <w:sz w:val="30"/>
          <w:szCs w:val="28"/>
        </w:rPr>
        <w:t xml:space="preserve">x?nfO{ k|fyldsLs/0f ub}{ </w:t>
      </w:r>
      <w:r w:rsidR="00AE7427" w:rsidRPr="006040A9">
        <w:rPr>
          <w:color w:val="000000" w:themeColor="text1"/>
          <w:sz w:val="30"/>
          <w:szCs w:val="28"/>
        </w:rPr>
        <w:t xml:space="preserve">:yfgLo ljsf; k|lqmofdf d'nk|jfxLs/0f </w:t>
      </w:r>
      <w:r w:rsidR="000F4BCE" w:rsidRPr="006040A9">
        <w:rPr>
          <w:color w:val="000000" w:themeColor="text1"/>
          <w:sz w:val="30"/>
          <w:szCs w:val="28"/>
        </w:rPr>
        <w:t xml:space="preserve">u/L </w:t>
      </w:r>
      <w:r w:rsidR="00606FED" w:rsidRPr="006040A9">
        <w:rPr>
          <w:color w:val="000000" w:themeColor="text1"/>
          <w:sz w:val="30"/>
          <w:szCs w:val="28"/>
        </w:rPr>
        <w:t xml:space="preserve">ljkb\ </w:t>
      </w:r>
      <w:r w:rsidR="00D764BF" w:rsidRPr="006040A9">
        <w:rPr>
          <w:color w:val="000000" w:themeColor="text1"/>
          <w:sz w:val="30"/>
          <w:szCs w:val="28"/>
        </w:rPr>
        <w:t xml:space="preserve">tyf </w:t>
      </w:r>
      <w:r w:rsidR="007F781B" w:rsidRPr="006040A9">
        <w:rPr>
          <w:color w:val="000000" w:themeColor="text1"/>
          <w:sz w:val="30"/>
          <w:szCs w:val="28"/>
        </w:rPr>
        <w:t>hnjfo'</w:t>
      </w:r>
      <w:r w:rsidR="00D764BF" w:rsidRPr="006040A9">
        <w:rPr>
          <w:color w:val="000000" w:themeColor="text1"/>
          <w:sz w:val="30"/>
          <w:szCs w:val="28"/>
        </w:rPr>
        <w:t xml:space="preserve"> </w:t>
      </w:r>
      <w:r w:rsidR="00056013">
        <w:rPr>
          <w:color w:val="000000" w:themeColor="text1"/>
          <w:sz w:val="30"/>
          <w:szCs w:val="28"/>
        </w:rPr>
        <w:t>pTyfgzLn</w:t>
      </w:r>
      <w:r w:rsidR="000F4BCE" w:rsidRPr="006040A9">
        <w:rPr>
          <w:color w:val="000000" w:themeColor="text1"/>
          <w:sz w:val="30"/>
          <w:szCs w:val="28"/>
        </w:rPr>
        <w:t xml:space="preserve"> ;d'bfosf] </w:t>
      </w:r>
      <w:r w:rsidR="00E27121" w:rsidRPr="006040A9">
        <w:rPr>
          <w:color w:val="000000" w:themeColor="text1"/>
          <w:sz w:val="30"/>
          <w:szCs w:val="28"/>
        </w:rPr>
        <w:t>lgdf{0fdf</w:t>
      </w:r>
      <w:r w:rsidR="000F4BCE" w:rsidRPr="006040A9">
        <w:rPr>
          <w:color w:val="000000" w:themeColor="text1"/>
          <w:sz w:val="30"/>
          <w:szCs w:val="28"/>
        </w:rPr>
        <w:t xml:space="preserve"> of]ubfg ug'{</w:t>
      </w:r>
      <w:r w:rsidR="004A5F20" w:rsidRPr="006040A9">
        <w:rPr>
          <w:color w:val="000000" w:themeColor="text1"/>
          <w:sz w:val="30"/>
          <w:szCs w:val="28"/>
        </w:rPr>
        <w:t>,</w:t>
      </w:r>
    </w:p>
    <w:p w14:paraId="580141AE" w14:textId="77777777" w:rsidR="00784DC9" w:rsidRPr="006040A9" w:rsidRDefault="00784DC9" w:rsidP="00072D4A">
      <w:pPr>
        <w:pStyle w:val="i"/>
        <w:spacing w:before="60" w:after="60" w:line="240" w:lineRule="auto"/>
        <w:ind w:left="960" w:hanging="413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 xml:space="preserve">-u_ </w:t>
      </w:r>
      <w:r w:rsidR="00514FDE" w:rsidRPr="006040A9">
        <w:rPr>
          <w:color w:val="000000" w:themeColor="text1"/>
          <w:sz w:val="30"/>
          <w:szCs w:val="28"/>
        </w:rPr>
        <w:t>:yfgL</w:t>
      </w:r>
      <w:r w:rsidR="004A5F20" w:rsidRPr="006040A9">
        <w:rPr>
          <w:color w:val="000000" w:themeColor="text1"/>
          <w:sz w:val="30"/>
          <w:szCs w:val="28"/>
        </w:rPr>
        <w:t xml:space="preserve">o txsf </w:t>
      </w:r>
      <w:r w:rsidR="00AC7C6D" w:rsidRPr="006040A9">
        <w:rPr>
          <w:color w:val="000000" w:themeColor="text1"/>
          <w:sz w:val="30"/>
          <w:szCs w:val="28"/>
        </w:rPr>
        <w:t xml:space="preserve">gLlt tyf </w:t>
      </w:r>
      <w:r w:rsidR="004A5F20" w:rsidRPr="006040A9">
        <w:rPr>
          <w:color w:val="000000" w:themeColor="text1"/>
          <w:sz w:val="30"/>
          <w:szCs w:val="28"/>
        </w:rPr>
        <w:t>ljsf; sfo{qmddf ;a} If]q</w:t>
      </w:r>
      <w:r w:rsidR="00514FDE" w:rsidRPr="006040A9">
        <w:rPr>
          <w:color w:val="000000" w:themeColor="text1"/>
          <w:sz w:val="30"/>
          <w:szCs w:val="28"/>
        </w:rPr>
        <w:t xml:space="preserve"> / ju{</w:t>
      </w:r>
      <w:r w:rsidR="00373816" w:rsidRPr="006040A9">
        <w:rPr>
          <w:color w:val="000000" w:themeColor="text1"/>
          <w:sz w:val="30"/>
          <w:szCs w:val="28"/>
        </w:rPr>
        <w:t xml:space="preserve"> -dlxnf , afnaflnsf, Ho]i7 gful/s, Psn dlxnf, ckfª\utf ePsf JolQmx¿, blnt, cflbjf;L, hghflt,</w:t>
      </w:r>
      <w:r w:rsidR="00B81855">
        <w:rPr>
          <w:color w:val="000000" w:themeColor="text1"/>
          <w:sz w:val="30"/>
          <w:szCs w:val="28"/>
        </w:rPr>
        <w:t xml:space="preserve"> </w:t>
      </w:r>
      <w:r w:rsidR="00CE7878">
        <w:rPr>
          <w:color w:val="000000" w:themeColor="text1"/>
          <w:sz w:val="30"/>
          <w:szCs w:val="28"/>
        </w:rPr>
        <w:t xml:space="preserve">cNk;+Vos, </w:t>
      </w:r>
      <w:r w:rsidR="00373816" w:rsidRPr="006040A9">
        <w:rPr>
          <w:color w:val="000000" w:themeColor="text1"/>
          <w:sz w:val="30"/>
          <w:szCs w:val="28"/>
        </w:rPr>
        <w:t xml:space="preserve">;ª\s6f;Gg ;d'bfo tyf JolQmx¿, dw];L, d'lZndh:tf ju{ Pj+ g]kfn ;/sf/n] nlIft ;d"x egL kl/eflift u/]sf ju{sf] </w:t>
      </w:r>
      <w:r w:rsidR="00514FDE" w:rsidRPr="006040A9">
        <w:rPr>
          <w:color w:val="000000" w:themeColor="text1"/>
          <w:sz w:val="30"/>
          <w:szCs w:val="28"/>
        </w:rPr>
        <w:t xml:space="preserve">;dfg'kflts </w:t>
      </w:r>
      <w:r w:rsidR="001429AD" w:rsidRPr="006040A9">
        <w:rPr>
          <w:color w:val="000000" w:themeColor="text1"/>
          <w:sz w:val="30"/>
          <w:szCs w:val="28"/>
        </w:rPr>
        <w:t>;xeflutf</w:t>
      </w:r>
      <w:r w:rsidR="00625633" w:rsidRPr="006040A9">
        <w:rPr>
          <w:color w:val="000000" w:themeColor="text1"/>
          <w:sz w:val="30"/>
          <w:szCs w:val="28"/>
        </w:rPr>
        <w:t xml:space="preserve"> </w:t>
      </w:r>
      <w:r w:rsidR="00514FDE" w:rsidRPr="006040A9">
        <w:rPr>
          <w:color w:val="000000" w:themeColor="text1"/>
          <w:sz w:val="30"/>
          <w:szCs w:val="28"/>
        </w:rPr>
        <w:t xml:space="preserve">;'lglZrt </w:t>
      </w:r>
      <w:r w:rsidR="004A5F20" w:rsidRPr="006040A9">
        <w:rPr>
          <w:color w:val="000000" w:themeColor="text1"/>
          <w:sz w:val="30"/>
          <w:szCs w:val="28"/>
        </w:rPr>
        <w:t>u/L</w:t>
      </w:r>
      <w:r w:rsidR="00514FDE" w:rsidRPr="006040A9">
        <w:rPr>
          <w:color w:val="000000" w:themeColor="text1"/>
          <w:sz w:val="30"/>
          <w:szCs w:val="28"/>
        </w:rPr>
        <w:t xml:space="preserve"> ljkb\ hf]lvd Joj:yfkg</w:t>
      </w:r>
      <w:r w:rsidR="00D764BF" w:rsidRPr="006040A9">
        <w:rPr>
          <w:color w:val="000000" w:themeColor="text1"/>
          <w:sz w:val="30"/>
          <w:szCs w:val="28"/>
        </w:rPr>
        <w:t xml:space="preserve"> tyf </w:t>
      </w:r>
      <w:r w:rsidR="007F781B" w:rsidRPr="006040A9">
        <w:rPr>
          <w:color w:val="000000" w:themeColor="text1"/>
          <w:sz w:val="30"/>
          <w:szCs w:val="28"/>
        </w:rPr>
        <w:t>hnjfo'</w:t>
      </w:r>
      <w:r w:rsidR="00D764BF" w:rsidRPr="006040A9">
        <w:rPr>
          <w:color w:val="000000" w:themeColor="text1"/>
          <w:sz w:val="30"/>
          <w:szCs w:val="28"/>
        </w:rPr>
        <w:t xml:space="preserve"> kl/jt{g cg's'ng</w:t>
      </w:r>
      <w:r w:rsidR="00514FDE" w:rsidRPr="006040A9">
        <w:rPr>
          <w:color w:val="000000" w:themeColor="text1"/>
          <w:sz w:val="30"/>
          <w:szCs w:val="28"/>
        </w:rPr>
        <w:t>nfO{ ;+:yfut ug{ dfu{ k|z:t ug'{ .</w:t>
      </w:r>
      <w:r w:rsidR="00373816" w:rsidRPr="006040A9">
        <w:rPr>
          <w:color w:val="000000" w:themeColor="text1"/>
          <w:sz w:val="30"/>
          <w:szCs w:val="28"/>
        </w:rPr>
        <w:t xml:space="preserve"> </w:t>
      </w:r>
    </w:p>
    <w:p w14:paraId="434195AA" w14:textId="77777777" w:rsidR="00715FD9" w:rsidRPr="006040A9" w:rsidRDefault="00743A4B" w:rsidP="00516D8E">
      <w:pPr>
        <w:spacing w:before="120" w:after="120"/>
        <w:rPr>
          <w:rFonts w:ascii="Preeti" w:hAnsi="Preeti"/>
          <w:bCs/>
          <w:color w:val="000000" w:themeColor="text1"/>
          <w:sz w:val="32"/>
          <w:szCs w:val="30"/>
        </w:rPr>
      </w:pPr>
      <w:r w:rsidRPr="006040A9">
        <w:rPr>
          <w:rFonts w:ascii="Preeti" w:hAnsi="Preeti"/>
          <w:bCs/>
          <w:color w:val="000000" w:themeColor="text1"/>
          <w:sz w:val="32"/>
          <w:szCs w:val="30"/>
        </w:rPr>
        <w:t>%</w:t>
      </w:r>
      <w:r w:rsidR="00F67860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= </w:t>
      </w:r>
      <w:r w:rsidR="007B5855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lgb]{lzsfsf] </w:t>
      </w:r>
      <w:r w:rsidR="00F67860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sfof{Gjog / </w:t>
      </w:r>
      <w:r w:rsidR="009610CF" w:rsidRPr="006040A9">
        <w:rPr>
          <w:rFonts w:ascii="Preeti" w:hAnsi="Preeti"/>
          <w:bCs/>
          <w:color w:val="000000" w:themeColor="text1"/>
          <w:sz w:val="32"/>
          <w:szCs w:val="30"/>
        </w:rPr>
        <w:t>;Ldf</w:t>
      </w:r>
      <w:r w:rsidR="00F67860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 M</w:t>
      </w:r>
    </w:p>
    <w:p w14:paraId="46177259" w14:textId="77777777" w:rsidR="00F67860" w:rsidRPr="006040A9" w:rsidRDefault="00F85359" w:rsidP="00516D8E">
      <w:pPr>
        <w:spacing w:after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>o;</w:t>
      </w:r>
      <w:r w:rsidR="00743A4B" w:rsidRPr="006040A9">
        <w:rPr>
          <w:rFonts w:ascii="Preeti" w:hAnsi="Preeti"/>
          <w:color w:val="000000" w:themeColor="text1"/>
          <w:sz w:val="30"/>
          <w:szCs w:val="28"/>
        </w:rPr>
        <w:t xml:space="preserve"> lgb]{lzsfsf] k|of]u :yfgLo </w:t>
      </w:r>
      <w:r w:rsidR="00140338">
        <w:rPr>
          <w:rFonts w:ascii="Preeti" w:hAnsi="Preeti"/>
          <w:color w:val="000000" w:themeColor="text1"/>
          <w:sz w:val="30"/>
          <w:szCs w:val="28"/>
        </w:rPr>
        <w:t>tx</w:t>
      </w:r>
      <w:r w:rsidR="00743A4B" w:rsidRPr="006040A9">
        <w:rPr>
          <w:rFonts w:ascii="Preeti" w:hAnsi="Preeti"/>
          <w:color w:val="000000" w:themeColor="text1"/>
          <w:sz w:val="30"/>
          <w:szCs w:val="28"/>
        </w:rPr>
        <w:t>n] cfkm\gf]</w:t>
      </w:r>
      <w:ins w:id="8" w:author="Bhesh Parajuli" w:date="2017-12-05T11:55:00Z">
        <w:r w:rsidR="0097114A" w:rsidRPr="0097114A">
          <w:rPr>
            <w:rFonts w:ascii="Preeti" w:hAnsi="Preeti"/>
            <w:color w:val="000000" w:themeColor="text1"/>
            <w:sz w:val="30"/>
            <w:szCs w:val="28"/>
          </w:rPr>
          <w:t xml:space="preserve"> </w:t>
        </w:r>
        <w:r w:rsidR="0097114A" w:rsidRPr="006040A9">
          <w:rPr>
            <w:rFonts w:ascii="Preeti" w:hAnsi="Preeti"/>
            <w:color w:val="000000" w:themeColor="text1"/>
            <w:sz w:val="30"/>
            <w:szCs w:val="28"/>
          </w:rPr>
          <w:t xml:space="preserve">ljkb\ tyf hnjfo' </w:t>
        </w:r>
        <w:r w:rsidR="0097114A">
          <w:rPr>
            <w:rFonts w:ascii="Preeti" w:hAnsi="Preeti"/>
            <w:color w:val="000000" w:themeColor="text1"/>
            <w:sz w:val="30"/>
            <w:szCs w:val="28"/>
          </w:rPr>
          <w:t xml:space="preserve">pTyfgzLn of]hgf tyf </w:t>
        </w:r>
      </w:ins>
      <w:ins w:id="9" w:author="Bhesh Parajuli" w:date="2017-12-05T11:56:00Z">
        <w:r w:rsidR="0097114A">
          <w:rPr>
            <w:rFonts w:ascii="Preeti" w:hAnsi="Preeti"/>
            <w:color w:val="000000" w:themeColor="text1"/>
            <w:sz w:val="30"/>
            <w:szCs w:val="28"/>
          </w:rPr>
          <w:t>sfo{qmd th'{df ug{ dfu{bz{gsf] ?kdf lnO{ sfof{Gjog ug]{5g .</w:t>
        </w:r>
      </w:ins>
      <w:r w:rsidR="00743A4B" w:rsidRPr="006040A9">
        <w:rPr>
          <w:rFonts w:ascii="Preeti" w:hAnsi="Preeti"/>
          <w:color w:val="000000" w:themeColor="text1"/>
          <w:sz w:val="30"/>
          <w:szCs w:val="28"/>
        </w:rPr>
        <w:t xml:space="preserve"> lgoldt of]hgf th'{df k|lqmofsf] cleGg cª\usf] </w:t>
      </w:r>
      <w:r w:rsidR="00BF0B02" w:rsidRPr="006040A9">
        <w:rPr>
          <w:rFonts w:ascii="Preeti" w:hAnsi="Preeti"/>
          <w:color w:val="000000" w:themeColor="text1"/>
          <w:sz w:val="30"/>
          <w:szCs w:val="28"/>
        </w:rPr>
        <w:t>¿</w:t>
      </w:r>
      <w:r w:rsidR="00743A4B" w:rsidRPr="006040A9">
        <w:rPr>
          <w:rFonts w:ascii="Preeti" w:hAnsi="Preeti"/>
          <w:color w:val="000000" w:themeColor="text1"/>
          <w:sz w:val="30"/>
          <w:szCs w:val="28"/>
        </w:rPr>
        <w:t xml:space="preserve">kdf </w:t>
      </w:r>
      <w:del w:id="10" w:author="Bhesh Parajuli" w:date="2017-12-05T11:55:00Z">
        <w:r w:rsidR="007B51D5" w:rsidDel="0097114A">
          <w:rPr>
            <w:rFonts w:ascii="Preeti" w:hAnsi="Preeti"/>
            <w:color w:val="000000" w:themeColor="text1"/>
            <w:sz w:val="30"/>
            <w:szCs w:val="28"/>
          </w:rPr>
          <w:delText xml:space="preserve">clgjfo{?kdf </w:delText>
        </w:r>
      </w:del>
      <w:r w:rsidR="007B51D5">
        <w:rPr>
          <w:rFonts w:ascii="Preeti" w:hAnsi="Preeti"/>
          <w:color w:val="000000" w:themeColor="text1"/>
          <w:sz w:val="30"/>
          <w:szCs w:val="28"/>
        </w:rPr>
        <w:t xml:space="preserve">sfo{Gjog </w:t>
      </w:r>
      <w:r w:rsidR="00743A4B" w:rsidRPr="006040A9">
        <w:rPr>
          <w:rFonts w:ascii="Preeti" w:hAnsi="Preeti"/>
          <w:color w:val="000000" w:themeColor="text1"/>
          <w:sz w:val="30"/>
          <w:szCs w:val="28"/>
        </w:rPr>
        <w:t xml:space="preserve">ug]{5g\ . lgb]{lzsfsf] k|of]uaf6 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gu/kflnsf / </w:t>
      </w:r>
      <w:r w:rsidR="00743A4B" w:rsidRPr="006040A9">
        <w:rPr>
          <w:rFonts w:ascii="Preeti" w:hAnsi="Preeti"/>
          <w:color w:val="000000" w:themeColor="text1"/>
          <w:sz w:val="30"/>
          <w:szCs w:val="28"/>
        </w:rPr>
        <w:t>ufpF</w:t>
      </w:r>
      <w:r w:rsidR="00140338">
        <w:rPr>
          <w:rFonts w:ascii="Preeti" w:hAnsi="Preeti"/>
          <w:color w:val="000000" w:themeColor="text1"/>
          <w:sz w:val="30"/>
          <w:szCs w:val="28"/>
        </w:rPr>
        <w:t>kflnsf</w:t>
      </w:r>
      <w:r w:rsidR="00743A4B" w:rsidRPr="006040A9">
        <w:rPr>
          <w:rFonts w:ascii="Preeti" w:hAnsi="Preeti"/>
          <w:color w:val="000000" w:themeColor="text1"/>
          <w:sz w:val="30"/>
          <w:szCs w:val="28"/>
        </w:rPr>
        <w:t>n] cfkm\gf] If]qleq ;~</w:t>
      </w:r>
      <w:r w:rsidR="00606FED" w:rsidRPr="006040A9">
        <w:rPr>
          <w:rFonts w:ascii="Preeti" w:hAnsi="Preeti"/>
          <w:color w:val="000000" w:themeColor="text1"/>
          <w:sz w:val="30"/>
          <w:szCs w:val="28"/>
        </w:rPr>
        <w:t xml:space="preserve">rfng x'g] ljkb\ </w:t>
      </w:r>
      <w:r w:rsidR="005B3472" w:rsidRPr="006040A9">
        <w:rPr>
          <w:rFonts w:ascii="Preeti" w:hAnsi="Preeti"/>
          <w:color w:val="000000" w:themeColor="text1"/>
          <w:sz w:val="30"/>
          <w:szCs w:val="28"/>
        </w:rPr>
        <w:t xml:space="preserve">tyf </w:t>
      </w:r>
      <w:r w:rsidR="007F781B" w:rsidRPr="006040A9">
        <w:rPr>
          <w:rFonts w:ascii="Preeti" w:hAnsi="Preeti"/>
          <w:color w:val="000000" w:themeColor="text1"/>
          <w:sz w:val="30"/>
          <w:szCs w:val="28"/>
        </w:rPr>
        <w:t>hnjfo'</w:t>
      </w:r>
      <w:r w:rsidR="005B3472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056013">
        <w:rPr>
          <w:rFonts w:ascii="Preeti" w:hAnsi="Preeti"/>
          <w:color w:val="000000" w:themeColor="text1"/>
          <w:sz w:val="30"/>
          <w:szCs w:val="28"/>
        </w:rPr>
        <w:t>pTyfgzLn</w:t>
      </w:r>
      <w:r w:rsidR="00C44015" w:rsidRPr="006040A9">
        <w:rPr>
          <w:rFonts w:ascii="Preeti" w:hAnsi="Preeti"/>
          <w:color w:val="000000" w:themeColor="text1"/>
          <w:sz w:val="30"/>
          <w:szCs w:val="28"/>
        </w:rPr>
        <w:t>tf</w:t>
      </w:r>
      <w:r w:rsidR="00844711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743A4B" w:rsidRPr="006040A9">
        <w:rPr>
          <w:rFonts w:ascii="Preeti" w:hAnsi="Preeti"/>
          <w:color w:val="000000" w:themeColor="text1"/>
          <w:sz w:val="30"/>
          <w:szCs w:val="28"/>
        </w:rPr>
        <w:t>;DaGwL of]hgf tyf sfo{qmdsf] th'{df, sfof{Gjog, cg'udg tyf d"Nofª\sg</w:t>
      </w:r>
      <w:r w:rsidR="00B81855">
        <w:rPr>
          <w:rFonts w:ascii="Preeti" w:hAnsi="Preeti"/>
          <w:color w:val="000000" w:themeColor="text1"/>
          <w:sz w:val="30"/>
          <w:szCs w:val="28"/>
        </w:rPr>
        <w:t>, :yfgLo txdf aflif{s tyf cfjlws of]hgfdf ljkb\ hf]lvd Go"gLs/0f</w:t>
      </w:r>
      <w:r w:rsidR="00223075">
        <w:rPr>
          <w:rFonts w:ascii="Preeti" w:hAnsi="Preeti"/>
          <w:color w:val="000000" w:themeColor="text1"/>
          <w:sz w:val="30"/>
          <w:szCs w:val="28"/>
        </w:rPr>
        <w:t>sf] d"nk|jflxs/0f</w:t>
      </w:r>
      <w:r w:rsidR="00743A4B" w:rsidRPr="006040A9">
        <w:rPr>
          <w:rFonts w:ascii="Preeti" w:hAnsi="Preeti"/>
          <w:color w:val="000000" w:themeColor="text1"/>
          <w:sz w:val="30"/>
          <w:szCs w:val="28"/>
        </w:rPr>
        <w:t xml:space="preserve"> / k|efljt ;d'bfonfO{ pknAw u/fpg] ;]jf tyf ;'ljwfsf] k|jfx;Dd o;sf] pkof]u ul/g]5 .</w:t>
      </w:r>
    </w:p>
    <w:p w14:paraId="0C8AA723" w14:textId="77777777" w:rsidR="0063459F" w:rsidRPr="006040A9" w:rsidRDefault="0063459F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  <w:bookmarkStart w:id="11" w:name="OLE_LINK2"/>
    </w:p>
    <w:p w14:paraId="3E3AA549" w14:textId="77777777" w:rsidR="00F67860" w:rsidRPr="006040A9" w:rsidRDefault="001F7824" w:rsidP="00516D8E">
      <w:pPr>
        <w:spacing w:before="40" w:after="40"/>
        <w:jc w:val="center"/>
        <w:rPr>
          <w:rFonts w:ascii="Preeti" w:hAnsi="Preeti"/>
          <w:b/>
          <w:bCs/>
          <w:color w:val="000000" w:themeColor="text1"/>
          <w:sz w:val="44"/>
          <w:szCs w:val="42"/>
        </w:rPr>
      </w:pPr>
      <w:r w:rsidRPr="006040A9">
        <w:rPr>
          <w:rFonts w:ascii="Preeti" w:hAnsi="Preeti"/>
          <w:bCs/>
          <w:color w:val="000000" w:themeColor="text1"/>
          <w:sz w:val="44"/>
          <w:szCs w:val="42"/>
        </w:rPr>
        <w:br w:type="page"/>
      </w:r>
      <w:r w:rsidR="00F67860" w:rsidRPr="006040A9">
        <w:rPr>
          <w:rFonts w:ascii="Preeti" w:hAnsi="Preeti"/>
          <w:bCs/>
          <w:color w:val="000000" w:themeColor="text1"/>
          <w:sz w:val="44"/>
          <w:szCs w:val="42"/>
        </w:rPr>
        <w:lastRenderedPageBreak/>
        <w:t>efu —@</w:t>
      </w:r>
    </w:p>
    <w:p w14:paraId="6AE3A481" w14:textId="77777777" w:rsidR="00F67860" w:rsidRPr="006040A9" w:rsidRDefault="000F5F58" w:rsidP="00516D8E">
      <w:pPr>
        <w:spacing w:before="40" w:after="40"/>
        <w:jc w:val="center"/>
        <w:rPr>
          <w:rFonts w:ascii="Preeti" w:hAnsi="Preeti"/>
          <w:b/>
          <w:bCs/>
          <w:color w:val="000000" w:themeColor="text1"/>
          <w:sz w:val="44"/>
          <w:szCs w:val="42"/>
        </w:rPr>
      </w:pPr>
      <w:r w:rsidRPr="006040A9">
        <w:rPr>
          <w:rFonts w:ascii="Preeti" w:hAnsi="Preeti"/>
          <w:bCs/>
          <w:color w:val="000000" w:themeColor="text1"/>
          <w:sz w:val="44"/>
          <w:szCs w:val="42"/>
        </w:rPr>
        <w:t xml:space="preserve">:yfgLo ljkb tyf hnjfo' </w:t>
      </w:r>
      <w:r w:rsidR="00056013">
        <w:rPr>
          <w:rFonts w:ascii="Preeti" w:hAnsi="Preeti"/>
          <w:bCs/>
          <w:color w:val="000000" w:themeColor="text1"/>
          <w:sz w:val="44"/>
          <w:szCs w:val="42"/>
        </w:rPr>
        <w:t>pTyfgzLn</w:t>
      </w:r>
      <w:r w:rsidRPr="006040A9">
        <w:rPr>
          <w:rFonts w:ascii="Preeti" w:hAnsi="Preeti"/>
          <w:bCs/>
          <w:color w:val="000000" w:themeColor="text1"/>
          <w:sz w:val="44"/>
          <w:szCs w:val="42"/>
        </w:rPr>
        <w:t xml:space="preserve"> </w:t>
      </w:r>
      <w:r w:rsidR="007F7B01" w:rsidRPr="006040A9">
        <w:rPr>
          <w:rFonts w:ascii="Preeti" w:hAnsi="Preeti"/>
          <w:bCs/>
          <w:color w:val="000000" w:themeColor="text1"/>
          <w:sz w:val="44"/>
          <w:szCs w:val="42"/>
        </w:rPr>
        <w:t>of]hgf th'{df</w:t>
      </w:r>
    </w:p>
    <w:p w14:paraId="3A2AD18A" w14:textId="77777777" w:rsidR="007F7B01" w:rsidRPr="006040A9" w:rsidRDefault="007F7B01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17B56B89" w14:textId="77777777" w:rsidR="00F67860" w:rsidRPr="006040A9" w:rsidRDefault="00F67860" w:rsidP="00516D8E">
      <w:pPr>
        <w:spacing w:before="40" w:after="40"/>
        <w:rPr>
          <w:rFonts w:ascii="Preeti" w:hAnsi="Preeti"/>
          <w:bCs/>
          <w:color w:val="000000" w:themeColor="text1"/>
          <w:sz w:val="34"/>
          <w:szCs w:val="32"/>
        </w:rPr>
      </w:pPr>
      <w:r w:rsidRPr="006040A9">
        <w:rPr>
          <w:rFonts w:ascii="Preeti" w:hAnsi="Preeti"/>
          <w:bCs/>
          <w:color w:val="000000" w:themeColor="text1"/>
          <w:sz w:val="34"/>
          <w:szCs w:val="32"/>
        </w:rPr>
        <w:t>of]hgf th'{df</w:t>
      </w:r>
      <w:r w:rsidR="00C54F0F" w:rsidRPr="006040A9">
        <w:rPr>
          <w:rFonts w:ascii="Preeti" w:hAnsi="Preeti"/>
          <w:bCs/>
          <w:color w:val="000000" w:themeColor="text1"/>
          <w:sz w:val="34"/>
          <w:szCs w:val="32"/>
        </w:rPr>
        <w:t xml:space="preserve">sf r/0fa4 </w:t>
      </w:r>
      <w:r w:rsidRPr="006040A9">
        <w:rPr>
          <w:rFonts w:ascii="Preeti" w:hAnsi="Preeti"/>
          <w:bCs/>
          <w:color w:val="000000" w:themeColor="text1"/>
          <w:sz w:val="34"/>
          <w:szCs w:val="32"/>
        </w:rPr>
        <w:t>k|lqmof</w:t>
      </w:r>
    </w:p>
    <w:p w14:paraId="25EB166D" w14:textId="77777777" w:rsidR="003E6E98" w:rsidRPr="006040A9" w:rsidRDefault="00825631" w:rsidP="00516D8E">
      <w:pPr>
        <w:spacing w:after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>of]hgf</w:t>
      </w:r>
      <w:r w:rsidR="00F27FF2" w:rsidRPr="006040A9">
        <w:rPr>
          <w:rFonts w:ascii="Preeti" w:hAnsi="Preeti"/>
          <w:color w:val="000000" w:themeColor="text1"/>
          <w:sz w:val="30"/>
          <w:szCs w:val="28"/>
        </w:rPr>
        <w:t xml:space="preserve"> th'{df ubf{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F85359" w:rsidRPr="006040A9">
        <w:rPr>
          <w:rFonts w:ascii="Preeti" w:hAnsi="Preeti"/>
          <w:color w:val="000000" w:themeColor="text1"/>
          <w:sz w:val="30"/>
          <w:szCs w:val="28"/>
        </w:rPr>
        <w:t xml:space="preserve">gu/kflnsf tyf </w:t>
      </w:r>
      <w:r w:rsidRPr="006040A9">
        <w:rPr>
          <w:rFonts w:ascii="Preeti" w:hAnsi="Preeti"/>
          <w:color w:val="000000" w:themeColor="text1"/>
          <w:sz w:val="30"/>
          <w:szCs w:val="28"/>
        </w:rPr>
        <w:t>uf</w:t>
      </w:r>
      <w:r w:rsidR="00EA2F26" w:rsidRPr="006040A9">
        <w:rPr>
          <w:rFonts w:ascii="Preeti" w:hAnsi="Preeti"/>
          <w:color w:val="000000" w:themeColor="text1"/>
          <w:sz w:val="30"/>
          <w:szCs w:val="28"/>
        </w:rPr>
        <w:t>pF</w:t>
      </w:r>
      <w:r w:rsidR="00140338">
        <w:rPr>
          <w:rFonts w:ascii="Preeti" w:hAnsi="Preeti"/>
          <w:color w:val="000000" w:themeColor="text1"/>
          <w:sz w:val="30"/>
          <w:szCs w:val="28"/>
        </w:rPr>
        <w:t>kflnsf</w:t>
      </w:r>
      <w:r w:rsidR="00473ECC">
        <w:rPr>
          <w:rFonts w:ascii="Preeti" w:hAnsi="Preeti"/>
          <w:color w:val="000000" w:themeColor="text1"/>
          <w:sz w:val="30"/>
          <w:szCs w:val="28"/>
        </w:rPr>
        <w:t>sf</w:t>
      </w:r>
      <w:r w:rsidR="00223075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657A7C" w:rsidRPr="006040A9">
        <w:rPr>
          <w:rFonts w:ascii="Preeti" w:hAnsi="Preeti"/>
          <w:color w:val="000000" w:themeColor="text1"/>
          <w:sz w:val="30"/>
          <w:szCs w:val="28"/>
        </w:rPr>
        <w:t xml:space="preserve">;a} j8f / 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6f]n </w:t>
      </w:r>
      <w:r w:rsidR="00657A7C" w:rsidRPr="006040A9">
        <w:rPr>
          <w:rFonts w:ascii="Preeti" w:hAnsi="Preeti"/>
          <w:color w:val="000000" w:themeColor="text1"/>
          <w:sz w:val="30"/>
          <w:szCs w:val="28"/>
        </w:rPr>
        <w:t>tyf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a:tLsf </w:t>
      </w:r>
      <w:r w:rsidR="00791695" w:rsidRPr="006040A9">
        <w:rPr>
          <w:rFonts w:ascii="Preeti" w:hAnsi="Preeti"/>
          <w:color w:val="000000" w:themeColor="text1"/>
          <w:sz w:val="30"/>
          <w:szCs w:val="28"/>
        </w:rPr>
        <w:t xml:space="preserve">k|efljt tyf ;ª\s6f;Gg ;d'bfosf] </w:t>
      </w:r>
      <w:r w:rsidR="00657A7C" w:rsidRPr="006040A9">
        <w:rPr>
          <w:rFonts w:ascii="Preeti" w:hAnsi="Preeti"/>
          <w:color w:val="000000" w:themeColor="text1"/>
          <w:sz w:val="30"/>
          <w:szCs w:val="28"/>
        </w:rPr>
        <w:t>k|ToIf</w:t>
      </w:r>
      <w:r w:rsidR="00CE7878">
        <w:rPr>
          <w:rFonts w:ascii="Preeti" w:hAnsi="Preeti"/>
          <w:color w:val="000000" w:themeColor="text1"/>
          <w:sz w:val="30"/>
          <w:szCs w:val="28"/>
        </w:rPr>
        <w:t xml:space="preserve"> ;dfg'kflts</w:t>
      </w:r>
      <w:r w:rsidR="00657A7C" w:rsidRPr="006040A9">
        <w:rPr>
          <w:rFonts w:ascii="Preeti" w:hAnsi="Preeti"/>
          <w:color w:val="000000" w:themeColor="text1"/>
          <w:sz w:val="30"/>
          <w:szCs w:val="28"/>
        </w:rPr>
        <w:t xml:space="preserve"> / ;dfj]zL ;xeflutf ;'lglZrt </w:t>
      </w:r>
      <w:r w:rsidR="00791695" w:rsidRPr="006040A9">
        <w:rPr>
          <w:rFonts w:ascii="Preeti" w:hAnsi="Preeti"/>
          <w:color w:val="000000" w:themeColor="text1"/>
          <w:sz w:val="30"/>
          <w:szCs w:val="28"/>
        </w:rPr>
        <w:t>ug'{ kg]{5</w:t>
      </w:r>
      <w:r w:rsidR="00657A7C" w:rsidRPr="006040A9">
        <w:rPr>
          <w:rFonts w:ascii="Preeti" w:hAnsi="Preeti"/>
          <w:color w:val="000000" w:themeColor="text1"/>
          <w:sz w:val="30"/>
          <w:szCs w:val="28"/>
        </w:rPr>
        <w:t xml:space="preserve"> . </w:t>
      </w:r>
      <w:r w:rsidR="00A91BE4" w:rsidRPr="006040A9">
        <w:rPr>
          <w:rFonts w:ascii="Preeti" w:hAnsi="Preeti"/>
          <w:color w:val="000000" w:themeColor="text1"/>
          <w:sz w:val="30"/>
          <w:szCs w:val="28"/>
        </w:rPr>
        <w:t xml:space="preserve">of]hgf th'{df ubf{ ;dfj]zL, </w:t>
      </w:r>
      <w:r w:rsidR="00CE7878">
        <w:rPr>
          <w:rFonts w:ascii="Preeti" w:hAnsi="Preeti"/>
          <w:color w:val="000000" w:themeColor="text1"/>
          <w:sz w:val="30"/>
          <w:szCs w:val="28"/>
        </w:rPr>
        <w:t xml:space="preserve">;dfg'kflts </w:t>
      </w:r>
      <w:r w:rsidR="00A91BE4" w:rsidRPr="006040A9">
        <w:rPr>
          <w:rFonts w:ascii="Preeti" w:hAnsi="Preeti"/>
          <w:color w:val="000000" w:themeColor="text1"/>
          <w:sz w:val="30"/>
          <w:szCs w:val="28"/>
        </w:rPr>
        <w:t xml:space="preserve">;xeflutfd"ns / oyfy{k/s </w:t>
      </w:r>
      <w:r w:rsidR="00F27FF2" w:rsidRPr="006040A9">
        <w:rPr>
          <w:rFonts w:ascii="Preeti" w:hAnsi="Preeti"/>
          <w:color w:val="000000" w:themeColor="text1"/>
          <w:sz w:val="30"/>
          <w:szCs w:val="28"/>
        </w:rPr>
        <w:t>agfpg</w:t>
      </w:r>
      <w:r w:rsidR="00A91BE4" w:rsidRPr="006040A9">
        <w:rPr>
          <w:rFonts w:ascii="Preeti" w:hAnsi="Preeti"/>
          <w:color w:val="000000" w:themeColor="text1"/>
          <w:sz w:val="30"/>
          <w:szCs w:val="28"/>
        </w:rPr>
        <w:t xml:space="preserve"> lgDg</w:t>
      </w:r>
      <w:r w:rsidR="000F5F58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A91BE4" w:rsidRPr="006040A9">
        <w:rPr>
          <w:rFonts w:ascii="Preeti" w:hAnsi="Preeti"/>
          <w:color w:val="000000" w:themeColor="text1"/>
          <w:sz w:val="30"/>
          <w:szCs w:val="28"/>
        </w:rPr>
        <w:t>cg';f/sf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492328" w:rsidRPr="006040A9">
        <w:rPr>
          <w:rFonts w:ascii="Preeti" w:hAnsi="Preeti"/>
          <w:color w:val="000000" w:themeColor="text1"/>
          <w:sz w:val="30"/>
          <w:szCs w:val="28"/>
        </w:rPr>
        <w:t>k|lqmof</w:t>
      </w:r>
      <w:r w:rsidR="00F27FF2" w:rsidRPr="006040A9">
        <w:rPr>
          <w:rFonts w:ascii="Preeti" w:hAnsi="Preeti"/>
          <w:color w:val="000000" w:themeColor="text1"/>
          <w:sz w:val="30"/>
          <w:szCs w:val="28"/>
        </w:rPr>
        <w:t>x</w:t>
      </w:r>
      <w:r w:rsidR="00EA2F26" w:rsidRPr="006040A9">
        <w:rPr>
          <w:rFonts w:ascii="Preeti" w:hAnsi="Preeti"/>
          <w:color w:val="000000" w:themeColor="text1"/>
          <w:sz w:val="30"/>
          <w:szCs w:val="28"/>
        </w:rPr>
        <w:t>¿</w:t>
      </w:r>
      <w:r w:rsidR="00F27FF2" w:rsidRPr="006040A9">
        <w:rPr>
          <w:rFonts w:ascii="Preeti" w:hAnsi="Preeti"/>
          <w:color w:val="000000" w:themeColor="text1"/>
          <w:sz w:val="30"/>
          <w:szCs w:val="28"/>
        </w:rPr>
        <w:t xml:space="preserve"> cjnDag ul/g]5</w:t>
      </w:r>
      <w:r w:rsidR="00C60E92" w:rsidRPr="006040A9">
        <w:rPr>
          <w:rFonts w:ascii="Preeti" w:hAnsi="Preeti"/>
          <w:color w:val="000000" w:themeColor="text1"/>
          <w:sz w:val="30"/>
          <w:szCs w:val="28"/>
        </w:rPr>
        <w:t>g\</w:t>
      </w:r>
      <w:r w:rsidR="003E2917" w:rsidRPr="006040A9">
        <w:rPr>
          <w:rFonts w:ascii="Preeti" w:hAnsi="Preeti"/>
          <w:color w:val="000000" w:themeColor="text1"/>
          <w:sz w:val="30"/>
          <w:szCs w:val="28"/>
        </w:rPr>
        <w:t>M</w:t>
      </w:r>
    </w:p>
    <w:p w14:paraId="46C81B27" w14:textId="77777777" w:rsidR="00F833DC" w:rsidRPr="006040A9" w:rsidRDefault="007041C1" w:rsidP="00516D8E">
      <w:pPr>
        <w:shd w:val="clear" w:color="auto" w:fill="D9D9D9"/>
        <w:spacing w:before="240" w:after="120"/>
        <w:rPr>
          <w:rFonts w:ascii="Preeti" w:hAnsi="Preeti"/>
          <w:bCs/>
          <w:color w:val="000000" w:themeColor="text1"/>
          <w:sz w:val="34"/>
          <w:szCs w:val="32"/>
        </w:rPr>
      </w:pPr>
      <w:r>
        <w:rPr>
          <w:rFonts w:ascii="Preeti" w:hAnsi="Preeti"/>
          <w:bCs/>
          <w:color w:val="000000" w:themeColor="text1"/>
          <w:sz w:val="34"/>
          <w:szCs w:val="32"/>
        </w:rPr>
        <w:t>@=!</w:t>
      </w:r>
      <w:r w:rsidR="008A5506">
        <w:rPr>
          <w:rFonts w:ascii="Preeti" w:hAnsi="Preeti"/>
          <w:bCs/>
          <w:color w:val="000000" w:themeColor="text1"/>
          <w:sz w:val="34"/>
          <w:szCs w:val="32"/>
        </w:rPr>
        <w:t>=</w:t>
      </w:r>
      <w:r w:rsidR="008A5506" w:rsidRPr="008A5506">
        <w:rPr>
          <w:rFonts w:ascii="Preeti" w:hAnsi="Preeti"/>
          <w:bCs/>
          <w:color w:val="000000" w:themeColor="text1"/>
          <w:sz w:val="34"/>
          <w:szCs w:val="32"/>
        </w:rPr>
        <w:t xml:space="preserve"> </w:t>
      </w:r>
      <w:r w:rsidR="008A5506">
        <w:rPr>
          <w:rFonts w:ascii="Preeti" w:hAnsi="Preeti"/>
          <w:bCs/>
          <w:color w:val="000000" w:themeColor="text1"/>
          <w:sz w:val="34"/>
          <w:szCs w:val="32"/>
        </w:rPr>
        <w:t xml:space="preserve">r/0f–!M </w:t>
      </w:r>
      <w:r w:rsidR="00E44C1F" w:rsidRPr="006040A9">
        <w:rPr>
          <w:rFonts w:ascii="Preeti" w:hAnsi="Preeti"/>
          <w:bCs/>
          <w:color w:val="000000" w:themeColor="text1"/>
          <w:sz w:val="34"/>
          <w:szCs w:val="32"/>
        </w:rPr>
        <w:t xml:space="preserve"> </w:t>
      </w:r>
      <w:r w:rsidR="0053585F" w:rsidRPr="006040A9">
        <w:rPr>
          <w:rFonts w:ascii="Preeti" w:hAnsi="Preeti"/>
          <w:bCs/>
          <w:color w:val="000000" w:themeColor="text1"/>
          <w:sz w:val="34"/>
          <w:szCs w:val="32"/>
        </w:rPr>
        <w:t xml:space="preserve">;dGjo </w:t>
      </w:r>
      <w:r w:rsidR="003F6B0C" w:rsidRPr="006040A9">
        <w:rPr>
          <w:rFonts w:ascii="Preeti" w:hAnsi="Preeti"/>
          <w:bCs/>
          <w:color w:val="000000" w:themeColor="text1"/>
          <w:sz w:val="34"/>
          <w:szCs w:val="32"/>
        </w:rPr>
        <w:t xml:space="preserve">/ </w:t>
      </w:r>
      <w:r w:rsidR="0053585F" w:rsidRPr="006040A9">
        <w:rPr>
          <w:rFonts w:ascii="Preeti" w:hAnsi="Preeti"/>
          <w:bCs/>
          <w:color w:val="000000" w:themeColor="text1"/>
          <w:sz w:val="34"/>
          <w:szCs w:val="32"/>
        </w:rPr>
        <w:t xml:space="preserve">k|f/lDes </w:t>
      </w:r>
      <w:r w:rsidR="003F6B0C" w:rsidRPr="006040A9">
        <w:rPr>
          <w:rFonts w:ascii="Preeti" w:hAnsi="Preeti"/>
          <w:bCs/>
          <w:color w:val="000000" w:themeColor="text1"/>
          <w:sz w:val="34"/>
          <w:szCs w:val="32"/>
        </w:rPr>
        <w:t>tof/L</w:t>
      </w:r>
    </w:p>
    <w:p w14:paraId="05C692EB" w14:textId="77777777" w:rsidR="00D51DAE" w:rsidRPr="006958CC" w:rsidRDefault="002F1836" w:rsidP="00F434FF">
      <w:pPr>
        <w:spacing w:before="120" w:after="120"/>
        <w:rPr>
          <w:rFonts w:ascii="Preeti" w:hAnsi="Preeti"/>
          <w:bCs/>
          <w:color w:val="000000" w:themeColor="text1"/>
          <w:sz w:val="32"/>
          <w:szCs w:val="30"/>
        </w:rPr>
      </w:pPr>
      <w:r>
        <w:rPr>
          <w:rFonts w:ascii="Preeti" w:hAnsi="Preeti"/>
          <w:bCs/>
          <w:color w:val="000000" w:themeColor="text1"/>
          <w:sz w:val="32"/>
          <w:szCs w:val="30"/>
        </w:rPr>
        <w:t>@=!=!</w:t>
      </w:r>
      <w:r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9B5164" w:rsidRPr="006958CC">
        <w:rPr>
          <w:rFonts w:ascii="Preeti" w:hAnsi="Preeti"/>
          <w:bCs/>
          <w:color w:val="000000" w:themeColor="text1"/>
          <w:sz w:val="32"/>
          <w:szCs w:val="30"/>
        </w:rPr>
        <w:t>lhNnf</w:t>
      </w:r>
      <w:r w:rsidR="007443D3" w:rsidRPr="006958CC">
        <w:rPr>
          <w:rFonts w:ascii="Preeti" w:hAnsi="Preeti"/>
          <w:bCs/>
          <w:color w:val="000000" w:themeColor="text1"/>
          <w:sz w:val="32"/>
          <w:szCs w:val="30"/>
        </w:rPr>
        <w:t>÷</w:t>
      </w:r>
      <w:r w:rsidR="00F434FF" w:rsidRPr="00F434FF">
        <w:rPr>
          <w:rFonts w:ascii="Preeti" w:hAnsi="Preeti"/>
          <w:bCs/>
          <w:color w:val="000000" w:themeColor="text1"/>
          <w:sz w:val="32"/>
          <w:szCs w:val="30"/>
        </w:rPr>
        <w:t xml:space="preserve"> </w:t>
      </w:r>
      <w:r w:rsidR="00F434FF" w:rsidRPr="006958CC">
        <w:rPr>
          <w:rFonts w:ascii="Preeti" w:hAnsi="Preeti"/>
          <w:bCs/>
          <w:color w:val="000000" w:themeColor="text1"/>
          <w:sz w:val="32"/>
          <w:szCs w:val="30"/>
        </w:rPr>
        <w:t xml:space="preserve">ufpFkflnsf </w:t>
      </w:r>
      <w:r w:rsidR="00F434FF">
        <w:rPr>
          <w:rFonts w:ascii="Preeti" w:hAnsi="Preeti"/>
          <w:bCs/>
          <w:color w:val="000000" w:themeColor="text1"/>
          <w:sz w:val="32"/>
          <w:szCs w:val="30"/>
        </w:rPr>
        <w:t>÷</w:t>
      </w:r>
      <w:r w:rsidR="007443D3" w:rsidRPr="006958CC">
        <w:rPr>
          <w:rFonts w:ascii="Preeti" w:hAnsi="Preeti"/>
          <w:bCs/>
          <w:color w:val="000000" w:themeColor="text1"/>
          <w:sz w:val="32"/>
          <w:szCs w:val="30"/>
        </w:rPr>
        <w:t xml:space="preserve">gu/kflnsf÷ :t/Lo </w:t>
      </w:r>
      <w:r w:rsidR="00FA0FB3" w:rsidRPr="006958CC">
        <w:rPr>
          <w:rFonts w:ascii="Preeti" w:hAnsi="Preeti"/>
          <w:bCs/>
          <w:color w:val="000000" w:themeColor="text1"/>
          <w:sz w:val="32"/>
          <w:szCs w:val="30"/>
        </w:rPr>
        <w:t>;dGjo</w:t>
      </w:r>
      <w:r w:rsidR="00D51DAE" w:rsidRPr="006958CC">
        <w:rPr>
          <w:rFonts w:ascii="Preeti" w:hAnsi="Preeti"/>
          <w:bCs/>
          <w:color w:val="000000" w:themeColor="text1"/>
          <w:sz w:val="32"/>
          <w:szCs w:val="30"/>
        </w:rPr>
        <w:t>M</w:t>
      </w:r>
    </w:p>
    <w:p w14:paraId="2DFEFC7E" w14:textId="77777777" w:rsidR="00A86BB0" w:rsidRPr="006958CC" w:rsidRDefault="00F434FF" w:rsidP="00F434FF">
      <w:pPr>
        <w:spacing w:after="120"/>
        <w:jc w:val="both"/>
        <w:rPr>
          <w:rFonts w:ascii="Preeti" w:hAnsi="Preeti"/>
          <w:bCs/>
          <w:color w:val="000000" w:themeColor="text1"/>
          <w:sz w:val="30"/>
          <w:szCs w:val="28"/>
        </w:rPr>
      </w:pPr>
      <w:r>
        <w:rPr>
          <w:rFonts w:ascii="Preeti" w:hAnsi="Preeti"/>
          <w:bCs/>
          <w:color w:val="000000" w:themeColor="text1"/>
          <w:sz w:val="30"/>
          <w:szCs w:val="28"/>
        </w:rPr>
        <w:t>u</w:t>
      </w:r>
      <w:r w:rsidRPr="006958CC">
        <w:rPr>
          <w:rFonts w:ascii="Preeti" w:hAnsi="Preeti"/>
          <w:bCs/>
          <w:color w:val="000000" w:themeColor="text1"/>
          <w:sz w:val="30"/>
          <w:szCs w:val="28"/>
        </w:rPr>
        <w:t>fpFkflnsf</w:t>
      </w:r>
      <w:r>
        <w:rPr>
          <w:rFonts w:ascii="Preeti" w:hAnsi="Preeti"/>
          <w:bCs/>
          <w:color w:val="000000" w:themeColor="text1"/>
          <w:sz w:val="30"/>
          <w:szCs w:val="28"/>
        </w:rPr>
        <w:t xml:space="preserve"> tyf </w:t>
      </w:r>
      <w:r w:rsidR="00F85359" w:rsidRPr="006958CC">
        <w:rPr>
          <w:rFonts w:ascii="Preeti" w:hAnsi="Preeti"/>
          <w:bCs/>
          <w:color w:val="000000" w:themeColor="text1"/>
          <w:sz w:val="30"/>
          <w:szCs w:val="28"/>
        </w:rPr>
        <w:t>gu/kflnsf</w:t>
      </w:r>
      <w:r w:rsidR="00D51DAE" w:rsidRPr="006958CC">
        <w:rPr>
          <w:rFonts w:ascii="Preeti" w:hAnsi="Preeti"/>
          <w:bCs/>
          <w:color w:val="000000" w:themeColor="text1"/>
          <w:sz w:val="30"/>
          <w:szCs w:val="28"/>
        </w:rPr>
        <w:t xml:space="preserve">n] ljkb\ </w:t>
      </w:r>
      <w:r w:rsidR="000A290E" w:rsidRPr="006958CC">
        <w:rPr>
          <w:rFonts w:ascii="Preeti" w:eastAsia="SimSun" w:hAnsi="Preeti" w:cs="Times New Roman"/>
          <w:color w:val="000000" w:themeColor="text1"/>
          <w:sz w:val="30"/>
          <w:szCs w:val="28"/>
        </w:rPr>
        <w:t xml:space="preserve">tyf </w:t>
      </w:r>
      <w:r w:rsidR="007F781B" w:rsidRPr="006958CC">
        <w:rPr>
          <w:rFonts w:ascii="Preeti" w:eastAsia="SimSun" w:hAnsi="Preeti" w:cs="Times New Roman"/>
          <w:color w:val="000000" w:themeColor="text1"/>
          <w:sz w:val="30"/>
          <w:szCs w:val="28"/>
        </w:rPr>
        <w:t>hnjfo'</w:t>
      </w:r>
      <w:r w:rsidR="007443D3" w:rsidRPr="006958CC">
        <w:rPr>
          <w:rFonts w:ascii="Preeti" w:eastAsia="SimSun" w:hAnsi="Preeti" w:cs="Times New Roman"/>
          <w:color w:val="000000" w:themeColor="text1"/>
          <w:sz w:val="30"/>
          <w:szCs w:val="28"/>
        </w:rPr>
        <w:t xml:space="preserve"> </w:t>
      </w:r>
      <w:r w:rsidR="00056013">
        <w:rPr>
          <w:rFonts w:ascii="Preeti" w:eastAsia="SimSun" w:hAnsi="Preeti" w:cs="Times New Roman"/>
          <w:color w:val="000000" w:themeColor="text1"/>
          <w:sz w:val="30"/>
          <w:szCs w:val="28"/>
        </w:rPr>
        <w:t>pTyfgzLn</w:t>
      </w:r>
      <w:r w:rsidR="000A290E" w:rsidRPr="006958CC">
        <w:rPr>
          <w:rFonts w:ascii="Preeti" w:eastAsia="SimSun" w:hAnsi="Preeti" w:cs="Times New Roman"/>
          <w:color w:val="000000" w:themeColor="text1"/>
          <w:sz w:val="30"/>
          <w:szCs w:val="28"/>
        </w:rPr>
        <w:t xml:space="preserve"> </w:t>
      </w:r>
      <w:r w:rsidR="00D51DAE" w:rsidRPr="006958CC">
        <w:rPr>
          <w:rFonts w:ascii="Preeti" w:hAnsi="Preeti"/>
          <w:bCs/>
          <w:color w:val="000000" w:themeColor="text1"/>
          <w:sz w:val="30"/>
          <w:szCs w:val="28"/>
        </w:rPr>
        <w:t>of]hgf th'{df ug]{ qmddf</w:t>
      </w:r>
      <w:r w:rsidR="007443D3" w:rsidRPr="006958CC">
        <w:rPr>
          <w:rFonts w:ascii="Preeti" w:hAnsi="Preeti"/>
          <w:bCs/>
          <w:color w:val="000000" w:themeColor="text1"/>
          <w:sz w:val="30"/>
          <w:szCs w:val="28"/>
        </w:rPr>
        <w:t xml:space="preserve"> lhNnf</w:t>
      </w:r>
      <w:r>
        <w:rPr>
          <w:rFonts w:ascii="Preeti" w:hAnsi="Preeti"/>
          <w:bCs/>
          <w:color w:val="000000" w:themeColor="text1"/>
          <w:sz w:val="30"/>
          <w:szCs w:val="28"/>
        </w:rPr>
        <w:t xml:space="preserve">ljkb\ Joj:yfkg </w:t>
      </w:r>
      <w:r w:rsidR="007443D3" w:rsidRPr="006958CC">
        <w:rPr>
          <w:rFonts w:ascii="Preeti" w:hAnsi="Preeti"/>
          <w:bCs/>
          <w:color w:val="000000" w:themeColor="text1"/>
          <w:sz w:val="30"/>
          <w:szCs w:val="28"/>
        </w:rPr>
        <w:t>;ldlt</w:t>
      </w:r>
      <w:r w:rsidR="00F90F52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D51DAE" w:rsidRPr="006958CC">
        <w:rPr>
          <w:rFonts w:ascii="Preeti" w:hAnsi="Preeti"/>
          <w:bCs/>
          <w:color w:val="000000" w:themeColor="text1"/>
          <w:sz w:val="30"/>
          <w:szCs w:val="28"/>
        </w:rPr>
        <w:t xml:space="preserve">lhNnf </w:t>
      </w:r>
      <w:r w:rsidR="00A86BB0" w:rsidRPr="006958CC">
        <w:rPr>
          <w:rFonts w:ascii="Preeti" w:hAnsi="Preeti"/>
          <w:bCs/>
          <w:color w:val="000000" w:themeColor="text1"/>
          <w:sz w:val="30"/>
          <w:szCs w:val="28"/>
        </w:rPr>
        <w:t>;dGjo</w:t>
      </w:r>
      <w:r w:rsidR="00D51DAE" w:rsidRPr="006958CC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C02DC0" w:rsidRPr="006958CC">
        <w:rPr>
          <w:rFonts w:ascii="Preeti" w:hAnsi="Preeti"/>
          <w:bCs/>
          <w:color w:val="000000" w:themeColor="text1"/>
          <w:sz w:val="30"/>
          <w:szCs w:val="28"/>
        </w:rPr>
        <w:t>;ldlt</w:t>
      </w:r>
      <w:r w:rsidR="004419A5" w:rsidRPr="006958CC">
        <w:rPr>
          <w:rFonts w:ascii="Preeti" w:hAnsi="Preeti"/>
          <w:bCs/>
          <w:color w:val="000000" w:themeColor="text1"/>
          <w:sz w:val="30"/>
          <w:szCs w:val="28"/>
        </w:rPr>
        <w:t xml:space="preserve">, </w:t>
      </w:r>
      <w:r w:rsidR="00D51DAE" w:rsidRPr="006958CC">
        <w:rPr>
          <w:rFonts w:ascii="Preeti" w:hAnsi="Preeti"/>
          <w:bCs/>
          <w:color w:val="000000" w:themeColor="text1"/>
          <w:sz w:val="30"/>
          <w:szCs w:val="28"/>
        </w:rPr>
        <w:t>/ lhNnfl:yt</w:t>
      </w:r>
      <w:r w:rsidR="00223075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F3056B" w:rsidRPr="006958CC">
        <w:rPr>
          <w:rFonts w:ascii="Preeti" w:hAnsi="Preeti"/>
          <w:bCs/>
          <w:color w:val="000000" w:themeColor="text1"/>
          <w:sz w:val="30"/>
          <w:szCs w:val="28"/>
        </w:rPr>
        <w:t xml:space="preserve">ljifout </w:t>
      </w:r>
      <w:r w:rsidR="00E81BFF">
        <w:rPr>
          <w:rFonts w:ascii="Preeti" w:hAnsi="Preeti"/>
          <w:bCs/>
          <w:color w:val="000000" w:themeColor="text1"/>
          <w:sz w:val="30"/>
          <w:szCs w:val="28"/>
        </w:rPr>
        <w:t xml:space="preserve">If]q jf </w:t>
      </w:r>
      <w:r w:rsidR="00F3056B" w:rsidRPr="006958CC">
        <w:rPr>
          <w:rFonts w:ascii="Preeti" w:hAnsi="Preeti"/>
          <w:bCs/>
          <w:color w:val="000000" w:themeColor="text1"/>
          <w:sz w:val="30"/>
          <w:szCs w:val="28"/>
        </w:rPr>
        <w:t xml:space="preserve">sfof{nox?, </w:t>
      </w:r>
      <w:r w:rsidR="00AD2AED" w:rsidRPr="006958CC">
        <w:rPr>
          <w:rFonts w:ascii="Preeti" w:hAnsi="Preeti"/>
          <w:bCs/>
          <w:color w:val="000000" w:themeColor="text1"/>
          <w:sz w:val="30"/>
          <w:szCs w:val="28"/>
        </w:rPr>
        <w:t xml:space="preserve">;/f]sf/jfnf </w:t>
      </w:r>
      <w:r w:rsidR="00157AF5" w:rsidRPr="006958CC">
        <w:rPr>
          <w:rFonts w:ascii="Preeti" w:hAnsi="Preeti"/>
          <w:bCs/>
          <w:color w:val="000000" w:themeColor="text1"/>
          <w:sz w:val="30"/>
          <w:szCs w:val="28"/>
        </w:rPr>
        <w:t>;ª\3;+:yf tyf lgsfo;</w:t>
      </w:r>
      <w:r w:rsidR="00D51DAE" w:rsidRPr="006958CC">
        <w:rPr>
          <w:rFonts w:ascii="Preeti" w:hAnsi="Preeti"/>
          <w:bCs/>
          <w:color w:val="000000" w:themeColor="text1"/>
          <w:sz w:val="30"/>
          <w:szCs w:val="28"/>
        </w:rPr>
        <w:t xml:space="preserve">Fu </w:t>
      </w:r>
      <w:r w:rsidR="00C02DC0" w:rsidRPr="006958CC">
        <w:rPr>
          <w:rFonts w:ascii="Preeti" w:hAnsi="Preeti"/>
          <w:bCs/>
          <w:color w:val="000000" w:themeColor="text1"/>
          <w:sz w:val="30"/>
          <w:szCs w:val="28"/>
        </w:rPr>
        <w:t xml:space="preserve">k|efjsf/L </w:t>
      </w:r>
      <w:r w:rsidR="00D51DAE" w:rsidRPr="006958CC">
        <w:rPr>
          <w:rFonts w:ascii="Preeti" w:hAnsi="Preeti"/>
          <w:bCs/>
          <w:color w:val="000000" w:themeColor="text1"/>
          <w:sz w:val="30"/>
          <w:szCs w:val="28"/>
        </w:rPr>
        <w:t>;dGjo ug'{ kg]{5 .</w:t>
      </w:r>
    </w:p>
    <w:p w14:paraId="2A292D50" w14:textId="77777777" w:rsidR="009B5164" w:rsidRPr="00B44198" w:rsidRDefault="002F1836" w:rsidP="00B44198">
      <w:pPr>
        <w:spacing w:after="120"/>
        <w:jc w:val="both"/>
        <w:rPr>
          <w:rFonts w:ascii="Preeti" w:hAnsi="Preeti"/>
          <w:bCs/>
          <w:color w:val="000000" w:themeColor="text1"/>
          <w:sz w:val="30"/>
          <w:szCs w:val="28"/>
        </w:rPr>
      </w:pPr>
      <w:r w:rsidRPr="002F1836">
        <w:rPr>
          <w:rFonts w:ascii="Preeti" w:hAnsi="Preeti"/>
          <w:bCs/>
          <w:color w:val="000000" w:themeColor="text1"/>
          <w:sz w:val="32"/>
          <w:szCs w:val="30"/>
        </w:rPr>
        <w:t>@=!=@</w:t>
      </w:r>
      <w:r w:rsidR="00223075">
        <w:rPr>
          <w:rFonts w:ascii="Preeti" w:hAnsi="Preeti"/>
          <w:bCs/>
          <w:color w:val="000000" w:themeColor="text1"/>
          <w:sz w:val="32"/>
          <w:szCs w:val="30"/>
        </w:rPr>
        <w:t xml:space="preserve"> </w:t>
      </w:r>
      <w:r w:rsidR="00F342C7" w:rsidRPr="002F1836">
        <w:rPr>
          <w:rFonts w:ascii="Preeti" w:hAnsi="Preeti"/>
          <w:bCs/>
          <w:color w:val="000000" w:themeColor="text1"/>
          <w:sz w:val="32"/>
          <w:szCs w:val="30"/>
        </w:rPr>
        <w:t xml:space="preserve">:yfgLo ljkb\ tyf hnjfo' pTyfgzLn </w:t>
      </w:r>
      <w:r w:rsidR="009E6D15" w:rsidRPr="002F1836">
        <w:rPr>
          <w:rFonts w:ascii="Preeti" w:hAnsi="Preeti"/>
          <w:bCs/>
          <w:color w:val="000000" w:themeColor="text1"/>
          <w:sz w:val="32"/>
          <w:szCs w:val="30"/>
        </w:rPr>
        <w:t>;ldlt u7g</w:t>
      </w:r>
      <w:r w:rsidR="00AB7981" w:rsidRPr="00B44198">
        <w:rPr>
          <w:rFonts w:ascii="Preeti" w:hAnsi="Preeti"/>
          <w:bCs/>
          <w:color w:val="000000" w:themeColor="text1"/>
          <w:sz w:val="30"/>
          <w:szCs w:val="28"/>
        </w:rPr>
        <w:t>M</w:t>
      </w:r>
    </w:p>
    <w:p w14:paraId="08BC311B" w14:textId="77777777" w:rsidR="002F1836" w:rsidRDefault="006804C8" w:rsidP="00005D25">
      <w:pPr>
        <w:tabs>
          <w:tab w:val="left" w:pos="314"/>
        </w:tabs>
        <w:jc w:val="both"/>
        <w:rPr>
          <w:rFonts w:ascii="Preeti" w:hAnsi="Preeti"/>
          <w:color w:val="000000" w:themeColor="text1"/>
          <w:sz w:val="30"/>
          <w:szCs w:val="28"/>
        </w:rPr>
      </w:pPr>
      <w:r w:rsidRPr="006958CC">
        <w:rPr>
          <w:rFonts w:ascii="Preeti" w:hAnsi="Preeti"/>
          <w:color w:val="000000" w:themeColor="text1"/>
          <w:sz w:val="30"/>
          <w:szCs w:val="28"/>
        </w:rPr>
        <w:t xml:space="preserve">of]hgf th'{dfsf] nflu </w:t>
      </w:r>
      <w:r w:rsidR="005B2DFD" w:rsidRPr="006958CC">
        <w:rPr>
          <w:rFonts w:ascii="Preeti" w:hAnsi="Preeti"/>
          <w:color w:val="000000" w:themeColor="text1"/>
          <w:sz w:val="30"/>
          <w:szCs w:val="28"/>
        </w:rPr>
        <w:t xml:space="preserve">gu/kflnsf tyf </w:t>
      </w:r>
      <w:r w:rsidR="00EA6A1D" w:rsidRPr="006958CC">
        <w:rPr>
          <w:rFonts w:ascii="Preeti" w:hAnsi="Preeti"/>
          <w:color w:val="000000" w:themeColor="text1"/>
          <w:sz w:val="30"/>
          <w:szCs w:val="28"/>
        </w:rPr>
        <w:t>ufpFkflnsf</w:t>
      </w:r>
      <w:r w:rsidR="005B2DFD" w:rsidRPr="006958CC">
        <w:rPr>
          <w:rFonts w:ascii="Preeti" w:hAnsi="Preeti"/>
          <w:color w:val="000000" w:themeColor="text1"/>
          <w:sz w:val="30"/>
          <w:szCs w:val="28"/>
        </w:rPr>
        <w:t xml:space="preserve">n] </w:t>
      </w:r>
      <w:r w:rsidR="00005D25" w:rsidRPr="006958CC">
        <w:rPr>
          <w:rFonts w:ascii="Preeti" w:hAnsi="Preeti"/>
          <w:color w:val="000000" w:themeColor="text1"/>
          <w:sz w:val="30"/>
          <w:szCs w:val="28"/>
        </w:rPr>
        <w:t xml:space="preserve">cg';"rL–! adf]lhd :yfgLo </w:t>
      </w:r>
      <w:r w:rsidR="00005D25" w:rsidRPr="006958CC">
        <w:rPr>
          <w:rFonts w:ascii="Preeti" w:hAnsi="Preeti"/>
          <w:bCs/>
          <w:color w:val="000000" w:themeColor="text1"/>
          <w:sz w:val="30"/>
          <w:szCs w:val="28"/>
        </w:rPr>
        <w:t xml:space="preserve">ljkb\ </w:t>
      </w:r>
      <w:r w:rsidR="00005D25" w:rsidRPr="006958CC">
        <w:rPr>
          <w:rFonts w:ascii="Preeti" w:eastAsia="SimSun" w:hAnsi="Preeti" w:cs="Times New Roman"/>
          <w:color w:val="000000" w:themeColor="text1"/>
          <w:sz w:val="30"/>
          <w:szCs w:val="28"/>
        </w:rPr>
        <w:t xml:space="preserve">tyf hnjfo' </w:t>
      </w:r>
      <w:r w:rsidR="00005D25">
        <w:rPr>
          <w:rFonts w:ascii="Preeti" w:eastAsia="SimSun" w:hAnsi="Preeti" w:cs="Times New Roman"/>
          <w:color w:val="000000" w:themeColor="text1"/>
          <w:sz w:val="30"/>
          <w:szCs w:val="28"/>
        </w:rPr>
        <w:t>pTyfgzLn</w:t>
      </w:r>
      <w:r w:rsidR="00223075">
        <w:rPr>
          <w:rFonts w:ascii="Preeti" w:eastAsia="SimSun" w:hAnsi="Preeti" w:cs="Times New Roman"/>
          <w:color w:val="000000" w:themeColor="text1"/>
          <w:sz w:val="30"/>
          <w:szCs w:val="28"/>
        </w:rPr>
        <w:t xml:space="preserve"> </w:t>
      </w:r>
      <w:r w:rsidR="00005D25" w:rsidRPr="006958CC">
        <w:rPr>
          <w:rFonts w:ascii="Preeti" w:hAnsi="Preeti"/>
          <w:color w:val="000000" w:themeColor="text1"/>
          <w:sz w:val="30"/>
          <w:szCs w:val="28"/>
        </w:rPr>
        <w:t>;ldlt</w:t>
      </w:r>
      <w:r w:rsidR="00005D25">
        <w:rPr>
          <w:rFonts w:ascii="Preeti" w:hAnsi="Preeti"/>
          <w:color w:val="000000" w:themeColor="text1"/>
          <w:sz w:val="30"/>
          <w:szCs w:val="28"/>
        </w:rPr>
        <w:t>sf] u7g ug'{kg]{5 .</w:t>
      </w:r>
    </w:p>
    <w:p w14:paraId="36B48086" w14:textId="77777777" w:rsidR="00F86BF7" w:rsidRDefault="00F86BF7" w:rsidP="00005D25">
      <w:pPr>
        <w:tabs>
          <w:tab w:val="left" w:pos="314"/>
        </w:tabs>
        <w:jc w:val="both"/>
        <w:rPr>
          <w:rFonts w:ascii="Preeti" w:hAnsi="Preeti"/>
          <w:color w:val="000000" w:themeColor="text1"/>
          <w:sz w:val="30"/>
          <w:szCs w:val="28"/>
        </w:rPr>
      </w:pPr>
    </w:p>
    <w:p w14:paraId="45B3527F" w14:textId="77777777" w:rsidR="00F86BF7" w:rsidRPr="006040A9" w:rsidRDefault="00F86BF7" w:rsidP="00275D44">
      <w:pPr>
        <w:tabs>
          <w:tab w:val="left" w:pos="314"/>
        </w:tabs>
        <w:jc w:val="both"/>
        <w:rPr>
          <w:rFonts w:ascii="Preeti" w:hAnsi="Preeti"/>
          <w:b/>
          <w:color w:val="000000" w:themeColor="text1"/>
          <w:sz w:val="30"/>
          <w:szCs w:val="28"/>
          <w:lang w:val="nl-NL"/>
        </w:rPr>
      </w:pPr>
      <w:r>
        <w:rPr>
          <w:rFonts w:ascii="Preeti" w:hAnsi="Preeti"/>
          <w:color w:val="000000" w:themeColor="text1"/>
          <w:sz w:val="30"/>
          <w:szCs w:val="28"/>
        </w:rPr>
        <w:t>@=!=@=!</w:t>
      </w:r>
      <w:r w:rsidR="009C29D7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9C29D7" w:rsidRPr="006040A9">
        <w:rPr>
          <w:rFonts w:ascii="Preeti" w:hAnsi="Preeti"/>
          <w:b/>
          <w:color w:val="000000" w:themeColor="text1"/>
          <w:sz w:val="30"/>
          <w:szCs w:val="28"/>
          <w:lang w:val="nl-NL"/>
        </w:rPr>
        <w:t xml:space="preserve">:yfgLo ljkb\ tyf hnjfo' </w:t>
      </w:r>
      <w:r w:rsidR="009C29D7">
        <w:rPr>
          <w:rFonts w:ascii="Preeti" w:hAnsi="Preeti"/>
          <w:b/>
          <w:color w:val="000000" w:themeColor="text1"/>
          <w:sz w:val="30"/>
          <w:szCs w:val="28"/>
          <w:lang w:val="nl-NL"/>
        </w:rPr>
        <w:t>pTyfgzLn</w:t>
      </w:r>
      <w:r w:rsidR="009C29D7" w:rsidRPr="006040A9">
        <w:rPr>
          <w:rFonts w:ascii="Preeti" w:hAnsi="Preeti"/>
          <w:b/>
          <w:color w:val="000000" w:themeColor="text1"/>
          <w:sz w:val="30"/>
          <w:szCs w:val="28"/>
          <w:lang w:val="nl-NL"/>
        </w:rPr>
        <w:t xml:space="preserve"> ;ldltsf] sfd st{Jo tyf clwsf/</w:t>
      </w:r>
    </w:p>
    <w:p w14:paraId="0B70A65C" w14:textId="77777777" w:rsidR="00F86BF7" w:rsidRPr="006040A9" w:rsidRDefault="00F86BF7" w:rsidP="00F86BF7">
      <w:pPr>
        <w:tabs>
          <w:tab w:val="left" w:pos="851"/>
        </w:tabs>
        <w:spacing w:before="60"/>
        <w:jc w:val="both"/>
        <w:rPr>
          <w:rFonts w:ascii="Preeti" w:hAnsi="Preeti"/>
          <w:color w:val="000000" w:themeColor="text1"/>
          <w:sz w:val="30"/>
          <w:szCs w:val="28"/>
          <w:lang w:val="nl-NL"/>
        </w:rPr>
      </w:pPr>
      <w:r w:rsidRPr="006040A9">
        <w:rPr>
          <w:rFonts w:ascii="Preeti" w:hAnsi="Preeti"/>
          <w:color w:val="000000" w:themeColor="text1"/>
          <w:sz w:val="30"/>
          <w:szCs w:val="28"/>
          <w:lang w:val="nl-NL"/>
        </w:rPr>
        <w:t xml:space="preserve">:yfgLo ljkb\ tyf hnjfo' </w:t>
      </w:r>
      <w:r>
        <w:rPr>
          <w:rFonts w:ascii="Preeti" w:hAnsi="Preeti"/>
          <w:color w:val="000000" w:themeColor="text1"/>
          <w:sz w:val="30"/>
          <w:szCs w:val="28"/>
          <w:lang w:val="nl-NL"/>
        </w:rPr>
        <w:t>pTyfgzLn</w:t>
      </w:r>
      <w:r w:rsidRPr="006040A9">
        <w:rPr>
          <w:rFonts w:ascii="Preeti" w:hAnsi="Preeti"/>
          <w:color w:val="000000" w:themeColor="text1"/>
          <w:sz w:val="30"/>
          <w:szCs w:val="28"/>
          <w:lang w:val="nl-NL"/>
        </w:rPr>
        <w:t xml:space="preserve"> ;ldltsf] sfd st{Jo / clwsf/ lgDg</w:t>
      </w:r>
      <w:r w:rsidR="009C29D7">
        <w:rPr>
          <w:rFonts w:ascii="Preeti" w:hAnsi="Preeti"/>
          <w:color w:val="000000" w:themeColor="text1"/>
          <w:sz w:val="30"/>
          <w:szCs w:val="28"/>
          <w:lang w:val="nl-NL"/>
        </w:rPr>
        <w:t xml:space="preserve"> </w:t>
      </w:r>
      <w:r w:rsidRPr="006040A9">
        <w:rPr>
          <w:rFonts w:ascii="Preeti" w:hAnsi="Preeti"/>
          <w:color w:val="000000" w:themeColor="text1"/>
          <w:sz w:val="30"/>
          <w:szCs w:val="28"/>
          <w:lang w:val="nl-NL"/>
        </w:rPr>
        <w:t>cg';f/ x'g]5 M</w:t>
      </w:r>
    </w:p>
    <w:p w14:paraId="7BAAD130" w14:textId="77777777" w:rsidR="00F86BF7" w:rsidRPr="006040A9" w:rsidRDefault="00627C9A" w:rsidP="00627C9A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ufpFkflnsf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tyf </w:t>
      </w:r>
      <w:r w:rsidR="00F86BF7"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gu/kflnsf If]qsf] ljkb\ </w:t>
      </w:r>
      <w:r w:rsidR="00F86BF7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 xml:space="preserve">tyf hnjfo' </w:t>
      </w:r>
      <w:r w:rsidR="00F86BF7"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>pTyfgzLn</w:t>
      </w:r>
      <w:r w:rsidR="00F86BF7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 xml:space="preserve"> </w:t>
      </w:r>
      <w:r w:rsidR="00F86BF7"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of]hgfsf] th'{df, sfof{Gjog / cg'udg </w:t>
      </w:r>
      <w:r w:rsidR="00F86BF7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/ k'g/fjnf]sg </w:t>
      </w:r>
      <w:r w:rsidR="00F86BF7"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ug]{, </w:t>
      </w:r>
    </w:p>
    <w:p w14:paraId="6328205D" w14:textId="77777777" w:rsidR="00F86BF7" w:rsidRDefault="00F86BF7" w:rsidP="00F86BF7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of]hgf tof/ ubf{ g]kfn ;/sf/n] lgwf{/0f u/]sf] ljkb\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pTyfgzLn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;d'bfox?sf] Go"gtd cfwf/x?nfO{ Wofg lbg' kg]{,</w:t>
      </w:r>
    </w:p>
    <w:p w14:paraId="156E686E" w14:textId="77777777" w:rsidR="00F86BF7" w:rsidRPr="00F90F52" w:rsidRDefault="00F86BF7" w:rsidP="00F86BF7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 w:rsidRPr="00B44198">
        <w:rPr>
          <w:rFonts w:ascii="Preeti" w:hAnsi="Preeti"/>
          <w:bCs/>
          <w:color w:val="000000" w:themeColor="text1"/>
          <w:sz w:val="30"/>
          <w:szCs w:val="28"/>
          <w:lang w:val="nl-NL"/>
        </w:rPr>
        <w:t>ufp</w:t>
      </w:r>
      <w:r w:rsidRPr="00F90F52">
        <w:rPr>
          <w:rFonts w:ascii="Preeti" w:hAnsi="Preeti"/>
          <w:bCs/>
          <w:color w:val="000000" w:themeColor="text1"/>
          <w:sz w:val="30"/>
          <w:szCs w:val="28"/>
          <w:lang w:val="nl-NL"/>
        </w:rPr>
        <w:t>Fkflnsf tyf gu/kflnsfsf] j8fx?</w:t>
      </w:r>
      <w:r>
        <w:rPr>
          <w:rFonts w:ascii="Preeti" w:hAnsi="Preeti"/>
          <w:bCs/>
          <w:color w:val="000000" w:themeColor="text1"/>
          <w:sz w:val="30"/>
          <w:szCs w:val="28"/>
          <w:lang w:val="nl-NL"/>
        </w:rPr>
        <w:t>df j8f:t/Lo / ;d'bfo:t/df</w:t>
      </w:r>
      <w:r w:rsidRPr="00B441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;fd'bflos ljkb tyf hnjfo" pTyfgzLn ;ldltsf] u7g u</w:t>
      </w:r>
      <w:r w:rsidRPr="00F90F52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g]{ . </w:t>
      </w:r>
      <w:r>
        <w:rPr>
          <w:rFonts w:ascii="Preeti" w:hAnsi="Preeti"/>
          <w:bCs/>
          <w:color w:val="000000" w:themeColor="text1"/>
          <w:sz w:val="30"/>
          <w:szCs w:val="28"/>
          <w:lang w:val="nl-NL"/>
        </w:rPr>
        <w:t>o;/L u7g ubf{ ;fljsdf /x]sf ;d'bfo :t/sf ;fd'bflos ljkb\ Aoj:yfkg ;ldltnfO{ cfjZostf cg';f/ kl/dfh{g klg ug{ ;lsg]5</w:t>
      </w:r>
      <w:r w:rsidR="00627C9A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</w:t>
      </w:r>
      <w:r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. </w:t>
      </w:r>
      <w:r w:rsidRPr="00F90F52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/ </w:t>
      </w:r>
      <w:r w:rsidRPr="00F676E4">
        <w:rPr>
          <w:rFonts w:ascii="Preeti" w:hAnsi="Preeti" w:cs="Tahoma"/>
          <w:color w:val="000000" w:themeColor="text1"/>
          <w:sz w:val="30"/>
          <w:szCs w:val="28"/>
          <w:lang w:val="nl-NL"/>
        </w:rPr>
        <w:t>:yfgLo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</w:t>
      </w:r>
      <w:r w:rsidRPr="00F676E4">
        <w:rPr>
          <w:rFonts w:ascii="Preeti" w:hAnsi="Preeti" w:cs="Tahoma"/>
          <w:color w:val="000000" w:themeColor="text1"/>
          <w:sz w:val="30"/>
          <w:szCs w:val="28"/>
          <w:lang w:val="nl-NL"/>
        </w:rPr>
        <w:t>tx</w:t>
      </w:r>
      <w:r w:rsidRPr="0062518D">
        <w:rPr>
          <w:rFonts w:ascii="Preeti" w:hAnsi="Preeti" w:cs="Tahoma"/>
          <w:color w:val="000000" w:themeColor="text1"/>
          <w:sz w:val="30"/>
          <w:szCs w:val="28"/>
          <w:lang w:val="nl-NL"/>
        </w:rPr>
        <w:t>df u7g x'g] ljkb\ Joj:yfkg</w:t>
      </w:r>
      <w:r w:rsidRPr="001A274B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tyf </w:t>
      </w:r>
      <w:r w:rsidRPr="005A47D7">
        <w:rPr>
          <w:rFonts w:ascii="Preeti" w:hAnsi="Preeti"/>
          <w:color w:val="000000" w:themeColor="text1"/>
          <w:sz w:val="30"/>
          <w:szCs w:val="28"/>
          <w:lang w:val="nl-NL"/>
        </w:rPr>
        <w:t>hnjfo'</w:t>
      </w:r>
      <w:r w:rsidRPr="00DB4434">
        <w:rPr>
          <w:rFonts w:ascii="Preeti" w:hAnsi="Preeti"/>
          <w:color w:val="000000" w:themeColor="text1"/>
          <w:sz w:val="30"/>
          <w:szCs w:val="28"/>
          <w:lang w:val="nl-NL"/>
        </w:rPr>
        <w:t xml:space="preserve"> kl/jt{g cg's'ng </w:t>
      </w:r>
      <w:r w:rsidRPr="00DE43D6">
        <w:rPr>
          <w:rFonts w:ascii="Preeti" w:hAnsi="Preeti" w:cs="Tahoma"/>
          <w:color w:val="000000" w:themeColor="text1"/>
          <w:sz w:val="30"/>
          <w:szCs w:val="28"/>
          <w:lang w:val="nl-NL"/>
        </w:rPr>
        <w:t>;DaGwL cGo ;ldlt tyf pk;ldltnfO{ ;xof]u k'¥ofp</w:t>
      </w:r>
      <w:r w:rsidRPr="00F90F52">
        <w:rPr>
          <w:rFonts w:ascii="Preeti" w:hAnsi="Preeti" w:cs="Tahoma"/>
          <w:color w:val="000000" w:themeColor="text1"/>
          <w:sz w:val="30"/>
          <w:szCs w:val="28"/>
          <w:lang w:val="nl-NL"/>
        </w:rPr>
        <w:t>g],</w:t>
      </w:r>
    </w:p>
    <w:p w14:paraId="47A8F2DE" w14:textId="77777777" w:rsidR="00F86BF7" w:rsidRPr="006040A9" w:rsidRDefault="00F86BF7" w:rsidP="00F86BF7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gu/kflnsf tyf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ufpFkflnsf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:t/sf sd{rf/L, </w:t>
      </w:r>
      <w:r w:rsidRPr="006040A9">
        <w:rPr>
          <w:rFonts w:ascii="Preeti" w:hAnsi="Preeti"/>
          <w:color w:val="000000" w:themeColor="text1"/>
          <w:sz w:val="30"/>
          <w:szCs w:val="28"/>
          <w:lang w:val="nl-NL"/>
        </w:rPr>
        <w:t xml:space="preserve">;d'bfodf cfwfl/t ljkb\ tyf hnjfo' </w:t>
      </w:r>
      <w:r>
        <w:rPr>
          <w:rFonts w:ascii="Preeti" w:hAnsi="Preeti"/>
          <w:color w:val="000000" w:themeColor="text1"/>
          <w:sz w:val="30"/>
          <w:szCs w:val="28"/>
          <w:lang w:val="nl-NL"/>
        </w:rPr>
        <w:t>pTyfgzLn</w:t>
      </w:r>
      <w:r w:rsidRPr="006040A9">
        <w:rPr>
          <w:rFonts w:ascii="Preeti" w:hAnsi="Preeti"/>
          <w:color w:val="000000" w:themeColor="text1"/>
          <w:sz w:val="30"/>
          <w:szCs w:val="28"/>
          <w:lang w:val="nl-NL"/>
        </w:rPr>
        <w:t xml:space="preserve"> ;ldlt ;b:o,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gful/s ;dfhsf k|ltlglw tyf /fhgLlts bnsf k|ltlglwnfO{ ljkb tyf hnjfo'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pTyfgzLn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>tf ;DaGwL k|lzIf0f lng] jf lbg] Joj:yf ldnfpg],</w:t>
      </w:r>
    </w:p>
    <w:p w14:paraId="3779FD40" w14:textId="77777777" w:rsidR="00F86BF7" w:rsidRPr="006040A9" w:rsidRDefault="00F86BF7" w:rsidP="00F86BF7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>ljkb\ Joj:yfkgsf nflu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:yfgLo:t/df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ljkb tyf hnjfo'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pTyfgzLn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sf]ifsf] :yfkgf / ;~rfngsf] Joj:yf ldnfpg],</w:t>
      </w:r>
    </w:p>
    <w:p w14:paraId="5DF5487B" w14:textId="77777777" w:rsidR="00F86BF7" w:rsidRPr="006040A9" w:rsidRDefault="00F86BF7" w:rsidP="00F86BF7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 w:rsidRPr="006929CC">
        <w:rPr>
          <w:rFonts w:ascii="Preeti" w:hAnsi="Preeti" w:cs="Tahoma"/>
          <w:color w:val="000000" w:themeColor="text1"/>
          <w:sz w:val="30"/>
          <w:szCs w:val="28"/>
          <w:lang w:val="nl-NL"/>
        </w:rPr>
        <w:t>lasf; lgdf{0fsf lqmofsnfkx? sfo{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f</w:t>
      </w:r>
      <w:r w:rsidRPr="006929CC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Gjogdf ljkb\ hf]lvd Jofj:yfkg tyf hnjfo' cg's"ngnfO{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d"nk|jflxs/0f ug]{ .</w:t>
      </w:r>
    </w:p>
    <w:p w14:paraId="25EA746C" w14:textId="77777777" w:rsidR="00F86BF7" w:rsidRPr="006040A9" w:rsidRDefault="00F86BF7" w:rsidP="00F86BF7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ljkb tyf hnjfo'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pTyfgzLn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of]hgf sfof{Gjogsf] nflu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cfjZos ah]6 ljlgof]hgsf nflu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>kxn ug]{,</w:t>
      </w:r>
    </w:p>
    <w:p w14:paraId="2E810FA1" w14:textId="77777777" w:rsidR="00F86BF7" w:rsidRPr="006040A9" w:rsidRDefault="00F86BF7" w:rsidP="00F86BF7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;+3 tyf k|b]z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:t/af6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hf/L ePsf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gLlt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,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>lgb]{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zg tyf dfkb08x?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sfof{Gjo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g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ug]{, u/fpg],</w:t>
      </w:r>
    </w:p>
    <w:p w14:paraId="28415667" w14:textId="77777777" w:rsidR="00F86BF7" w:rsidRPr="006040A9" w:rsidRDefault="00F86BF7" w:rsidP="00F86BF7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;/lIft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>ljBfno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tyf c:ktfnsf nflu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ljkb hf]lvd Go"lgs/0f tyf hnjfo' kl/jt{g cg's'ngsf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sfo{qmdx?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of]hgfdf ;dfj]z ug]{ </w:t>
      </w:r>
    </w:p>
    <w:p w14:paraId="6D9C68C2" w14:textId="77777777" w:rsidR="00F86BF7" w:rsidRPr="00B96D64" w:rsidRDefault="00F86BF7" w:rsidP="00F86BF7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 w:rsidRPr="00B96D64">
        <w:rPr>
          <w:rFonts w:ascii="Preeti" w:hAnsi="Preeti" w:cs="Tahoma"/>
          <w:color w:val="000000" w:themeColor="text1"/>
          <w:sz w:val="30"/>
          <w:szCs w:val="28"/>
          <w:lang w:val="nl-NL"/>
        </w:rPr>
        <w:lastRenderedPageBreak/>
        <w:t xml:space="preserve">ljkb tyf hnjfo' pTyfgzLn </w:t>
      </w:r>
      <w:r w:rsidRPr="002420C4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of]hgf, cfkt\sfnLg sfo{of]hgf, k'gM:yfkgf tyf </w:t>
      </w:r>
      <w:r w:rsidRPr="00B96D64">
        <w:rPr>
          <w:rFonts w:ascii="Preeti" w:hAnsi="Preeti" w:cs="Tahoma"/>
          <w:color w:val="000000" w:themeColor="text1"/>
          <w:sz w:val="30"/>
          <w:szCs w:val="28"/>
          <w:lang w:val="nl-NL"/>
        </w:rPr>
        <w:t>k'glg{df{0f of]hgf th'{df tyf sfof{Gjog ubf{ ;a} ;/f]sf/jfnf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x?</w:t>
      </w:r>
      <w:r w:rsidRPr="00B96D64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sf] ;xeflutfnfO{ ;'lglZrt ug]{ . </w:t>
      </w:r>
      <w:r w:rsidRPr="00B96D64">
        <w:rPr>
          <w:rFonts w:ascii="Preeti" w:hAnsi="Preeti"/>
          <w:color w:val="000000" w:themeColor="text1"/>
          <w:sz w:val="30"/>
          <w:szCs w:val="28"/>
          <w:lang w:val="nl-NL"/>
        </w:rPr>
        <w:t xml:space="preserve">cfjZostf cg'?k ;+s6f;Gg j8f / ;d'bfox?df ljkb\ tyf hnjfo' </w:t>
      </w:r>
      <w:r w:rsidRPr="00350582">
        <w:rPr>
          <w:rFonts w:ascii="Preeti" w:hAnsi="Preeti"/>
          <w:color w:val="000000" w:themeColor="text1"/>
          <w:sz w:val="30"/>
          <w:szCs w:val="28"/>
          <w:lang w:val="nl-NL"/>
        </w:rPr>
        <w:t xml:space="preserve">pTyfgzLn ;ldlt, k"j{tof/L tyf k|ltsfo{sf nflu sfo{bnx? u7g u/L Ifdtf clej[l4 ug]{ . </w:t>
      </w:r>
    </w:p>
    <w:p w14:paraId="246BD549" w14:textId="77777777" w:rsidR="00F86BF7" w:rsidRPr="006040A9" w:rsidRDefault="00F86BF7" w:rsidP="00F86BF7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ljkb\ k|efljt If]qdf </w:t>
      </w:r>
      <w:r w:rsidR="00B87CEB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vf]h,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>p4f/, /fxt tyf k|ltsfo{sf] Joj:yf ldnfpg],</w:t>
      </w:r>
    </w:p>
    <w:p w14:paraId="57E22045" w14:textId="77777777" w:rsidR="00F86BF7" w:rsidRPr="006040A9" w:rsidRDefault="00F86BF7" w:rsidP="00F86BF7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gu/kflnsf tyf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ufpFkflnsf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sf nflu ljkb\ tyf hnjfo'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pTyfgzLn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tf ;DaGwL cfjZos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gLlt, lgb]{lzsf tyf sfo{ljwL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tof/ u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g]{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>,</w:t>
      </w:r>
    </w:p>
    <w:p w14:paraId="18FCCD3D" w14:textId="77777777" w:rsidR="00F86BF7" w:rsidRPr="006040A9" w:rsidRDefault="00F86BF7" w:rsidP="00F86BF7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ljkb tyf hnjfo' kl/jt{gsf] k|efjaf6 lj:yflkt ;d'bfonfO{ k'gM:yfkg ug{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jftj/0f tyf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ljkb\ Joj:yfkg </w:t>
      </w:r>
      <w:ins w:id="12" w:author="Bhesh Parajuli" w:date="2017-12-05T12:07:00Z">
        <w:r w:rsidR="00396C66">
          <w:rPr>
            <w:rFonts w:ascii="Preeti" w:hAnsi="Preeti" w:cs="Tahoma"/>
            <w:color w:val="000000" w:themeColor="text1"/>
            <w:sz w:val="30"/>
            <w:szCs w:val="28"/>
            <w:lang w:val="nl-NL"/>
          </w:rPr>
          <w:t xml:space="preserve">pk </w:t>
        </w:r>
      </w:ins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>;ldltnfO{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lgb]{zg lbg] .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>,</w:t>
      </w:r>
    </w:p>
    <w:p w14:paraId="355A4C4B" w14:textId="77777777" w:rsidR="00F86BF7" w:rsidRPr="006040A9" w:rsidRDefault="00F86BF7" w:rsidP="00F86BF7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gu/kflnsf tyf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ufpFkflnsf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:t/sf] k|sf]k tyf hnjfo'hGo hf]lvd gS;f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+sg ug]{ .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>,</w:t>
      </w:r>
    </w:p>
    <w:p w14:paraId="642D9663" w14:textId="77777777" w:rsidR="00F86BF7" w:rsidRPr="006040A9" w:rsidRDefault="00F86BF7" w:rsidP="00F86BF7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ljkb\ tyf hnjfo'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pTyfgzLn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>tf ;DaGwL hgr]tgf tyf Ifdtf clej[l4sf sfo{ ug]{, u/fpg],</w:t>
      </w:r>
    </w:p>
    <w:p w14:paraId="43EF3632" w14:textId="77777777" w:rsidR="00F86BF7" w:rsidRPr="006040A9" w:rsidRDefault="00F86BF7" w:rsidP="00F86BF7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ljkb\ tyf hnjfo'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pTyfgzLn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of]hgf th'{df / sfof{Gjog k|lqmofnfO{ ;dfj]zL / ;xeflutfd"ns agfpg lgDg cg';f/sf cGtlg{lxt If]qnfO{ k|fyldstfdf /fVg] M</w:t>
      </w:r>
    </w:p>
    <w:p w14:paraId="4AFEFB06" w14:textId="77777777" w:rsidR="00F86BF7" w:rsidRPr="006040A9" w:rsidRDefault="00F86BF7" w:rsidP="00F86BF7">
      <w:pPr>
        <w:numPr>
          <w:ilvl w:val="1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</w:rPr>
        <w:t>n}ª\lus ;dfgtf,</w:t>
      </w:r>
    </w:p>
    <w:p w14:paraId="32F0ED5F" w14:textId="77777777" w:rsidR="00F86BF7" w:rsidRPr="006040A9" w:rsidRDefault="00F86BF7" w:rsidP="00F86BF7">
      <w:pPr>
        <w:numPr>
          <w:ilvl w:val="1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</w:rPr>
        <w:t>;fdflhs ;dfj]zLs/0f,</w:t>
      </w:r>
    </w:p>
    <w:p w14:paraId="5FCF2755" w14:textId="77777777" w:rsidR="00F86BF7" w:rsidRDefault="00F86BF7" w:rsidP="00F86BF7">
      <w:pPr>
        <w:numPr>
          <w:ilvl w:val="1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</w:rPr>
        <w:t>Af</w:t>
      </w:r>
      <w:r>
        <w:rPr>
          <w:rFonts w:ascii="Preeti" w:hAnsi="Preeti" w:cs="Tahoma"/>
          <w:color w:val="000000" w:themeColor="text1"/>
          <w:sz w:val="30"/>
          <w:szCs w:val="28"/>
        </w:rPr>
        <w:t>f</w:t>
      </w:r>
      <w:r w:rsidRPr="006040A9">
        <w:rPr>
          <w:rFonts w:ascii="Preeti" w:hAnsi="Preeti" w:cs="Tahoma"/>
          <w:color w:val="000000" w:themeColor="text1"/>
          <w:sz w:val="30"/>
          <w:szCs w:val="28"/>
        </w:rPr>
        <w:t>n</w:t>
      </w:r>
      <w:r>
        <w:rPr>
          <w:rFonts w:ascii="Preeti" w:hAnsi="Preeti" w:cs="Tahoma"/>
          <w:color w:val="000000" w:themeColor="text1"/>
          <w:sz w:val="30"/>
          <w:szCs w:val="28"/>
        </w:rPr>
        <w:t>a</w:t>
      </w:r>
      <w:r w:rsidRPr="006040A9">
        <w:rPr>
          <w:rFonts w:ascii="Preeti" w:hAnsi="Preeti" w:cs="Tahoma"/>
          <w:color w:val="000000" w:themeColor="text1"/>
          <w:sz w:val="30"/>
          <w:szCs w:val="28"/>
        </w:rPr>
        <w:t>flnsf</w:t>
      </w:r>
    </w:p>
    <w:p w14:paraId="2924CF35" w14:textId="77777777" w:rsidR="00F86BF7" w:rsidRPr="006040A9" w:rsidRDefault="00F86BF7" w:rsidP="00F86BF7">
      <w:pPr>
        <w:numPr>
          <w:ilvl w:val="1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</w:rPr>
      </w:pPr>
      <w:r>
        <w:rPr>
          <w:rFonts w:ascii="Preeti" w:hAnsi="Preeti" w:cs="Tahoma"/>
          <w:color w:val="000000" w:themeColor="text1"/>
          <w:sz w:val="30"/>
          <w:szCs w:val="28"/>
        </w:rPr>
        <w:t>Ho]i7 gful/s</w:t>
      </w:r>
    </w:p>
    <w:p w14:paraId="042DEA3E" w14:textId="77777777" w:rsidR="00F86BF7" w:rsidRPr="006040A9" w:rsidRDefault="00F86BF7" w:rsidP="00F86BF7">
      <w:pPr>
        <w:numPr>
          <w:ilvl w:val="1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</w:rPr>
        <w:t>ckª\utf ePsf JolQm tyf ;+:yfsf] k|ltlglw tyf ;LdflGts[t ;d'bfosf] kx'Fr,</w:t>
      </w:r>
    </w:p>
    <w:p w14:paraId="707FF2A9" w14:textId="77777777" w:rsidR="00F86BF7" w:rsidRPr="006040A9" w:rsidRDefault="00F86BF7" w:rsidP="00F86BF7">
      <w:pPr>
        <w:numPr>
          <w:ilvl w:val="1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</w:rPr>
        <w:t>hLljsf]kfh{gsf j}slNks If]qsf] klxrfg / k5fl8 kfl/Psf ju{sf] kx'Fr,</w:t>
      </w:r>
    </w:p>
    <w:p w14:paraId="778D28B0" w14:textId="77777777" w:rsidR="00F86BF7" w:rsidRPr="006040A9" w:rsidRDefault="00F86BF7" w:rsidP="00F86BF7">
      <w:pPr>
        <w:numPr>
          <w:ilvl w:val="1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</w:rPr>
        <w:t>k|efljt ;d'bfosf] dfgjclwsf/sf] ;+/If0f,</w:t>
      </w:r>
    </w:p>
    <w:p w14:paraId="7D5EEC55" w14:textId="77777777" w:rsidR="00F86BF7" w:rsidRDefault="00F86BF7" w:rsidP="00F86BF7">
      <w:pPr>
        <w:numPr>
          <w:ilvl w:val="1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</w:rPr>
        <w:t xml:space="preserve">k|ltsfo{df Go"gtd dfkb08sf] ;'lglZrttf . </w:t>
      </w:r>
    </w:p>
    <w:p w14:paraId="3D9D7795" w14:textId="77777777" w:rsidR="00F86BF7" w:rsidRPr="00274651" w:rsidRDefault="00F86BF7" w:rsidP="00274651">
      <w:pPr>
        <w:numPr>
          <w:ilvl w:val="1"/>
          <w:numId w:val="2"/>
        </w:numPr>
        <w:spacing w:before="40"/>
        <w:jc w:val="both"/>
        <w:rPr>
          <w:rFonts w:ascii="Preeti" w:hAnsi="Preeti"/>
          <w:color w:val="000000" w:themeColor="text1"/>
          <w:sz w:val="30"/>
          <w:szCs w:val="28"/>
        </w:rPr>
      </w:pPr>
      <w:r w:rsidRPr="008530DB">
        <w:rPr>
          <w:rFonts w:ascii="Preeti" w:hAnsi="Preeti" w:cs="Tahoma"/>
          <w:color w:val="000000" w:themeColor="text1"/>
          <w:sz w:val="30"/>
          <w:szCs w:val="28"/>
        </w:rPr>
        <w:t>/fxft, k|ltsfo{ / k'g:yfkgf k|s[ofdf clae]b tyf ;</w:t>
      </w:r>
      <w:r>
        <w:rPr>
          <w:rFonts w:ascii="Preeti" w:hAnsi="Preeti" w:cs="Tahoma"/>
          <w:color w:val="000000" w:themeColor="text1"/>
          <w:sz w:val="30"/>
          <w:szCs w:val="28"/>
        </w:rPr>
        <w:t>d</w:t>
      </w:r>
      <w:r w:rsidRPr="008530DB">
        <w:rPr>
          <w:rFonts w:ascii="Preeti" w:hAnsi="Preeti" w:cs="Tahoma"/>
          <w:color w:val="000000" w:themeColor="text1"/>
          <w:sz w:val="30"/>
          <w:szCs w:val="28"/>
        </w:rPr>
        <w:t>Goflostfsf] ;'lglZrttf</w:t>
      </w:r>
      <w:r w:rsidRPr="00274651">
        <w:rPr>
          <w:rFonts w:ascii="Preeti" w:hAnsi="Preeti" w:cs="Tahoma"/>
          <w:color w:val="000000" w:themeColor="text1"/>
          <w:sz w:val="30"/>
          <w:szCs w:val="28"/>
        </w:rPr>
        <w:t xml:space="preserve">:yfgLo </w:t>
      </w:r>
      <w:r w:rsidR="009C29D7" w:rsidRPr="00274651">
        <w:rPr>
          <w:rFonts w:ascii="Preeti" w:hAnsi="Preeti" w:cs="Tahoma"/>
          <w:color w:val="000000" w:themeColor="text1"/>
          <w:sz w:val="30"/>
          <w:szCs w:val="28"/>
        </w:rPr>
        <w:t>;/sf/</w:t>
      </w:r>
      <w:r w:rsidRPr="00274651">
        <w:rPr>
          <w:rFonts w:ascii="Preeti" w:hAnsi="Preeti" w:cs="Tahoma"/>
          <w:color w:val="000000" w:themeColor="text1"/>
          <w:sz w:val="30"/>
          <w:szCs w:val="28"/>
        </w:rPr>
        <w:t xml:space="preserve"> ;+rfng P]g</w:t>
      </w:r>
      <w:r w:rsidR="009C29D7" w:rsidRPr="00274651">
        <w:rPr>
          <w:rFonts w:ascii="Preeti" w:hAnsi="Preeti" w:cs="Tahoma"/>
          <w:color w:val="000000" w:themeColor="text1"/>
          <w:sz w:val="30"/>
          <w:szCs w:val="28"/>
        </w:rPr>
        <w:t xml:space="preserve"> @)&amp;$, ljkb\ hf]lvd Go"gLs/0f tyf Joj:yfkg P]g @)&amp;$</w:t>
      </w:r>
      <w:r w:rsidRPr="00274651">
        <w:rPr>
          <w:rFonts w:ascii="Preeti" w:hAnsi="Preeti" w:cs="Tahoma"/>
          <w:color w:val="000000" w:themeColor="text1"/>
          <w:sz w:val="30"/>
          <w:szCs w:val="28"/>
        </w:rPr>
        <w:t xml:space="preserve"> tyf k|rlnt g]kfn sfg'g adf]lhd ;+3Lo tyf k|b]z ;/sf/, lhNnf ;dGjo ;ldlt, lhNnf ljkb\ Aoj:yfkg ;ldlt, cGo :yfgLo tx, :yfgLo </w:t>
      </w:r>
      <w:r w:rsidR="009C29D7" w:rsidRPr="00274651">
        <w:rPr>
          <w:rFonts w:ascii="Preeti" w:hAnsi="Preeti" w:cs="Tahoma"/>
          <w:color w:val="000000" w:themeColor="text1"/>
          <w:sz w:val="30"/>
          <w:szCs w:val="28"/>
        </w:rPr>
        <w:t>tx</w:t>
      </w:r>
      <w:r w:rsidRPr="00274651">
        <w:rPr>
          <w:rFonts w:ascii="Preeti" w:hAnsi="Preeti" w:cs="Tahoma"/>
          <w:color w:val="000000" w:themeColor="text1"/>
          <w:sz w:val="30"/>
          <w:szCs w:val="28"/>
        </w:rPr>
        <w:t>df sfo{/t /fli6«o tyf cGt/f{li6«o u}/;/sf/L ;+:yf, bft[ ;+:yf / lghL If]q;Fu ;dGjo ug]{ .</w:t>
      </w:r>
      <w:r w:rsidR="00627C9A" w:rsidRPr="00274651">
        <w:rPr>
          <w:rFonts w:ascii="Preeti" w:hAnsi="Preeti" w:cs="Tahoma"/>
          <w:color w:val="000000" w:themeColor="text1"/>
          <w:sz w:val="30"/>
          <w:szCs w:val="28"/>
        </w:rPr>
        <w:t xml:space="preserve"> </w:t>
      </w:r>
    </w:p>
    <w:p w14:paraId="5D016EF6" w14:textId="77777777" w:rsidR="00F86BF7" w:rsidRDefault="00F86BF7" w:rsidP="00005D25">
      <w:pPr>
        <w:tabs>
          <w:tab w:val="left" w:pos="314"/>
        </w:tabs>
        <w:jc w:val="both"/>
        <w:rPr>
          <w:rFonts w:ascii="Preeti" w:hAnsi="Preeti"/>
          <w:color w:val="000000" w:themeColor="text1"/>
          <w:sz w:val="30"/>
          <w:szCs w:val="28"/>
        </w:rPr>
      </w:pPr>
    </w:p>
    <w:p w14:paraId="1B0AB96C" w14:textId="77777777" w:rsidR="007F0C2A" w:rsidRPr="002F1836" w:rsidRDefault="002F1836" w:rsidP="002F1836">
      <w:pPr>
        <w:spacing w:after="120"/>
        <w:jc w:val="both"/>
        <w:rPr>
          <w:rFonts w:ascii="Preeti" w:hAnsi="Preeti"/>
          <w:bCs/>
          <w:color w:val="000000" w:themeColor="text1"/>
          <w:sz w:val="32"/>
          <w:szCs w:val="30"/>
        </w:rPr>
      </w:pPr>
      <w:r w:rsidRPr="002F1836">
        <w:rPr>
          <w:rFonts w:ascii="Preeti" w:hAnsi="Preeti"/>
          <w:bCs/>
          <w:color w:val="000000" w:themeColor="text1"/>
          <w:sz w:val="32"/>
          <w:szCs w:val="30"/>
        </w:rPr>
        <w:t>@=!</w:t>
      </w:r>
      <w:r>
        <w:rPr>
          <w:rFonts w:ascii="Preeti" w:hAnsi="Preeti"/>
          <w:bCs/>
          <w:color w:val="000000" w:themeColor="text1"/>
          <w:sz w:val="32"/>
          <w:szCs w:val="30"/>
        </w:rPr>
        <w:t>=#</w:t>
      </w:r>
      <w:r w:rsidR="00B44198" w:rsidRPr="002F1836">
        <w:rPr>
          <w:rFonts w:ascii="Preeti" w:hAnsi="Preeti"/>
          <w:bCs/>
          <w:color w:val="000000" w:themeColor="text1"/>
          <w:sz w:val="32"/>
          <w:szCs w:val="30"/>
        </w:rPr>
        <w:t xml:space="preserve"> </w:t>
      </w:r>
      <w:r w:rsidR="003A7C21" w:rsidRPr="002F1836">
        <w:rPr>
          <w:rFonts w:ascii="Preeti" w:hAnsi="Preeti"/>
          <w:bCs/>
          <w:color w:val="000000" w:themeColor="text1"/>
          <w:sz w:val="32"/>
          <w:szCs w:val="30"/>
        </w:rPr>
        <w:t>of]hgf th'{df</w:t>
      </w:r>
      <w:r w:rsidR="00F342C7" w:rsidRPr="002F1836">
        <w:rPr>
          <w:rFonts w:ascii="Preeti" w:hAnsi="Preeti"/>
          <w:bCs/>
          <w:color w:val="000000" w:themeColor="text1"/>
          <w:sz w:val="32"/>
          <w:szCs w:val="30"/>
        </w:rPr>
        <w:t xml:space="preserve"> tyf ;dGjo</w:t>
      </w:r>
      <w:r w:rsidR="008B2F4C">
        <w:rPr>
          <w:rFonts w:ascii="Preeti" w:hAnsi="Preeti"/>
          <w:bCs/>
          <w:color w:val="000000" w:themeColor="text1"/>
          <w:sz w:val="32"/>
          <w:szCs w:val="30"/>
        </w:rPr>
        <w:t xml:space="preserve"> </w:t>
      </w:r>
      <w:r w:rsidRPr="002F1836">
        <w:rPr>
          <w:rFonts w:ascii="Preeti" w:hAnsi="Preeti"/>
          <w:bCs/>
          <w:color w:val="000000" w:themeColor="text1"/>
          <w:sz w:val="32"/>
          <w:szCs w:val="30"/>
        </w:rPr>
        <w:t xml:space="preserve">;ldltsf] </w:t>
      </w:r>
      <w:r w:rsidR="003A7C21" w:rsidRPr="002F1836">
        <w:rPr>
          <w:rFonts w:ascii="Preeti" w:hAnsi="Preeti"/>
          <w:bCs/>
          <w:color w:val="000000" w:themeColor="text1"/>
          <w:sz w:val="32"/>
          <w:szCs w:val="30"/>
        </w:rPr>
        <w:t>u7g</w:t>
      </w:r>
      <w:r w:rsidR="00B269BC" w:rsidRPr="002F1836">
        <w:rPr>
          <w:rFonts w:ascii="Preeti" w:hAnsi="Preeti"/>
          <w:bCs/>
          <w:color w:val="000000" w:themeColor="text1"/>
          <w:sz w:val="32"/>
          <w:szCs w:val="30"/>
        </w:rPr>
        <w:t xml:space="preserve"> </w:t>
      </w:r>
      <w:r w:rsidR="003A7C21" w:rsidRPr="002F1836">
        <w:rPr>
          <w:rFonts w:ascii="Preeti" w:hAnsi="Preeti"/>
          <w:bCs/>
          <w:color w:val="000000" w:themeColor="text1"/>
          <w:sz w:val="32"/>
          <w:szCs w:val="30"/>
        </w:rPr>
        <w:t xml:space="preserve">M </w:t>
      </w:r>
    </w:p>
    <w:p w14:paraId="057826D9" w14:textId="77777777" w:rsidR="00F342C7" w:rsidRDefault="00162C4A" w:rsidP="00516D8E">
      <w:pPr>
        <w:jc w:val="both"/>
        <w:rPr>
          <w:rFonts w:ascii="Preeti" w:hAnsi="Preeti"/>
          <w:color w:val="000000" w:themeColor="text1"/>
          <w:sz w:val="30"/>
          <w:szCs w:val="28"/>
        </w:rPr>
      </w:pPr>
      <w:r w:rsidRPr="00673E0B">
        <w:rPr>
          <w:rFonts w:ascii="Preeti" w:hAnsi="Preeti"/>
          <w:color w:val="000000" w:themeColor="text1"/>
          <w:sz w:val="30"/>
          <w:szCs w:val="28"/>
          <w:lang w:val="en-US"/>
        </w:rPr>
        <w:t xml:space="preserve">:yfgLo </w:t>
      </w:r>
      <w:r w:rsidRPr="00600291">
        <w:rPr>
          <w:rFonts w:ascii="Preeti" w:hAnsi="Preeti"/>
          <w:bCs/>
          <w:color w:val="000000" w:themeColor="text1"/>
          <w:sz w:val="30"/>
          <w:szCs w:val="28"/>
          <w:lang w:val="en-US"/>
        </w:rPr>
        <w:t xml:space="preserve">ljkb\ </w:t>
      </w:r>
      <w:r w:rsidRPr="00600291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tyf hnjfo' </w:t>
      </w:r>
      <w:r w:rsidR="00056013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pTyfgzLn</w:t>
      </w:r>
      <w:r w:rsidR="00223075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</w:t>
      </w:r>
      <w:r w:rsidR="00F12A3E" w:rsidRPr="00600291">
        <w:rPr>
          <w:rFonts w:ascii="Preeti" w:hAnsi="Preeti"/>
          <w:color w:val="000000" w:themeColor="text1"/>
          <w:sz w:val="30"/>
          <w:szCs w:val="28"/>
          <w:lang w:val="en-US"/>
        </w:rPr>
        <w:t xml:space="preserve">;ldltn] </w:t>
      </w:r>
      <w:r w:rsidR="00B76AD1">
        <w:rPr>
          <w:rFonts w:ascii="Preeti" w:hAnsi="Preeti"/>
          <w:color w:val="000000" w:themeColor="text1"/>
          <w:sz w:val="30"/>
          <w:szCs w:val="28"/>
          <w:lang w:val="en-US"/>
        </w:rPr>
        <w:t xml:space="preserve">cg";'rL @ adf]lhdsf] </w:t>
      </w:r>
      <w:r w:rsidR="00F12A3E" w:rsidRPr="006040A9">
        <w:rPr>
          <w:rFonts w:ascii="Preeti" w:hAnsi="Preeti"/>
          <w:color w:val="000000" w:themeColor="text1"/>
          <w:sz w:val="30"/>
          <w:szCs w:val="28"/>
        </w:rPr>
        <w:t>of]hgf th'{df</w:t>
      </w:r>
      <w:r w:rsidR="00B76AD1">
        <w:rPr>
          <w:rFonts w:ascii="Preeti" w:hAnsi="Preeti"/>
          <w:color w:val="000000" w:themeColor="text1"/>
          <w:sz w:val="30"/>
          <w:szCs w:val="28"/>
        </w:rPr>
        <w:t xml:space="preserve"> tyf ;dGjo</w:t>
      </w:r>
      <w:r w:rsidR="00F86BF7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FF6631" w:rsidRPr="006040A9">
        <w:rPr>
          <w:rFonts w:ascii="Preeti" w:hAnsi="Preeti"/>
          <w:color w:val="000000" w:themeColor="text1"/>
          <w:sz w:val="30"/>
          <w:szCs w:val="28"/>
        </w:rPr>
        <w:t>;ldlt</w:t>
      </w:r>
      <w:r w:rsidR="00F12A3E" w:rsidRPr="006040A9">
        <w:rPr>
          <w:rFonts w:ascii="Preeti" w:hAnsi="Preeti"/>
          <w:color w:val="000000" w:themeColor="text1"/>
          <w:sz w:val="30"/>
          <w:szCs w:val="28"/>
        </w:rPr>
        <w:t xml:space="preserve"> u7g u</w:t>
      </w:r>
      <w:r w:rsidR="006A7318" w:rsidRPr="006040A9">
        <w:rPr>
          <w:rFonts w:ascii="Preeti" w:hAnsi="Preeti"/>
          <w:color w:val="000000" w:themeColor="text1"/>
          <w:sz w:val="30"/>
          <w:szCs w:val="28"/>
        </w:rPr>
        <w:t>g'{</w:t>
      </w:r>
      <w:r w:rsidR="003C5565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F12A3E" w:rsidRPr="006040A9">
        <w:rPr>
          <w:rFonts w:ascii="Preeti" w:hAnsi="Preeti"/>
          <w:color w:val="000000" w:themeColor="text1"/>
          <w:sz w:val="30"/>
          <w:szCs w:val="28"/>
        </w:rPr>
        <w:t>kg]{5</w:t>
      </w:r>
      <w:r w:rsidR="00CD2953" w:rsidRPr="006040A9">
        <w:rPr>
          <w:rFonts w:ascii="Preeti" w:hAnsi="Preeti"/>
          <w:color w:val="000000" w:themeColor="text1"/>
          <w:sz w:val="30"/>
          <w:szCs w:val="28"/>
        </w:rPr>
        <w:t xml:space="preserve"> .</w:t>
      </w:r>
      <w:del w:id="13" w:author="Bhesh Parajuli" w:date="2017-12-05T12:08:00Z">
        <w:r w:rsidR="00CD2953" w:rsidRPr="006040A9" w:rsidDel="00396C66">
          <w:rPr>
            <w:rFonts w:ascii="Preeti" w:hAnsi="Preeti"/>
            <w:color w:val="000000" w:themeColor="text1"/>
            <w:sz w:val="30"/>
            <w:szCs w:val="28"/>
          </w:rPr>
          <w:delText xml:space="preserve"> o;/L ul7t</w:delText>
        </w:r>
        <w:r w:rsidR="008B2F4C" w:rsidDel="00396C66">
          <w:rPr>
            <w:rFonts w:ascii="Preeti" w:hAnsi="Preeti"/>
            <w:color w:val="000000" w:themeColor="text1"/>
            <w:sz w:val="30"/>
            <w:szCs w:val="28"/>
          </w:rPr>
          <w:delText xml:space="preserve"> </w:delText>
        </w:r>
        <w:r w:rsidR="00FF6631" w:rsidRPr="006040A9" w:rsidDel="00396C66">
          <w:rPr>
            <w:rFonts w:ascii="Preeti" w:hAnsi="Preeti"/>
            <w:color w:val="000000" w:themeColor="text1"/>
            <w:sz w:val="30"/>
            <w:szCs w:val="28"/>
          </w:rPr>
          <w:delText>;ldlt</w:delText>
        </w:r>
        <w:r w:rsidR="00CD2953" w:rsidRPr="006040A9" w:rsidDel="00396C66">
          <w:rPr>
            <w:rFonts w:ascii="Preeti" w:hAnsi="Preeti"/>
            <w:color w:val="000000" w:themeColor="text1"/>
            <w:sz w:val="30"/>
            <w:szCs w:val="28"/>
          </w:rPr>
          <w:delText>sf] sfd, st{Jo tyf clwsf/</w:delText>
        </w:r>
        <w:r w:rsidR="00B76AD1" w:rsidDel="00396C66">
          <w:rPr>
            <w:rFonts w:ascii="Preeti" w:hAnsi="Preeti"/>
            <w:color w:val="000000" w:themeColor="text1"/>
            <w:sz w:val="30"/>
            <w:szCs w:val="28"/>
          </w:rPr>
          <w:delText xml:space="preserve"> ;f]xL</w:delText>
        </w:r>
        <w:r w:rsidR="00CD2953" w:rsidRPr="006040A9" w:rsidDel="00396C66">
          <w:rPr>
            <w:rFonts w:ascii="Preeti" w:hAnsi="Preeti"/>
            <w:color w:val="000000" w:themeColor="text1"/>
            <w:sz w:val="30"/>
            <w:szCs w:val="28"/>
          </w:rPr>
          <w:delText xml:space="preserve"> </w:delText>
        </w:r>
        <w:r w:rsidR="00F12A3E" w:rsidRPr="006040A9" w:rsidDel="00396C66">
          <w:rPr>
            <w:rFonts w:ascii="Preeti" w:hAnsi="Preeti"/>
            <w:color w:val="000000" w:themeColor="text1"/>
            <w:sz w:val="30"/>
            <w:szCs w:val="28"/>
          </w:rPr>
          <w:delText>cg';"rL</w:delText>
        </w:r>
        <w:r w:rsidR="00B76AD1" w:rsidDel="00396C66">
          <w:rPr>
            <w:rFonts w:ascii="Preeti" w:hAnsi="Preeti"/>
            <w:color w:val="000000" w:themeColor="text1"/>
            <w:sz w:val="30"/>
            <w:szCs w:val="28"/>
          </w:rPr>
          <w:delText xml:space="preserve">df pNn]v ePadf]lhd </w:delText>
        </w:r>
        <w:r w:rsidR="00CD2953" w:rsidRPr="006040A9" w:rsidDel="00396C66">
          <w:rPr>
            <w:rFonts w:ascii="Preeti" w:hAnsi="Preeti"/>
            <w:color w:val="000000" w:themeColor="text1"/>
            <w:sz w:val="30"/>
            <w:szCs w:val="28"/>
          </w:rPr>
          <w:delText>x'g]5 .</w:delText>
        </w:r>
        <w:r w:rsidR="008B2F4C" w:rsidDel="00396C66">
          <w:rPr>
            <w:rFonts w:ascii="Preeti" w:hAnsi="Preeti"/>
            <w:color w:val="000000" w:themeColor="text1"/>
            <w:sz w:val="30"/>
            <w:szCs w:val="28"/>
          </w:rPr>
          <w:delText xml:space="preserve"> </w:delText>
        </w:r>
      </w:del>
      <w:r w:rsidR="006A7318" w:rsidRPr="006040A9">
        <w:rPr>
          <w:rFonts w:ascii="Preeti" w:hAnsi="Preeti"/>
          <w:color w:val="000000" w:themeColor="text1"/>
          <w:sz w:val="30"/>
          <w:szCs w:val="28"/>
        </w:rPr>
        <w:t>;ldlt</w:t>
      </w:r>
      <w:r w:rsidR="00CD2953" w:rsidRPr="006040A9">
        <w:rPr>
          <w:rFonts w:ascii="Preeti" w:hAnsi="Preeti"/>
          <w:color w:val="000000" w:themeColor="text1"/>
          <w:sz w:val="30"/>
          <w:szCs w:val="28"/>
        </w:rPr>
        <w:t>n] sfo{</w:t>
      </w:r>
      <w:r w:rsidR="00372BE2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CD2953" w:rsidRPr="006040A9">
        <w:rPr>
          <w:rFonts w:ascii="Preeti" w:hAnsi="Preeti"/>
          <w:color w:val="000000" w:themeColor="text1"/>
          <w:sz w:val="30"/>
          <w:szCs w:val="28"/>
        </w:rPr>
        <w:t>;Dkf</w:t>
      </w:r>
      <w:r w:rsidR="00901882" w:rsidRPr="006040A9">
        <w:rPr>
          <w:rFonts w:ascii="Preeti" w:hAnsi="Preeti"/>
          <w:color w:val="000000" w:themeColor="text1"/>
          <w:sz w:val="30"/>
          <w:szCs w:val="28"/>
        </w:rPr>
        <w:t>b</w:t>
      </w:r>
      <w:r w:rsidR="00CD2953" w:rsidRPr="006040A9">
        <w:rPr>
          <w:rFonts w:ascii="Preeti" w:hAnsi="Preeti"/>
          <w:color w:val="000000" w:themeColor="text1"/>
          <w:sz w:val="30"/>
          <w:szCs w:val="28"/>
        </w:rPr>
        <w:t xml:space="preserve">g </w:t>
      </w:r>
      <w:r w:rsidR="00B76AD1">
        <w:rPr>
          <w:rFonts w:ascii="Preeti" w:hAnsi="Preeti"/>
          <w:color w:val="000000" w:themeColor="text1"/>
          <w:sz w:val="30"/>
          <w:szCs w:val="28"/>
        </w:rPr>
        <w:t>ubf{</w:t>
      </w:r>
      <w:r w:rsidR="00CD2953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5B2DFD" w:rsidRPr="006040A9">
        <w:rPr>
          <w:rFonts w:ascii="Preeti" w:hAnsi="Preeti"/>
          <w:color w:val="000000" w:themeColor="text1"/>
          <w:sz w:val="30"/>
          <w:szCs w:val="28"/>
        </w:rPr>
        <w:t xml:space="preserve">gu/kflnsf tyf </w:t>
      </w:r>
      <w:r w:rsidR="00EA6A1D">
        <w:rPr>
          <w:rFonts w:ascii="Preeti" w:hAnsi="Preeti"/>
          <w:color w:val="000000" w:themeColor="text1"/>
          <w:sz w:val="30"/>
          <w:szCs w:val="28"/>
        </w:rPr>
        <w:t>ufpFkflnsf</w:t>
      </w:r>
      <w:r w:rsidR="00CD2953" w:rsidRPr="006040A9">
        <w:rPr>
          <w:rFonts w:ascii="Preeti" w:hAnsi="Preeti"/>
          <w:color w:val="000000" w:themeColor="text1"/>
          <w:sz w:val="30"/>
          <w:szCs w:val="28"/>
        </w:rPr>
        <w:t>df</w:t>
      </w:r>
      <w:r w:rsidR="00F12A3E" w:rsidRPr="006040A9">
        <w:rPr>
          <w:rFonts w:ascii="Preeti" w:hAnsi="Preeti"/>
          <w:color w:val="000000" w:themeColor="text1"/>
          <w:sz w:val="30"/>
          <w:szCs w:val="28"/>
        </w:rPr>
        <w:t xml:space="preserve"> sfo{/t ;fdflhs kl/rfns, k|fljlws sd{rf/Lx¿</w:t>
      </w:r>
      <w:r w:rsidR="00526A89" w:rsidRPr="006040A9">
        <w:rPr>
          <w:rFonts w:ascii="Preeti" w:hAnsi="Preeti"/>
          <w:color w:val="000000" w:themeColor="text1"/>
          <w:sz w:val="30"/>
          <w:szCs w:val="28"/>
        </w:rPr>
        <w:t xml:space="preserve">, </w:t>
      </w:r>
      <w:r w:rsidR="00D558B8" w:rsidRPr="006040A9">
        <w:rPr>
          <w:rFonts w:ascii="Preeti" w:hAnsi="Preeti"/>
          <w:color w:val="000000" w:themeColor="text1"/>
          <w:sz w:val="30"/>
          <w:szCs w:val="28"/>
        </w:rPr>
        <w:t xml:space="preserve">lzIfs, </w:t>
      </w:r>
      <w:r w:rsidR="002778C6" w:rsidRPr="006040A9">
        <w:rPr>
          <w:rFonts w:ascii="Preeti" w:hAnsi="Preeti"/>
          <w:color w:val="000000" w:themeColor="text1"/>
          <w:sz w:val="30"/>
          <w:szCs w:val="28"/>
        </w:rPr>
        <w:t xml:space="preserve">:yfgLo :t/df </w:t>
      </w:r>
      <w:r w:rsidR="00D558B8" w:rsidRPr="006040A9">
        <w:rPr>
          <w:rFonts w:ascii="Preeti" w:hAnsi="Preeti"/>
          <w:color w:val="000000" w:themeColor="text1"/>
          <w:sz w:val="30"/>
          <w:szCs w:val="28"/>
        </w:rPr>
        <w:t xml:space="preserve">ljkb\ tyf hnjfo' </w:t>
      </w:r>
      <w:r w:rsidR="00056013">
        <w:rPr>
          <w:rFonts w:ascii="Preeti" w:hAnsi="Preeti"/>
          <w:color w:val="000000" w:themeColor="text1"/>
          <w:sz w:val="30"/>
          <w:szCs w:val="28"/>
        </w:rPr>
        <w:t>pTyfgzLn</w:t>
      </w:r>
      <w:r w:rsidR="00D558B8" w:rsidRPr="006040A9">
        <w:rPr>
          <w:rFonts w:ascii="Preeti" w:hAnsi="Preeti"/>
          <w:color w:val="000000" w:themeColor="text1"/>
          <w:sz w:val="30"/>
          <w:szCs w:val="28"/>
        </w:rPr>
        <w:t>tf ;DaGwL</w:t>
      </w:r>
      <w:r w:rsidR="00526A89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D558B8" w:rsidRPr="006040A9">
        <w:rPr>
          <w:rFonts w:ascii="Preeti" w:hAnsi="Preeti"/>
          <w:color w:val="000000" w:themeColor="text1"/>
          <w:sz w:val="30"/>
          <w:szCs w:val="28"/>
        </w:rPr>
        <w:t>1fg ePsf JolQmx?</w:t>
      </w:r>
      <w:r w:rsidR="00CD2953" w:rsidRPr="006040A9">
        <w:rPr>
          <w:rFonts w:ascii="Preeti" w:hAnsi="Preeti"/>
          <w:color w:val="000000" w:themeColor="text1"/>
          <w:sz w:val="30"/>
          <w:szCs w:val="28"/>
        </w:rPr>
        <w:t>af6 cfjZos ;xof]u lng ;Sg]5 .</w:t>
      </w:r>
    </w:p>
    <w:p w14:paraId="6D7718AA" w14:textId="77777777" w:rsidR="00627C9A" w:rsidRDefault="00627C9A" w:rsidP="00516D8E">
      <w:pPr>
        <w:jc w:val="both"/>
        <w:rPr>
          <w:rFonts w:ascii="Preeti" w:hAnsi="Preeti"/>
          <w:color w:val="000000" w:themeColor="text1"/>
          <w:sz w:val="30"/>
          <w:szCs w:val="28"/>
        </w:rPr>
      </w:pPr>
    </w:p>
    <w:p w14:paraId="0CFA16B1" w14:textId="77777777" w:rsidR="00627C9A" w:rsidRPr="006040A9" w:rsidRDefault="00627C9A" w:rsidP="00627C9A">
      <w:pPr>
        <w:ind w:right="-1"/>
        <w:jc w:val="both"/>
        <w:rPr>
          <w:rFonts w:ascii="Preeti" w:hAnsi="Preeti"/>
          <w:color w:val="000000" w:themeColor="text1"/>
          <w:sz w:val="32"/>
          <w:szCs w:val="30"/>
        </w:rPr>
      </w:pPr>
      <w:r>
        <w:rPr>
          <w:rFonts w:ascii="Preeti" w:hAnsi="Preeti"/>
          <w:color w:val="000000" w:themeColor="text1"/>
          <w:sz w:val="32"/>
          <w:szCs w:val="30"/>
        </w:rPr>
        <w:t xml:space="preserve">@=!=#=! </w:t>
      </w:r>
      <w:r w:rsidRPr="006040A9">
        <w:rPr>
          <w:rFonts w:ascii="Preeti" w:hAnsi="Preeti"/>
          <w:color w:val="000000" w:themeColor="text1"/>
          <w:sz w:val="32"/>
          <w:szCs w:val="30"/>
        </w:rPr>
        <w:t xml:space="preserve">of]hgf th'{df </w:t>
      </w:r>
      <w:r>
        <w:rPr>
          <w:rFonts w:ascii="Preeti" w:hAnsi="Preeti"/>
          <w:color w:val="000000" w:themeColor="text1"/>
          <w:sz w:val="32"/>
          <w:szCs w:val="30"/>
        </w:rPr>
        <w:t xml:space="preserve">tyf ;dGjo </w:t>
      </w:r>
      <w:r w:rsidRPr="006040A9">
        <w:rPr>
          <w:rFonts w:ascii="Preeti" w:hAnsi="Preeti"/>
          <w:color w:val="000000" w:themeColor="text1"/>
          <w:sz w:val="32"/>
          <w:szCs w:val="30"/>
        </w:rPr>
        <w:t>;ldltsf] sfd, st{Jo tyf clwsf/</w:t>
      </w:r>
    </w:p>
    <w:p w14:paraId="71452B30" w14:textId="77777777" w:rsidR="00627C9A" w:rsidRPr="006040A9" w:rsidRDefault="00627C9A" w:rsidP="00627C9A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0596B4B2" w14:textId="77777777" w:rsidR="00627C9A" w:rsidRPr="00743FED" w:rsidRDefault="00627C9A" w:rsidP="00627C9A">
      <w:pPr>
        <w:pStyle w:val="ListParagraph"/>
        <w:numPr>
          <w:ilvl w:val="0"/>
          <w:numId w:val="16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 w:rsidRPr="00743FED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ljkb\ </w:t>
      </w:r>
      <w:r w:rsidRPr="00743FED"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 xml:space="preserve">tyf hnjfo' pTyfgzLn </w:t>
      </w:r>
      <w:r w:rsidRPr="00743FED">
        <w:rPr>
          <w:rFonts w:ascii="Preeti" w:hAnsi="Preeti" w:cs="Tahoma"/>
          <w:color w:val="000000" w:themeColor="text1"/>
          <w:sz w:val="30"/>
          <w:szCs w:val="28"/>
          <w:lang w:val="nl-NL"/>
        </w:rPr>
        <w:t>of]hgf tyf sfo{qmd th'{df u/L :</w:t>
      </w:r>
      <w:r w:rsidRPr="00743FED">
        <w:rPr>
          <w:rFonts w:ascii="Preeti" w:hAnsi="Preeti"/>
          <w:color w:val="000000" w:themeColor="text1"/>
          <w:sz w:val="30"/>
          <w:szCs w:val="28"/>
        </w:rPr>
        <w:t xml:space="preserve">yfgLo ljkb\ tyf hnjfo' pTyfgzLn </w:t>
      </w:r>
      <w:r w:rsidRPr="00743FED">
        <w:rPr>
          <w:rFonts w:ascii="Preeti" w:hAnsi="Preeti" w:cs="Tahoma"/>
          <w:color w:val="000000" w:themeColor="text1"/>
          <w:sz w:val="30"/>
          <w:szCs w:val="28"/>
          <w:lang w:val="nl-NL"/>
        </w:rPr>
        <w:t>;ldltdf k]z ug]{</w:t>
      </w:r>
    </w:p>
    <w:p w14:paraId="019EC5A4" w14:textId="77777777" w:rsidR="00627C9A" w:rsidRPr="00743FED" w:rsidRDefault="00627C9A" w:rsidP="00627C9A">
      <w:pPr>
        <w:pStyle w:val="ListParagraph"/>
        <w:numPr>
          <w:ilvl w:val="0"/>
          <w:numId w:val="16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 w:rsidRPr="00743FED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:yfgLo txsf] cfjlws aflif{s, tyf cGo of]hgf th'{df ubf{ ljkb\ </w:t>
      </w:r>
      <w:r w:rsidRPr="00743FED"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 xml:space="preserve">tyf hnjfo' </w:t>
      </w:r>
      <w:r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>pTyfgzLn</w:t>
      </w:r>
      <w:r w:rsidRPr="00743FED"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 xml:space="preserve"> of]hgfn] lgwf{/0f u/]sf lqmofsnfkx? nfO{ d"nk|jfxLs/0f ug]{</w:t>
      </w:r>
    </w:p>
    <w:p w14:paraId="4310E82A" w14:textId="77777777" w:rsidR="00627C9A" w:rsidRPr="00743FED" w:rsidRDefault="00627C9A" w:rsidP="00627C9A">
      <w:pPr>
        <w:pStyle w:val="ListParagraph"/>
        <w:numPr>
          <w:ilvl w:val="0"/>
          <w:numId w:val="16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 w:rsidRPr="00743FED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ljkb\ </w:t>
      </w:r>
      <w:r w:rsidRPr="00743FED"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>tyf hnjfo' pTyfgzLnsf nflu d"n ;ldlt;Fu lgoldt, ;Dks{, ;dGjo, 5nkmn ug]{</w:t>
      </w:r>
    </w:p>
    <w:p w14:paraId="7AA766F3" w14:textId="77777777" w:rsidR="00627C9A" w:rsidRPr="00B44198" w:rsidRDefault="00627C9A" w:rsidP="00627C9A">
      <w:pPr>
        <w:pStyle w:val="Header"/>
        <w:numPr>
          <w:ilvl w:val="0"/>
          <w:numId w:val="16"/>
        </w:numPr>
        <w:tabs>
          <w:tab w:val="clear" w:pos="4153"/>
          <w:tab w:val="clear" w:pos="8306"/>
          <w:tab w:val="left" w:pos="993"/>
        </w:tabs>
        <w:spacing w:before="120" w:after="120"/>
        <w:jc w:val="both"/>
        <w:rPr>
          <w:rFonts w:ascii="Preeti" w:hAnsi="Preeti"/>
          <w:color w:val="000000" w:themeColor="text1"/>
          <w:sz w:val="30"/>
          <w:szCs w:val="28"/>
          <w:lang w:val="nl-NL"/>
        </w:rPr>
      </w:pPr>
      <w:r w:rsidRPr="00B44198">
        <w:rPr>
          <w:rFonts w:ascii="Preeti" w:hAnsi="Preeti"/>
          <w:color w:val="000000" w:themeColor="text1"/>
          <w:sz w:val="30"/>
          <w:szCs w:val="28"/>
          <w:lang w:val="nl-NL"/>
        </w:rPr>
        <w:lastRenderedPageBreak/>
        <w:t>of]hgf th'{df k|lqmodf lhNnf ljkb\ Joj:yfkg ;ldlt, lhNnf ;dGjo ;ldlt / ljifout ljefu÷zfvf, gu/kflnsf jf ufpFkflnsf, :yfgLo ljkb\ Joj:yfkg ;ldlt, ljBfno ljkb\ Joj:yfkg ;ldlt, :yfgLo :t/df ljkb\ tyf hnjfo' pTyfgzLntf ;DaGwL 1fg ePsf JolQmx? ;lxt cGo ;/f]sf/jfnf lgsfo;Fu lgoldt ;dGjo u/L ;'emfj lng] .</w:t>
      </w:r>
    </w:p>
    <w:p w14:paraId="03257FD4" w14:textId="77777777" w:rsidR="00627C9A" w:rsidRDefault="00627C9A" w:rsidP="00627C9A">
      <w:pPr>
        <w:pStyle w:val="Header"/>
        <w:numPr>
          <w:ilvl w:val="0"/>
          <w:numId w:val="16"/>
        </w:numPr>
        <w:tabs>
          <w:tab w:val="clear" w:pos="4153"/>
          <w:tab w:val="clear" w:pos="8306"/>
          <w:tab w:val="left" w:pos="993"/>
        </w:tabs>
        <w:spacing w:before="120" w:after="120"/>
        <w:jc w:val="both"/>
        <w:rPr>
          <w:rFonts w:ascii="Preeti" w:hAnsi="Preeti"/>
          <w:color w:val="000000" w:themeColor="text1"/>
          <w:sz w:val="30"/>
          <w:szCs w:val="28"/>
          <w:lang w:val="nl-NL"/>
        </w:rPr>
      </w:pPr>
      <w:r w:rsidRPr="00B44198">
        <w:rPr>
          <w:rFonts w:ascii="Preeti" w:hAnsi="Preeti"/>
          <w:color w:val="000000" w:themeColor="text1"/>
          <w:sz w:val="30"/>
          <w:szCs w:val="28"/>
          <w:lang w:val="nl-NL"/>
        </w:rPr>
        <w:t>gu/kflnsf Pj+ ufpFkflnsf tyf j8f:t/df ;~rfng ul/g] ;xeflutfd"ns ;ª\s6f;Ggtf tyf Ifdtf ljZn]if0fsf nflu tYofª\s tyf ;"rgf ;ª\sng u/L ljZn]if0f ug]{ .</w:t>
      </w:r>
      <w:r>
        <w:rPr>
          <w:rFonts w:ascii="Preeti" w:hAnsi="Preeti"/>
          <w:color w:val="000000" w:themeColor="text1"/>
          <w:sz w:val="30"/>
          <w:szCs w:val="28"/>
          <w:lang w:val="nl-NL"/>
        </w:rPr>
        <w:tab/>
      </w:r>
    </w:p>
    <w:p w14:paraId="50A58BC1" w14:textId="77777777" w:rsidR="00627C9A" w:rsidRDefault="00627C9A" w:rsidP="00627C9A">
      <w:pPr>
        <w:pStyle w:val="Header"/>
        <w:numPr>
          <w:ilvl w:val="0"/>
          <w:numId w:val="16"/>
        </w:numPr>
        <w:tabs>
          <w:tab w:val="clear" w:pos="4153"/>
          <w:tab w:val="clear" w:pos="8306"/>
          <w:tab w:val="left" w:pos="993"/>
        </w:tabs>
        <w:spacing w:before="120" w:after="120"/>
        <w:jc w:val="both"/>
        <w:rPr>
          <w:rFonts w:ascii="Preeti" w:hAnsi="Preeti"/>
          <w:color w:val="000000" w:themeColor="text1"/>
          <w:sz w:val="30"/>
          <w:szCs w:val="28"/>
          <w:lang w:val="nl-NL"/>
        </w:rPr>
      </w:pPr>
      <w:r w:rsidRPr="00B44198">
        <w:rPr>
          <w:rFonts w:ascii="Preeti" w:hAnsi="Preeti"/>
          <w:color w:val="000000" w:themeColor="text1"/>
          <w:sz w:val="30"/>
          <w:szCs w:val="28"/>
          <w:lang w:val="nl-NL"/>
        </w:rPr>
        <w:t>of]hgf th'{df k|lqmofsf] x/]s r/0fdf cfly{s ¿kdf k5fl8 k/]sf</w:t>
      </w:r>
      <w:r>
        <w:rPr>
          <w:rFonts w:ascii="Preeti" w:hAnsi="Preeti"/>
          <w:color w:val="000000" w:themeColor="text1"/>
          <w:sz w:val="30"/>
          <w:szCs w:val="28"/>
          <w:lang w:val="nl-NL"/>
        </w:rPr>
        <w:t>, ljkb\sf] hf]lvddf /x]sf tyf clt k|efljt ;d"x,</w:t>
      </w:r>
      <w:r w:rsidRPr="00B44198">
        <w:rPr>
          <w:rFonts w:ascii="Preeti" w:hAnsi="Preeti"/>
          <w:color w:val="000000" w:themeColor="text1"/>
          <w:sz w:val="30"/>
          <w:szCs w:val="28"/>
          <w:lang w:val="nl-NL"/>
        </w:rPr>
        <w:t xml:space="preserve"> ljkGg ju{sf dlxnf Pj+ afnaflnsf tyf cfly{s / ;fdflhs ¿kdf lk5l8Psf ;a} hfthfltsf ljkGg ju{x¿, Ho]i7 gful/s, blnt, cflbjf;L, hghflt,</w:t>
      </w:r>
      <w:r w:rsidRPr="008530DB">
        <w:rPr>
          <w:rFonts w:ascii="Preeti" w:hAnsi="Preeti"/>
          <w:color w:val="000000" w:themeColor="text1"/>
          <w:sz w:val="30"/>
          <w:szCs w:val="28"/>
          <w:lang w:val="nl-NL"/>
        </w:rPr>
        <w:t xml:space="preserve"> cNk;+Vos, nf]k'Gd'v</w:t>
      </w:r>
      <w:r w:rsidRPr="00B44198">
        <w:rPr>
          <w:rFonts w:ascii="Preeti" w:hAnsi="Preeti"/>
          <w:color w:val="000000" w:themeColor="text1"/>
          <w:sz w:val="30"/>
          <w:szCs w:val="28"/>
          <w:lang w:val="nl-NL"/>
        </w:rPr>
        <w:t xml:space="preserve"> ckfª\utf ePsf JolQmx¿, Psn dlxnf, g]kfn ;/sf/n] nlIft ;d"x egL tf]s]sf ju{ Pj+ ;d'bfosf] </w:t>
      </w:r>
      <w:del w:id="14" w:author="Bhesh Parajuli" w:date="2017-12-05T12:08:00Z">
        <w:r w:rsidRPr="00B44198" w:rsidDel="00396C66">
          <w:rPr>
            <w:rFonts w:ascii="Preeti" w:hAnsi="Preeti"/>
            <w:color w:val="000000" w:themeColor="text1"/>
            <w:sz w:val="30"/>
            <w:szCs w:val="28"/>
            <w:lang w:val="nl-NL"/>
          </w:rPr>
          <w:delText>k|ltlglwTjnfO{</w:delText>
        </w:r>
      </w:del>
      <w:ins w:id="15" w:author="Bhesh Parajuli" w:date="2017-12-05T12:09:00Z">
        <w:r w:rsidR="00396C66">
          <w:rPr>
            <w:rFonts w:ascii="Preeti" w:hAnsi="Preeti"/>
            <w:color w:val="000000" w:themeColor="text1"/>
            <w:sz w:val="30"/>
            <w:szCs w:val="28"/>
            <w:lang w:val="nl-NL"/>
          </w:rPr>
          <w:t xml:space="preserve"> ;xeflutfnfO{</w:t>
        </w:r>
      </w:ins>
      <w:r w:rsidRPr="00B44198">
        <w:rPr>
          <w:rFonts w:ascii="Preeti" w:hAnsi="Preeti"/>
          <w:color w:val="000000" w:themeColor="text1"/>
          <w:sz w:val="30"/>
          <w:szCs w:val="28"/>
          <w:lang w:val="nl-NL"/>
        </w:rPr>
        <w:t xml:space="preserve"> ;'lglZrt ug]{ .</w:t>
      </w:r>
    </w:p>
    <w:p w14:paraId="79EF5D9A" w14:textId="77777777" w:rsidR="00627C9A" w:rsidRDefault="00627C9A" w:rsidP="00627C9A">
      <w:pPr>
        <w:pStyle w:val="Header"/>
        <w:numPr>
          <w:ilvl w:val="0"/>
          <w:numId w:val="16"/>
        </w:numPr>
        <w:tabs>
          <w:tab w:val="clear" w:pos="4153"/>
          <w:tab w:val="clear" w:pos="8306"/>
          <w:tab w:val="left" w:pos="993"/>
        </w:tabs>
        <w:spacing w:before="120" w:after="120"/>
        <w:jc w:val="both"/>
        <w:rPr>
          <w:rFonts w:ascii="Preeti" w:hAnsi="Preeti"/>
          <w:color w:val="000000" w:themeColor="text1"/>
          <w:sz w:val="30"/>
          <w:szCs w:val="28"/>
          <w:lang w:val="nl-NL"/>
        </w:rPr>
      </w:pPr>
      <w:r>
        <w:rPr>
          <w:rFonts w:ascii="Preeti" w:hAnsi="Preeti"/>
          <w:color w:val="000000" w:themeColor="text1"/>
          <w:sz w:val="30"/>
          <w:szCs w:val="28"/>
          <w:lang w:val="nl-NL"/>
        </w:rPr>
        <w:t>of]hgf th'{df tyf sfo{fGjog ubf{ cGo ;ldltx?;Fu ;dGjo ug]{ .</w:t>
      </w:r>
    </w:p>
    <w:p w14:paraId="6EE6E2C4" w14:textId="77777777" w:rsidR="00627C9A" w:rsidRPr="00275D44" w:rsidRDefault="00627C9A" w:rsidP="00516D8E">
      <w:pPr>
        <w:jc w:val="both"/>
        <w:rPr>
          <w:rFonts w:ascii="Preeti" w:hAnsi="Preeti"/>
          <w:color w:val="000000" w:themeColor="text1"/>
          <w:sz w:val="30"/>
          <w:szCs w:val="28"/>
          <w:lang w:val="nl-NL"/>
        </w:rPr>
      </w:pPr>
    </w:p>
    <w:p w14:paraId="2A9662EE" w14:textId="77777777" w:rsidR="00B87CEB" w:rsidRDefault="00B87CEB" w:rsidP="00B87CEB">
      <w:pPr>
        <w:tabs>
          <w:tab w:val="left" w:pos="314"/>
        </w:tabs>
        <w:jc w:val="both"/>
        <w:rPr>
          <w:ins w:id="16" w:author="Bhesh Parajuli" w:date="2017-12-05T12:09:00Z"/>
          <w:rFonts w:ascii="Preeti" w:hAnsi="Preeti"/>
          <w:b/>
          <w:color w:val="000000" w:themeColor="text1"/>
          <w:sz w:val="30"/>
          <w:szCs w:val="28"/>
          <w:lang w:val="nl-NL"/>
        </w:rPr>
      </w:pPr>
      <w:r>
        <w:rPr>
          <w:rFonts w:ascii="Preeti" w:hAnsi="Preeti"/>
          <w:color w:val="000000" w:themeColor="text1"/>
          <w:sz w:val="30"/>
          <w:szCs w:val="28"/>
          <w:lang w:val="nl-NL"/>
        </w:rPr>
        <w:t xml:space="preserve">@=!=$ </w:t>
      </w:r>
      <w:r w:rsidRPr="008A5506">
        <w:rPr>
          <w:rFonts w:ascii="Preeti" w:hAnsi="Preeti"/>
          <w:b/>
          <w:color w:val="000000" w:themeColor="text1"/>
          <w:sz w:val="30"/>
          <w:szCs w:val="28"/>
          <w:lang w:val="nl-NL"/>
        </w:rPr>
        <w:t>j8f</w:t>
      </w:r>
      <w:r>
        <w:rPr>
          <w:rFonts w:ascii="Preeti" w:hAnsi="Preeti"/>
          <w:color w:val="000000" w:themeColor="text1"/>
          <w:sz w:val="30"/>
          <w:szCs w:val="28"/>
          <w:lang w:val="nl-NL"/>
        </w:rPr>
        <w:t xml:space="preserve"> </w:t>
      </w:r>
      <w:r w:rsidRPr="006040A9">
        <w:rPr>
          <w:rFonts w:ascii="Preeti" w:hAnsi="Preeti"/>
          <w:b/>
          <w:color w:val="000000" w:themeColor="text1"/>
          <w:sz w:val="30"/>
          <w:szCs w:val="28"/>
          <w:lang w:val="nl-NL"/>
        </w:rPr>
        <w:t xml:space="preserve">ljkb\ tyf hnjfo' </w:t>
      </w:r>
      <w:r>
        <w:rPr>
          <w:rFonts w:ascii="Preeti" w:hAnsi="Preeti"/>
          <w:b/>
          <w:color w:val="000000" w:themeColor="text1"/>
          <w:sz w:val="30"/>
          <w:szCs w:val="28"/>
          <w:lang w:val="nl-NL"/>
        </w:rPr>
        <w:t>pTyfgzLn</w:t>
      </w:r>
      <w:r w:rsidRPr="006040A9">
        <w:rPr>
          <w:rFonts w:ascii="Preeti" w:hAnsi="Preeti"/>
          <w:b/>
          <w:color w:val="000000" w:themeColor="text1"/>
          <w:sz w:val="30"/>
          <w:szCs w:val="28"/>
          <w:lang w:val="nl-NL"/>
        </w:rPr>
        <w:t xml:space="preserve"> ;ldltsf] sfd st{Jo tyf clwsf/</w:t>
      </w:r>
    </w:p>
    <w:p w14:paraId="665E0353" w14:textId="77777777" w:rsidR="00396C66" w:rsidRDefault="00396C66" w:rsidP="00B87CEB">
      <w:pPr>
        <w:tabs>
          <w:tab w:val="left" w:pos="314"/>
        </w:tabs>
        <w:jc w:val="both"/>
        <w:rPr>
          <w:ins w:id="17" w:author="Bhesh Parajuli" w:date="2017-12-05T12:09:00Z"/>
          <w:rFonts w:ascii="Preeti" w:hAnsi="Preeti"/>
          <w:b/>
          <w:color w:val="000000" w:themeColor="text1"/>
          <w:sz w:val="30"/>
          <w:szCs w:val="28"/>
          <w:lang w:val="nl-NL"/>
        </w:rPr>
      </w:pPr>
    </w:p>
    <w:p w14:paraId="3FB27034" w14:textId="77777777" w:rsidR="00396C66" w:rsidRPr="00396C66" w:rsidRDefault="00396C66" w:rsidP="00396C66">
      <w:pPr>
        <w:tabs>
          <w:tab w:val="left" w:pos="314"/>
        </w:tabs>
        <w:ind w:left="314"/>
        <w:jc w:val="both"/>
        <w:rPr>
          <w:rFonts w:ascii="Preeti" w:hAnsi="Preeti"/>
          <w:bCs/>
          <w:color w:val="000000" w:themeColor="text1"/>
          <w:sz w:val="30"/>
          <w:szCs w:val="28"/>
          <w:lang w:val="nl-NL"/>
        </w:rPr>
      </w:pPr>
      <w:ins w:id="18" w:author="Bhesh Parajuli" w:date="2017-12-05T12:09:00Z">
        <w:r w:rsidRPr="00396C66">
          <w:rPr>
            <w:rFonts w:ascii="Preeti" w:hAnsi="Preeti"/>
            <w:bCs/>
            <w:color w:val="000000" w:themeColor="text1"/>
            <w:sz w:val="30"/>
            <w:szCs w:val="28"/>
            <w:lang w:val="nl-NL"/>
          </w:rPr>
          <w:t>j8f :t/df ljkb\ tyf hnjfo' pTyfgzLntfsf nflu cg';"rL # adf]lhd j8f ljkb\ tyf hnjfo' pTyfgzLn ;ldlt u7</w:t>
        </w:r>
      </w:ins>
      <w:ins w:id="19" w:author="Bhesh Parajuli" w:date="2017-12-05T12:11:00Z">
        <w:r w:rsidRPr="00396C66">
          <w:rPr>
            <w:rFonts w:ascii="Preeti" w:hAnsi="Preeti"/>
            <w:bCs/>
            <w:color w:val="000000" w:themeColor="text1"/>
            <w:sz w:val="30"/>
            <w:szCs w:val="28"/>
            <w:lang w:val="nl-NL"/>
          </w:rPr>
          <w:t xml:space="preserve">g ul/g]5 . </w:t>
        </w:r>
      </w:ins>
    </w:p>
    <w:p w14:paraId="3B8747B1" w14:textId="77777777" w:rsidR="00B87CEB" w:rsidRPr="006040A9" w:rsidRDefault="00B87CEB" w:rsidP="00B87CEB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>
        <w:rPr>
          <w:rFonts w:ascii="Preeti" w:hAnsi="Preeti"/>
          <w:color w:val="000000" w:themeColor="text1"/>
          <w:sz w:val="30"/>
          <w:szCs w:val="28"/>
          <w:lang w:val="nl-NL"/>
        </w:rPr>
        <w:t>j8f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sf] ljkb\ </w:t>
      </w:r>
      <w:r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 xml:space="preserve">tyf hnjfo' </w:t>
      </w:r>
      <w:r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>pTyfgzLn</w:t>
      </w:r>
      <w:r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 xml:space="preserve">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of]hgfsf] th'{df, sfof{Gjog / cg'udg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/ k'g/fjnf]sg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ug]{, </w:t>
      </w:r>
    </w:p>
    <w:p w14:paraId="4FD6321C" w14:textId="77777777" w:rsidR="00B87CEB" w:rsidRDefault="00B87CEB" w:rsidP="00B87CEB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of]hgf tof/ ubf{ g]kfn ;/sf/n] lgwf{/0f u/]sf] ljkb\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pTyfgzLn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;d'bfox?sf] Go"gtd cfwf/x?nfO{ Wofg lbg' kg]{,</w:t>
      </w:r>
    </w:p>
    <w:p w14:paraId="674D29B8" w14:textId="77777777" w:rsidR="00B87CEB" w:rsidRPr="00F90F52" w:rsidRDefault="00B87CEB" w:rsidP="00B87CEB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;d'bfodf </w:t>
      </w:r>
      <w:r w:rsidRPr="00B44198">
        <w:rPr>
          <w:rFonts w:ascii="Preeti" w:hAnsi="Preeti"/>
          <w:bCs/>
          <w:color w:val="000000" w:themeColor="text1"/>
          <w:sz w:val="30"/>
          <w:szCs w:val="28"/>
          <w:lang w:val="nl-NL"/>
        </w:rPr>
        <w:t>ljkb tyf hnjfo" pTyfgzLn ;ldltsf] u7g u</w:t>
      </w:r>
      <w:r w:rsidRPr="00F90F52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g]{ . </w:t>
      </w:r>
      <w:r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o;/L u7g ubf{ ;fljsdf /x]sf ;d'bfo :t/sf ;fd'bflos ljkb\ Aoj:yfkg ;ldltnfO{ cfjZostf cg';f/ k'g{u7g ug{ ;lsg]5 . </w:t>
      </w:r>
      <w:r w:rsidRPr="00F90F52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/ </w:t>
      </w:r>
      <w:r w:rsidRPr="00F676E4">
        <w:rPr>
          <w:rFonts w:ascii="Preeti" w:hAnsi="Preeti" w:cs="Tahoma"/>
          <w:color w:val="000000" w:themeColor="text1"/>
          <w:sz w:val="30"/>
          <w:szCs w:val="28"/>
          <w:lang w:val="nl-NL"/>
        </w:rPr>
        <w:t>:yfgLo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</w:t>
      </w:r>
      <w:r w:rsidRPr="00F676E4">
        <w:rPr>
          <w:rFonts w:ascii="Preeti" w:hAnsi="Preeti" w:cs="Tahoma"/>
          <w:color w:val="000000" w:themeColor="text1"/>
          <w:sz w:val="30"/>
          <w:szCs w:val="28"/>
          <w:lang w:val="nl-NL"/>
        </w:rPr>
        <w:t>tx</w:t>
      </w:r>
      <w:r w:rsidRPr="0062518D">
        <w:rPr>
          <w:rFonts w:ascii="Preeti" w:hAnsi="Preeti" w:cs="Tahoma"/>
          <w:color w:val="000000" w:themeColor="text1"/>
          <w:sz w:val="30"/>
          <w:szCs w:val="28"/>
          <w:lang w:val="nl-NL"/>
        </w:rPr>
        <w:t>df u7g x'g] ljkb\ Joj:yfkg</w:t>
      </w:r>
      <w:r w:rsidRPr="001A274B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tyf </w:t>
      </w:r>
      <w:r w:rsidRPr="005A47D7">
        <w:rPr>
          <w:rFonts w:ascii="Preeti" w:hAnsi="Preeti"/>
          <w:color w:val="000000" w:themeColor="text1"/>
          <w:sz w:val="30"/>
          <w:szCs w:val="28"/>
          <w:lang w:val="nl-NL"/>
        </w:rPr>
        <w:t>hnjfo'</w:t>
      </w:r>
      <w:r w:rsidRPr="00DB4434">
        <w:rPr>
          <w:rFonts w:ascii="Preeti" w:hAnsi="Preeti"/>
          <w:color w:val="000000" w:themeColor="text1"/>
          <w:sz w:val="30"/>
          <w:szCs w:val="28"/>
          <w:lang w:val="nl-NL"/>
        </w:rPr>
        <w:t xml:space="preserve"> kl/jt{g cg's'ng </w:t>
      </w:r>
      <w:r w:rsidRPr="00DE43D6">
        <w:rPr>
          <w:rFonts w:ascii="Preeti" w:hAnsi="Preeti" w:cs="Tahoma"/>
          <w:color w:val="000000" w:themeColor="text1"/>
          <w:sz w:val="30"/>
          <w:szCs w:val="28"/>
          <w:lang w:val="nl-NL"/>
        </w:rPr>
        <w:t>;DaGwL cGo ;ldlt tyf pk;ldltnfO{ ;xof]u k'¥ofp</w:t>
      </w:r>
      <w:r w:rsidRPr="00F90F52">
        <w:rPr>
          <w:rFonts w:ascii="Preeti" w:hAnsi="Preeti" w:cs="Tahoma"/>
          <w:color w:val="000000" w:themeColor="text1"/>
          <w:sz w:val="30"/>
          <w:szCs w:val="28"/>
          <w:lang w:val="nl-NL"/>
        </w:rPr>
        <w:t>g],</w:t>
      </w:r>
    </w:p>
    <w:p w14:paraId="164677F9" w14:textId="77777777" w:rsidR="00B87CEB" w:rsidRPr="006040A9" w:rsidRDefault="00B87CEB" w:rsidP="00B87CEB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j8f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sf sd{rf/L, </w:t>
      </w:r>
      <w:r w:rsidRPr="006040A9">
        <w:rPr>
          <w:rFonts w:ascii="Preeti" w:hAnsi="Preeti"/>
          <w:color w:val="000000" w:themeColor="text1"/>
          <w:sz w:val="30"/>
          <w:szCs w:val="28"/>
          <w:lang w:val="nl-NL"/>
        </w:rPr>
        <w:t xml:space="preserve">;d'bfodf cfwfl/t ljkb\ tyf hnjfo' </w:t>
      </w:r>
      <w:r>
        <w:rPr>
          <w:rFonts w:ascii="Preeti" w:hAnsi="Preeti"/>
          <w:color w:val="000000" w:themeColor="text1"/>
          <w:sz w:val="30"/>
          <w:szCs w:val="28"/>
          <w:lang w:val="nl-NL"/>
        </w:rPr>
        <w:t>pTyfgzLn</w:t>
      </w:r>
      <w:r w:rsidRPr="006040A9">
        <w:rPr>
          <w:rFonts w:ascii="Preeti" w:hAnsi="Preeti"/>
          <w:color w:val="000000" w:themeColor="text1"/>
          <w:sz w:val="30"/>
          <w:szCs w:val="28"/>
          <w:lang w:val="nl-NL"/>
        </w:rPr>
        <w:t xml:space="preserve"> ;ldlt ;b:o,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gful/s ;dfhsf k|ltlglw tyf /fhgLlts bnsf k|ltlglwnfO{ ljkb tyf hnjfo'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pTyfgzLn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>tf ;DaGwL k|lzIf0f lng] jf lbg] Joj:yf ldnfpg],</w:t>
      </w:r>
    </w:p>
    <w:p w14:paraId="2875562A" w14:textId="77777777" w:rsidR="00B87CEB" w:rsidRPr="006040A9" w:rsidRDefault="00B87CEB" w:rsidP="00B87CEB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j8fdf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ljkb tyf hnjfo'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pTyfgzLn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sf]ifsf] :yfkgf / ;~rfngsf] Joj:yf ldnfpg],</w:t>
      </w:r>
    </w:p>
    <w:p w14:paraId="38774068" w14:textId="77777777" w:rsidR="00B87CEB" w:rsidRPr="006040A9" w:rsidRDefault="00B87CEB" w:rsidP="00B87CEB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j8fdf</w:t>
      </w:r>
      <w:r w:rsidRPr="006929CC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lasf; lgdf{0fsf lqmofsnfkx? sfo{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f</w:t>
      </w:r>
      <w:r w:rsidRPr="006929CC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Gjogdf ljkb\ hf]lvd Jofj:yfkg tyf hnjfo' cg's"ngnfO{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d"nk|jflxs/0f ug]{ .</w:t>
      </w:r>
    </w:p>
    <w:p w14:paraId="51EEA3A2" w14:textId="77777777" w:rsidR="00B87CEB" w:rsidRPr="006040A9" w:rsidRDefault="00B87CEB" w:rsidP="00B87CEB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j8fdf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ljkb tyf hnjfo'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pTyfgzLn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of]hgf sfof{Gjogsf] nflu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cfjZos ah]6 ljlgof]hgsf nflu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>kxn ug]{,</w:t>
      </w:r>
    </w:p>
    <w:p w14:paraId="4B084D20" w14:textId="77777777" w:rsidR="00B87CEB" w:rsidRPr="006040A9" w:rsidRDefault="00B87CEB" w:rsidP="00B87CEB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ufpFkflnsf tyf gu/kflnsfaf6 hf/L ePsf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gLlt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,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>lgb]{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zg tyf dfkb08x?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sfof{Gjo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g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ug]{, u/fpg],</w:t>
      </w:r>
    </w:p>
    <w:p w14:paraId="1883A536" w14:textId="77777777" w:rsidR="00B87CEB" w:rsidRPr="006040A9" w:rsidRDefault="00B87CEB" w:rsidP="00B87CEB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j8fdf ;'/lIft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>ljBfno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tyf c:ktfnsf nflu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ljkb hf]lvd Go"lgs/0f tyf hnjfo' kl/jt{g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cg's'ngsf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sfo{qmdx?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of]hgfdf ;dfj]z ug]{ </w:t>
      </w:r>
    </w:p>
    <w:p w14:paraId="0D65C144" w14:textId="77777777" w:rsidR="00B87CEB" w:rsidRPr="00B96D64" w:rsidRDefault="00B87CEB" w:rsidP="00B87CEB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j8fdf</w:t>
      </w:r>
      <w:r w:rsidRPr="00B96D64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ljkb tyf hnjfo' pTyfgzLn </w:t>
      </w:r>
      <w:r w:rsidRPr="002420C4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of]hgf, cfkt\sfnLg sfo{of]hgf, k'gM:yfkgf tyf </w:t>
      </w:r>
      <w:r w:rsidRPr="00B96D64">
        <w:rPr>
          <w:rFonts w:ascii="Preeti" w:hAnsi="Preeti" w:cs="Tahoma"/>
          <w:color w:val="000000" w:themeColor="text1"/>
          <w:sz w:val="30"/>
          <w:szCs w:val="28"/>
          <w:lang w:val="nl-NL"/>
        </w:rPr>
        <w:t>k'glg{df{0f of]hgf th'{df tyf sfof{Gjog ubf{ ;a} ;/f]sf/jfnf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x?</w:t>
      </w:r>
      <w:r w:rsidRPr="00B96D64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sf] ;xeflutfnfO{ ;'lglZrt ug]{ . </w:t>
      </w:r>
      <w:r w:rsidRPr="00B96D64">
        <w:rPr>
          <w:rFonts w:ascii="Preeti" w:hAnsi="Preeti"/>
          <w:color w:val="000000" w:themeColor="text1"/>
          <w:sz w:val="30"/>
          <w:szCs w:val="28"/>
          <w:lang w:val="nl-NL"/>
        </w:rPr>
        <w:t>cfjZostf cg'?k ;+s6f;Gg</w:t>
      </w:r>
      <w:r>
        <w:rPr>
          <w:rFonts w:ascii="Preeti" w:hAnsi="Preeti"/>
          <w:color w:val="000000" w:themeColor="text1"/>
          <w:sz w:val="30"/>
          <w:szCs w:val="28"/>
          <w:lang w:val="nl-NL"/>
        </w:rPr>
        <w:t xml:space="preserve"> </w:t>
      </w:r>
      <w:r w:rsidRPr="00B96D64">
        <w:rPr>
          <w:rFonts w:ascii="Preeti" w:hAnsi="Preeti"/>
          <w:color w:val="000000" w:themeColor="text1"/>
          <w:sz w:val="30"/>
          <w:szCs w:val="28"/>
          <w:lang w:val="nl-NL"/>
        </w:rPr>
        <w:t xml:space="preserve">;d'bfox?df ljkb\ tyf hnjfo' </w:t>
      </w:r>
      <w:r w:rsidRPr="00350582">
        <w:rPr>
          <w:rFonts w:ascii="Preeti" w:hAnsi="Preeti"/>
          <w:color w:val="000000" w:themeColor="text1"/>
          <w:sz w:val="30"/>
          <w:szCs w:val="28"/>
          <w:lang w:val="nl-NL"/>
        </w:rPr>
        <w:t xml:space="preserve">pTyfgzLn ;ldlt, k"j{tof/L tyf k|ltsfo{sf nflu sfo{bnx? u7g u/L Ifdtf clej[l4 ug]{ . </w:t>
      </w:r>
    </w:p>
    <w:p w14:paraId="13B40D78" w14:textId="77777777" w:rsidR="00B87CEB" w:rsidRPr="006040A9" w:rsidRDefault="00B87CEB" w:rsidP="00B87CEB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j8fdf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ljkb\ k|efljt If]qdf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vf]h,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>p4f/, /fxt tyf k|ltsfo{sf] Joj:yf ldnfpg],</w:t>
      </w:r>
    </w:p>
    <w:p w14:paraId="7D757E2B" w14:textId="77777777" w:rsidR="00B87CEB" w:rsidRPr="006040A9" w:rsidRDefault="00B87CEB" w:rsidP="00B87CEB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lastRenderedPageBreak/>
        <w:t>j8f</w:t>
      </w:r>
      <w:r w:rsidR="00024C98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tyf ;d'bfosf] 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ljkb\ tyf hnjfo'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pTyfgzLn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tf ;DaGwL cfjZos 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lgb]{lzsf tyf sfo{ljwL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tof/ u</w:t>
      </w: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g]{</w:t>
      </w: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>,</w:t>
      </w:r>
    </w:p>
    <w:p w14:paraId="1F764610" w14:textId="77777777" w:rsidR="00B87CEB" w:rsidDel="00396C66" w:rsidRDefault="00024C98" w:rsidP="00024C98">
      <w:pPr>
        <w:numPr>
          <w:ilvl w:val="0"/>
          <w:numId w:val="2"/>
        </w:numPr>
        <w:spacing w:before="40"/>
        <w:jc w:val="both"/>
        <w:rPr>
          <w:del w:id="20" w:author="Bhesh Parajuli" w:date="2017-12-05T12:11:00Z"/>
          <w:rFonts w:ascii="Preeti" w:hAnsi="Preeti" w:cs="Tahoma"/>
          <w:color w:val="000000" w:themeColor="text1"/>
          <w:sz w:val="30"/>
          <w:szCs w:val="28"/>
          <w:lang w:val="nl-NL"/>
        </w:rPr>
      </w:pPr>
      <w:r>
        <w:rPr>
          <w:rFonts w:ascii="Preeti" w:hAnsi="Preeti" w:cs="Tahoma"/>
          <w:color w:val="000000" w:themeColor="text1"/>
          <w:sz w:val="30"/>
          <w:szCs w:val="28"/>
          <w:lang w:val="nl-NL"/>
        </w:rPr>
        <w:t>j8f tyf ;d'bfos</w:t>
      </w:r>
      <w:r w:rsidR="00B87CEB" w:rsidRPr="00024C98">
        <w:rPr>
          <w:rFonts w:ascii="Preeti" w:hAnsi="Preeti" w:cs="Tahoma"/>
          <w:color w:val="000000" w:themeColor="text1"/>
          <w:sz w:val="30"/>
          <w:szCs w:val="28"/>
          <w:lang w:val="nl-NL"/>
        </w:rPr>
        <w:t>f] k|sf]k tyf hnjfo'hGo hf]lvd gS;f+sg ug]{ .</w:t>
      </w:r>
      <w:del w:id="21" w:author="Bhesh Parajuli" w:date="2017-12-05T12:11:00Z">
        <w:r w:rsidR="00B87CEB" w:rsidRPr="00024C98" w:rsidDel="00396C66">
          <w:rPr>
            <w:rFonts w:ascii="Preeti" w:hAnsi="Preeti" w:cs="Tahoma"/>
            <w:color w:val="000000" w:themeColor="text1"/>
            <w:sz w:val="30"/>
            <w:szCs w:val="28"/>
            <w:lang w:val="nl-NL"/>
          </w:rPr>
          <w:delText>,</w:delText>
        </w:r>
      </w:del>
    </w:p>
    <w:p w14:paraId="176A92D4" w14:textId="77777777" w:rsidR="008A5506" w:rsidRPr="00396C66" w:rsidRDefault="00396C66" w:rsidP="00396C66">
      <w:pPr>
        <w:numPr>
          <w:ilvl w:val="0"/>
          <w:numId w:val="2"/>
        </w:numPr>
        <w:spacing w:before="40"/>
        <w:jc w:val="both"/>
        <w:rPr>
          <w:rFonts w:ascii="Preeti" w:hAnsi="Preeti" w:cs="Tahoma"/>
          <w:color w:val="000000" w:themeColor="text1"/>
          <w:sz w:val="30"/>
          <w:szCs w:val="28"/>
          <w:lang w:val="nl-NL"/>
        </w:rPr>
      </w:pPr>
      <w:ins w:id="22" w:author="Bhesh Parajuli" w:date="2017-12-05T12:11:00Z">
        <w:r>
          <w:rPr>
            <w:rFonts w:ascii="Preeti" w:hAnsi="Preeti" w:cs="Tahoma"/>
            <w:color w:val="000000" w:themeColor="text1"/>
            <w:sz w:val="30"/>
            <w:szCs w:val="28"/>
            <w:lang w:val="nl-NL"/>
          </w:rPr>
          <w:t xml:space="preserve">j8fdf </w:t>
        </w:r>
      </w:ins>
      <w:r w:rsidR="00B87CEB" w:rsidRPr="00396C66">
        <w:rPr>
          <w:rFonts w:ascii="Preeti" w:hAnsi="Preeti" w:cs="Tahoma"/>
          <w:color w:val="000000" w:themeColor="text1"/>
          <w:sz w:val="30"/>
          <w:szCs w:val="28"/>
          <w:lang w:val="nl-NL"/>
        </w:rPr>
        <w:t>ljkb\ tyf hnjfo' pTyfgzLntf ;DaGwL hgr]tgf tyf Ifdtf clej[l4sf sfo{ ug]{,</w:t>
      </w:r>
    </w:p>
    <w:p w14:paraId="6E8F9FA3" w14:textId="77777777" w:rsidR="00B44198" w:rsidRPr="00024C98" w:rsidRDefault="00B87CEB" w:rsidP="00516D8E">
      <w:pPr>
        <w:jc w:val="both"/>
        <w:rPr>
          <w:rFonts w:ascii="Preeti" w:hAnsi="Preeti"/>
          <w:color w:val="000000" w:themeColor="text1"/>
          <w:sz w:val="30"/>
          <w:szCs w:val="28"/>
          <w:lang w:val="nl-NL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  <w:lang w:val="nl-NL"/>
        </w:rPr>
        <w:t xml:space="preserve"> </w:t>
      </w:r>
    </w:p>
    <w:p w14:paraId="16EC1B24" w14:textId="77777777" w:rsidR="00901882" w:rsidRPr="00024C98" w:rsidRDefault="00B87CEB" w:rsidP="00B76AD1">
      <w:pPr>
        <w:jc w:val="both"/>
        <w:rPr>
          <w:rFonts w:ascii="Preeti" w:hAnsi="Preeti"/>
          <w:b/>
          <w:bCs/>
          <w:color w:val="000000" w:themeColor="text1"/>
          <w:sz w:val="30"/>
          <w:szCs w:val="28"/>
          <w:lang w:val="nl-NL"/>
        </w:rPr>
      </w:pPr>
      <w:r w:rsidRPr="00024C98">
        <w:rPr>
          <w:rFonts w:ascii="Preeti" w:hAnsi="Preeti"/>
          <w:bCs/>
          <w:color w:val="000000" w:themeColor="text1"/>
          <w:sz w:val="32"/>
          <w:szCs w:val="30"/>
          <w:lang w:val="nl-NL"/>
        </w:rPr>
        <w:t>@=!=</w:t>
      </w:r>
      <w:r>
        <w:rPr>
          <w:rFonts w:ascii="Preeti" w:hAnsi="Preeti"/>
          <w:bCs/>
          <w:color w:val="000000" w:themeColor="text1"/>
          <w:sz w:val="32"/>
          <w:szCs w:val="30"/>
          <w:lang w:val="nl-NL"/>
        </w:rPr>
        <w:t>%</w:t>
      </w:r>
      <w:r w:rsidRPr="00024C98">
        <w:rPr>
          <w:rFonts w:ascii="Preeti" w:hAnsi="Preeti"/>
          <w:bCs/>
          <w:color w:val="000000" w:themeColor="text1"/>
          <w:sz w:val="32"/>
          <w:szCs w:val="30"/>
          <w:lang w:val="nl-NL"/>
        </w:rPr>
        <w:t xml:space="preserve">  </w:t>
      </w:r>
      <w:r w:rsidR="00901882" w:rsidRPr="00024C98">
        <w:rPr>
          <w:rFonts w:ascii="Preeti" w:hAnsi="Preeti"/>
          <w:bCs/>
          <w:color w:val="000000" w:themeColor="text1"/>
          <w:sz w:val="32"/>
          <w:szCs w:val="30"/>
          <w:lang w:val="nl-NL"/>
        </w:rPr>
        <w:t>Ifdtf ljsf; tflnd M</w:t>
      </w:r>
    </w:p>
    <w:p w14:paraId="7AD9EF58" w14:textId="77777777" w:rsidR="00B44198" w:rsidRPr="00024C98" w:rsidRDefault="00B44198" w:rsidP="00B44198">
      <w:pPr>
        <w:tabs>
          <w:tab w:val="left" w:pos="0"/>
        </w:tabs>
        <w:spacing w:after="120"/>
        <w:jc w:val="both"/>
        <w:rPr>
          <w:rFonts w:ascii="Preeti" w:hAnsi="Preeti"/>
          <w:bCs/>
          <w:color w:val="000000" w:themeColor="text1"/>
          <w:sz w:val="30"/>
          <w:szCs w:val="28"/>
          <w:lang w:val="nl-NL"/>
        </w:rPr>
      </w:pPr>
      <w:r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s_</w:t>
      </w:r>
      <w:r w:rsidR="00B05124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</w:t>
      </w:r>
      <w:r w:rsidR="00082BA8" w:rsidRPr="00024C98">
        <w:rPr>
          <w:rFonts w:ascii="Preeti" w:hAnsi="Preeti"/>
          <w:color w:val="000000" w:themeColor="text1"/>
          <w:sz w:val="30"/>
          <w:szCs w:val="28"/>
          <w:lang w:val="nl-NL"/>
        </w:rPr>
        <w:t xml:space="preserve">:yfgLo </w:t>
      </w:r>
      <w:r w:rsidR="00082BA8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ljkb\ </w:t>
      </w:r>
      <w:r w:rsidR="00082BA8" w:rsidRPr="00024C98"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>tyf hnjfo'</w:t>
      </w:r>
      <w:r w:rsidR="004D72C5" w:rsidRPr="00024C98"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 xml:space="preserve"> </w:t>
      </w:r>
      <w:r w:rsidR="00056013" w:rsidRPr="00024C98"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>pTyfgzLn</w:t>
      </w:r>
      <w:r w:rsidR="00082BA8" w:rsidRPr="00024C98">
        <w:rPr>
          <w:rFonts w:ascii="Preeti" w:hAnsi="Preeti"/>
          <w:color w:val="000000" w:themeColor="text1"/>
          <w:sz w:val="30"/>
          <w:szCs w:val="28"/>
          <w:lang w:val="nl-NL"/>
        </w:rPr>
        <w:t xml:space="preserve"> </w:t>
      </w:r>
      <w:r w:rsidR="00B05124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;ldlt, of]hgf th'{df</w:t>
      </w:r>
      <w:r w:rsidR="00B76AD1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tyf ;dGjo</w:t>
      </w:r>
      <w:r w:rsidR="008B2F4C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</w:t>
      </w:r>
      <w:r w:rsidR="00FF6631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;ldlt</w:t>
      </w:r>
      <w:r w:rsidR="00B05124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,</w:t>
      </w:r>
      <w:r w:rsidR="00901882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</w:t>
      </w:r>
      <w:r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j8f tyf </w:t>
      </w:r>
      <w:r w:rsidR="00C13FA7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;d'bfo :tl/o ljkb\ tyf hnjfo' pTyfgzLn ;ldltsf kbflwsf/L, </w:t>
      </w:r>
      <w:r w:rsidR="00901882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;fdflhs kl/rfns </w:t>
      </w:r>
      <w:r w:rsidR="00B05124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/</w:t>
      </w:r>
      <w:r w:rsidR="00901882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sd{rf/Lsf]</w:t>
      </w:r>
      <w:r w:rsidR="00B76AD1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nfuL</w:t>
      </w:r>
      <w:r w:rsidR="00901882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of]hgf th'{df Ifdtf a9fpg</w:t>
      </w:r>
      <w:r w:rsidR="007404A9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</w:t>
      </w:r>
      <w:r w:rsidR="00901882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ljkb\ Joj:yfkg</w:t>
      </w:r>
      <w:r w:rsidR="004E43F9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tyf hnjfo'hGo hf]lvd,</w:t>
      </w:r>
      <w:r w:rsidR="00901882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</w:t>
      </w:r>
      <w:r w:rsidR="007404A9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;ª\s6f;Ggtf tyf Ifdtf ljZn]if0f</w:t>
      </w:r>
      <w:r w:rsidR="00901882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;DaGwL tflnd cfjZostf</w:t>
      </w:r>
      <w:r w:rsidR="00526A89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</w:t>
      </w:r>
      <w:r w:rsidR="00901882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cg';f/ cfof]hgf ug'{ kg]{5 . </w:t>
      </w:r>
    </w:p>
    <w:p w14:paraId="15BFF6D0" w14:textId="77777777" w:rsidR="00010416" w:rsidRPr="00024C98" w:rsidRDefault="001666BA" w:rsidP="00B44198">
      <w:pPr>
        <w:tabs>
          <w:tab w:val="left" w:pos="0"/>
        </w:tabs>
        <w:spacing w:after="120"/>
        <w:jc w:val="both"/>
        <w:rPr>
          <w:rFonts w:ascii="Preeti" w:hAnsi="Preeti"/>
          <w:bCs/>
          <w:color w:val="000000" w:themeColor="text1"/>
          <w:sz w:val="30"/>
          <w:szCs w:val="28"/>
          <w:lang w:val="nl-NL"/>
        </w:rPr>
      </w:pPr>
      <w:r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o; afx]s ;+s6f;Gg ;d'bfo jf nlIft ;d'bfosf JolQmx?nfO{ cfjZostf cg';f/ 5'6\6} Ifdtf ljsf;sf tflndx? klg ;+rfng ug'{kg]{5 . </w:t>
      </w:r>
      <w:r w:rsidR="00901882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o:tf] tflnd ;DefJotfsf] cfwf/df </w:t>
      </w:r>
      <w:r w:rsidR="00D7568F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5'6\6f5'6\6} jf </w:t>
      </w:r>
      <w:r w:rsidR="00901882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b'O{ jf ;f]eGbf a9L </w:t>
      </w:r>
      <w:r w:rsidR="005B2DFD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gu/kflnsf tyf </w:t>
      </w:r>
      <w:r w:rsidR="00EA6A1D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ufpFkflnsf</w:t>
      </w:r>
      <w:r w:rsidR="005B2DFD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n</w:t>
      </w:r>
      <w:r w:rsidR="00901882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] ;+o'Qm ¿kdf klg </w:t>
      </w:r>
      <w:r w:rsidR="0041149C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;~rfng</w:t>
      </w:r>
      <w:r w:rsidR="00901882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ug{ ;S</w:t>
      </w:r>
      <w:r w:rsidR="00B63C2B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g]5g\ . tflnd k|fKt hgzlQmn] :yfgLo tyf ;fd'bflos ljkb\ tyf hnjfo' </w:t>
      </w:r>
      <w:r w:rsidR="00056013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pTyfgzLn</w:t>
      </w:r>
      <w:r w:rsidR="00B63C2B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of]hgf th'{df / d"nk|jfxLs/0fdf k|ToIf of]ubfg lbg]5g\ . </w:t>
      </w:r>
      <w:r w:rsidR="00901882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tflndsf] ljifo</w:t>
      </w:r>
      <w:r w:rsidR="00B76AD1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a:t'</w:t>
      </w:r>
      <w:r w:rsidR="00593B80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</w:t>
      </w:r>
      <w:r w:rsidR="00901882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cg';"rL </w:t>
      </w:r>
      <w:r w:rsidR="0041149C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#</w:t>
      </w:r>
      <w:r w:rsidR="00901882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</w:t>
      </w:r>
      <w:r w:rsidR="0041149C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adf]lhd</w:t>
      </w:r>
      <w:r w:rsidR="00901882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x'g]5 .</w:t>
      </w:r>
      <w:r w:rsidR="00010416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</w:t>
      </w:r>
    </w:p>
    <w:p w14:paraId="006C3626" w14:textId="77777777" w:rsidR="00593B80" w:rsidRPr="00024C98" w:rsidRDefault="00B44198" w:rsidP="00593B80">
      <w:pPr>
        <w:spacing w:after="120"/>
        <w:jc w:val="both"/>
        <w:rPr>
          <w:rFonts w:ascii="Preeti" w:hAnsi="Preeti"/>
          <w:bCs/>
          <w:color w:val="000000" w:themeColor="text1"/>
          <w:sz w:val="30"/>
          <w:szCs w:val="28"/>
          <w:lang w:val="nl-NL"/>
        </w:rPr>
      </w:pPr>
      <w:r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v_ pk</w:t>
      </w:r>
      <w:r w:rsidR="00D54760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bkmf </w:t>
      </w:r>
      <w:r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-s_</w:t>
      </w:r>
      <w:r w:rsidR="00D54760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adf]lhdsf] </w:t>
      </w:r>
      <w:r w:rsidR="00010416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tflnd</w:t>
      </w:r>
      <w:r w:rsidR="00526A89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</w:t>
      </w:r>
      <w:r w:rsidR="00D54760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kZrft\</w:t>
      </w:r>
      <w:r w:rsidR="003132A7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</w:t>
      </w:r>
      <w:r w:rsidR="003132A7" w:rsidRPr="00024C98">
        <w:rPr>
          <w:rFonts w:ascii="Preeti" w:hAnsi="Preeti"/>
          <w:color w:val="000000" w:themeColor="text1"/>
          <w:sz w:val="30"/>
          <w:szCs w:val="28"/>
          <w:lang w:val="nl-NL"/>
        </w:rPr>
        <w:t xml:space="preserve">:yfgLo </w:t>
      </w:r>
      <w:r w:rsidR="003132A7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ljkb\ </w:t>
      </w:r>
      <w:r w:rsidR="003132A7" w:rsidRPr="00024C98"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>tyf hnjfo' pTyfgzLn</w:t>
      </w:r>
      <w:r w:rsidR="00B63C2B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;ldlt</w:t>
      </w:r>
      <w:r w:rsidR="00010416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n] :yfgLo </w:t>
      </w:r>
      <w:r w:rsidR="00144AA4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ljkb\ </w:t>
      </w:r>
      <w:r w:rsidR="00144AA4" w:rsidRPr="00024C98"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 xml:space="preserve">tyf </w:t>
      </w:r>
      <w:r w:rsidR="007F781B" w:rsidRPr="00024C98"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>hnjfo'hGo</w:t>
      </w:r>
      <w:r w:rsidR="00144AA4" w:rsidRPr="00024C98">
        <w:rPr>
          <w:rFonts w:ascii="Preeti" w:eastAsia="SimSun" w:hAnsi="Preeti" w:cs="Times New Roman"/>
          <w:color w:val="000000" w:themeColor="text1"/>
          <w:sz w:val="30"/>
          <w:szCs w:val="28"/>
          <w:lang w:val="nl-NL"/>
        </w:rPr>
        <w:t xml:space="preserve"> </w:t>
      </w:r>
      <w:r w:rsidR="00144AA4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hf]lvd Joj:yfkg</w:t>
      </w:r>
      <w:r w:rsidR="00144AA4" w:rsidRPr="00024C98">
        <w:rPr>
          <w:rFonts w:ascii="Preeti" w:hAnsi="Preeti"/>
          <w:color w:val="000000" w:themeColor="text1"/>
          <w:sz w:val="30"/>
          <w:szCs w:val="28"/>
          <w:lang w:val="nl-NL"/>
        </w:rPr>
        <w:t xml:space="preserve"> </w:t>
      </w:r>
      <w:r w:rsidR="00010416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of]hgf th'{df ug{ ;do tyf sfo{</w:t>
      </w:r>
      <w:r w:rsidR="00080E4D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</w:t>
      </w:r>
      <w:r w:rsidR="00010416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lh</w:t>
      </w:r>
      <w:r w:rsidR="00AC414C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D</w:t>
      </w:r>
      <w:r w:rsidR="003950C6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d]jf/L</w:t>
      </w:r>
      <w:r w:rsidR="00080E4D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</w:t>
      </w:r>
      <w:r w:rsidR="00010416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;lxtsf] sfo{</w:t>
      </w:r>
      <w:r w:rsidR="00080E4D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</w:t>
      </w:r>
      <w:r w:rsidR="00010416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tflnsf</w:t>
      </w:r>
      <w:r w:rsidR="00010416" w:rsidRPr="00024C98">
        <w:rPr>
          <w:rFonts w:ascii="Preeti" w:hAnsi="Preeti"/>
          <w:color w:val="000000" w:themeColor="text1"/>
          <w:sz w:val="30"/>
          <w:szCs w:val="28"/>
          <w:lang w:val="nl-NL"/>
        </w:rPr>
        <w:t xml:space="preserve"> tof/ u/L sfo{ ;DkGg ug'{ kg]{5 .</w:t>
      </w:r>
      <w:r w:rsidR="00010416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 sfo{tflnsf tof/ ubf{ :yfgLo of]hgf th'{df k|lqmof;Fu </w:t>
      </w:r>
      <w:r w:rsidR="003C2804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 xml:space="preserve">ldnfg </w:t>
      </w:r>
      <w:r w:rsidR="00010416" w:rsidRPr="00024C98">
        <w:rPr>
          <w:rFonts w:ascii="Preeti" w:hAnsi="Preeti"/>
          <w:bCs/>
          <w:color w:val="000000" w:themeColor="text1"/>
          <w:sz w:val="30"/>
          <w:szCs w:val="28"/>
          <w:lang w:val="nl-NL"/>
        </w:rPr>
        <w:t>x'g] u/L ug'{ kg]{5 .</w:t>
      </w:r>
    </w:p>
    <w:p w14:paraId="52660634" w14:textId="77777777" w:rsidR="009951B7" w:rsidRPr="006040A9" w:rsidRDefault="007041C1" w:rsidP="00516D8E">
      <w:pPr>
        <w:shd w:val="clear" w:color="auto" w:fill="D9D9D9"/>
        <w:spacing w:before="240" w:after="120"/>
        <w:rPr>
          <w:rFonts w:ascii="Preeti" w:hAnsi="Preeti"/>
          <w:b/>
          <w:bCs/>
          <w:color w:val="000000" w:themeColor="text1"/>
          <w:sz w:val="30"/>
          <w:szCs w:val="28"/>
        </w:rPr>
      </w:pPr>
      <w:r>
        <w:rPr>
          <w:rFonts w:ascii="Preeti" w:hAnsi="Preeti"/>
          <w:bCs/>
          <w:color w:val="000000" w:themeColor="text1"/>
          <w:sz w:val="34"/>
          <w:szCs w:val="32"/>
        </w:rPr>
        <w:t>@=@</w:t>
      </w:r>
      <w:r w:rsidR="009951B7" w:rsidRPr="006040A9">
        <w:rPr>
          <w:rFonts w:ascii="Preeti" w:hAnsi="Preeti"/>
          <w:bCs/>
          <w:color w:val="000000" w:themeColor="text1"/>
          <w:sz w:val="34"/>
          <w:szCs w:val="32"/>
        </w:rPr>
        <w:t>=</w:t>
      </w:r>
      <w:r w:rsidR="008A5506" w:rsidRPr="008A5506">
        <w:rPr>
          <w:rFonts w:ascii="Preeti" w:hAnsi="Preeti"/>
          <w:bCs/>
          <w:color w:val="000000" w:themeColor="text1"/>
          <w:sz w:val="34"/>
          <w:szCs w:val="32"/>
        </w:rPr>
        <w:t xml:space="preserve"> </w:t>
      </w:r>
      <w:r w:rsidR="008A5506">
        <w:rPr>
          <w:rFonts w:ascii="Preeti" w:hAnsi="Preeti"/>
          <w:bCs/>
          <w:color w:val="000000" w:themeColor="text1"/>
          <w:sz w:val="34"/>
          <w:szCs w:val="32"/>
        </w:rPr>
        <w:t xml:space="preserve">r/0f– </w:t>
      </w:r>
      <w:r w:rsidR="009951B7" w:rsidRPr="006040A9">
        <w:rPr>
          <w:rFonts w:ascii="Preeti" w:hAnsi="Preeti"/>
          <w:bCs/>
          <w:color w:val="000000" w:themeColor="text1"/>
          <w:sz w:val="34"/>
          <w:szCs w:val="32"/>
        </w:rPr>
        <w:t>;ª\s6f;Ggtf</w:t>
      </w:r>
      <w:r w:rsidR="001826E7" w:rsidRPr="006040A9">
        <w:rPr>
          <w:rFonts w:ascii="Preeti" w:hAnsi="Preeti"/>
          <w:bCs/>
          <w:color w:val="000000" w:themeColor="text1"/>
          <w:sz w:val="34"/>
          <w:szCs w:val="32"/>
        </w:rPr>
        <w:t xml:space="preserve"> tyf</w:t>
      </w:r>
      <w:r w:rsidR="009951B7" w:rsidRPr="006040A9">
        <w:rPr>
          <w:rFonts w:ascii="Preeti" w:hAnsi="Preeti"/>
          <w:bCs/>
          <w:color w:val="000000" w:themeColor="text1"/>
          <w:sz w:val="34"/>
          <w:szCs w:val="32"/>
        </w:rPr>
        <w:t xml:space="preserve"> Ifdtf ljZn]if0f</w:t>
      </w:r>
    </w:p>
    <w:p w14:paraId="2F08CDC9" w14:textId="77777777" w:rsidR="00E511BF" w:rsidRPr="006040A9" w:rsidRDefault="002F1836" w:rsidP="00516D8E">
      <w:pPr>
        <w:spacing w:before="120" w:after="120"/>
        <w:jc w:val="both"/>
        <w:rPr>
          <w:rFonts w:ascii="Preeti" w:hAnsi="Preeti"/>
          <w:bCs/>
          <w:color w:val="000000" w:themeColor="text1"/>
          <w:sz w:val="32"/>
          <w:szCs w:val="30"/>
        </w:rPr>
      </w:pPr>
      <w:r>
        <w:rPr>
          <w:rFonts w:ascii="Preeti" w:hAnsi="Preeti"/>
          <w:bCs/>
          <w:color w:val="000000" w:themeColor="text1"/>
          <w:sz w:val="32"/>
          <w:szCs w:val="30"/>
        </w:rPr>
        <w:t xml:space="preserve">@=@=! </w:t>
      </w:r>
      <w:r w:rsidR="00B16D29" w:rsidRPr="006040A9">
        <w:rPr>
          <w:rFonts w:ascii="Preeti" w:hAnsi="Preeti"/>
          <w:bCs/>
          <w:color w:val="000000" w:themeColor="text1"/>
          <w:sz w:val="32"/>
          <w:szCs w:val="30"/>
        </w:rPr>
        <w:t>ljk</w:t>
      </w:r>
      <w:r w:rsidR="00D558B8" w:rsidRPr="006040A9">
        <w:rPr>
          <w:rFonts w:ascii="Preeti" w:hAnsi="Preeti"/>
          <w:bCs/>
          <w:color w:val="000000" w:themeColor="text1"/>
          <w:sz w:val="32"/>
          <w:szCs w:val="30"/>
        </w:rPr>
        <w:t>b\</w:t>
      </w:r>
      <w:r w:rsidR="00080E4D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 tyf </w:t>
      </w:r>
      <w:r w:rsidR="004D339D" w:rsidRPr="006040A9">
        <w:rPr>
          <w:rFonts w:ascii="Preeti" w:hAnsi="Preeti"/>
          <w:bCs/>
          <w:color w:val="000000" w:themeColor="text1"/>
          <w:sz w:val="32"/>
          <w:szCs w:val="30"/>
        </w:rPr>
        <w:t>hnjfo'</w:t>
      </w:r>
      <w:r w:rsidR="00080E4D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 kl/jt{g </w:t>
      </w:r>
      <w:r w:rsidR="00B16D29" w:rsidRPr="006040A9">
        <w:rPr>
          <w:rFonts w:ascii="Preeti" w:hAnsi="Preeti"/>
          <w:bCs/>
          <w:color w:val="000000" w:themeColor="text1"/>
          <w:sz w:val="32"/>
          <w:szCs w:val="30"/>
        </w:rPr>
        <w:t>;DaGwL ;"rgf tyf</w:t>
      </w:r>
      <w:r w:rsidR="00E511BF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 tYofª\s ;ª\sng</w:t>
      </w:r>
    </w:p>
    <w:p w14:paraId="7FCB759A" w14:textId="77777777" w:rsidR="002B6CA7" w:rsidRPr="006040A9" w:rsidRDefault="00844007" w:rsidP="00844007">
      <w:pPr>
        <w:spacing w:after="120"/>
        <w:jc w:val="both"/>
        <w:rPr>
          <w:rFonts w:ascii="Preeti" w:hAnsi="Preeti"/>
          <w:bCs/>
          <w:color w:val="000000" w:themeColor="text1"/>
          <w:sz w:val="30"/>
          <w:szCs w:val="28"/>
        </w:rPr>
      </w:pPr>
      <w:r>
        <w:rPr>
          <w:rFonts w:ascii="Preeti" w:hAnsi="Preeti"/>
          <w:bCs/>
          <w:color w:val="000000" w:themeColor="text1"/>
          <w:sz w:val="30"/>
          <w:szCs w:val="28"/>
        </w:rPr>
        <w:t xml:space="preserve">s_ </w:t>
      </w:r>
      <w:r w:rsidR="009E136C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of]hgf </w:t>
      </w:r>
      <w:r w:rsidR="00BE725E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th'{df </w:t>
      </w:r>
      <w:r w:rsidR="00C13FA7">
        <w:rPr>
          <w:rFonts w:ascii="Preeti" w:hAnsi="Preeti"/>
          <w:bCs/>
          <w:color w:val="000000" w:themeColor="text1"/>
          <w:sz w:val="30"/>
          <w:szCs w:val="28"/>
        </w:rPr>
        <w:t>tyf ;dGjo</w:t>
      </w:r>
      <w:r w:rsidR="00BE725E" w:rsidRPr="006040A9">
        <w:rPr>
          <w:rFonts w:ascii="Preeti" w:hAnsi="Preeti"/>
          <w:bCs/>
          <w:color w:val="000000" w:themeColor="text1"/>
          <w:sz w:val="30"/>
          <w:szCs w:val="28"/>
        </w:rPr>
        <w:t>;ldlt</w:t>
      </w:r>
      <w:r w:rsidR="00E511BF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n] </w:t>
      </w:r>
      <w:r w:rsidR="00AB529E" w:rsidRPr="006040A9">
        <w:rPr>
          <w:rFonts w:ascii="Preeti" w:hAnsi="Preeti"/>
          <w:bCs/>
          <w:color w:val="000000" w:themeColor="text1"/>
          <w:sz w:val="30"/>
          <w:szCs w:val="28"/>
        </w:rPr>
        <w:t>;fdflhs kl</w:t>
      </w:r>
      <w:r w:rsidR="002B6CA7" w:rsidRPr="006040A9">
        <w:rPr>
          <w:rFonts w:ascii="Preeti" w:hAnsi="Preeti"/>
          <w:bCs/>
          <w:color w:val="000000" w:themeColor="text1"/>
          <w:sz w:val="30"/>
          <w:szCs w:val="28"/>
        </w:rPr>
        <w:t>/</w:t>
      </w:r>
      <w:r w:rsidR="00AB529E" w:rsidRPr="006040A9">
        <w:rPr>
          <w:rFonts w:ascii="Preeti" w:hAnsi="Preeti"/>
          <w:bCs/>
          <w:color w:val="000000" w:themeColor="text1"/>
          <w:sz w:val="30"/>
          <w:szCs w:val="28"/>
        </w:rPr>
        <w:t>rfns tyf sd{rf/L;d]t</w:t>
      </w:r>
      <w:r w:rsidR="00E511BF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kl/rfng u/L j8</w:t>
      </w:r>
      <w:r w:rsidR="00C13FA7">
        <w:rPr>
          <w:rFonts w:ascii="Preeti" w:hAnsi="Preeti"/>
          <w:bCs/>
          <w:color w:val="000000" w:themeColor="text1"/>
          <w:sz w:val="30"/>
          <w:szCs w:val="28"/>
        </w:rPr>
        <w:t xml:space="preserve">f ;d'bfo:t/df </w:t>
      </w:r>
      <w:r w:rsidR="00AB529E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9E136C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ljkb\ </w:t>
      </w:r>
      <w:r w:rsidR="009E136C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tyf hnjfo' </w:t>
      </w:r>
      <w:r w:rsidR="00056013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pTyfgzLn</w:t>
      </w:r>
      <w:r w:rsidR="009E136C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tf </w:t>
      </w:r>
      <w:r w:rsidR="002B6CA7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;DaGwL </w:t>
      </w:r>
      <w:r w:rsidR="001666BA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lnË, pd]/, ckfËtf, hfthflt tyf cGo cfwf/ 5'6\ofP/ </w:t>
      </w:r>
      <w:r w:rsidR="00AB529E" w:rsidRPr="006040A9">
        <w:rPr>
          <w:rFonts w:ascii="Preeti" w:hAnsi="Preeti"/>
          <w:bCs/>
          <w:color w:val="000000" w:themeColor="text1"/>
          <w:sz w:val="30"/>
          <w:szCs w:val="28"/>
        </w:rPr>
        <w:t>;"rgf tyf tYofª\s</w:t>
      </w:r>
      <w:r w:rsidR="00E70D5B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AB529E" w:rsidRPr="006040A9">
        <w:rPr>
          <w:rFonts w:ascii="Preeti" w:hAnsi="Preeti"/>
          <w:bCs/>
          <w:color w:val="000000" w:themeColor="text1"/>
          <w:sz w:val="30"/>
          <w:szCs w:val="28"/>
        </w:rPr>
        <w:t>;ª\sng ug'{ kg]{5 .</w:t>
      </w:r>
      <w:r w:rsidR="002B6CA7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;"rgf ;ª\sng ubf{ :yfgLo ;d'bfonfO{ </w:t>
      </w:r>
      <w:r w:rsidR="009E136C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ljkb\ </w:t>
      </w:r>
      <w:r w:rsidR="009E136C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tyf hnjfo' </w:t>
      </w:r>
      <w:r w:rsidR="00056013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pTyfgzLn</w:t>
      </w:r>
      <w:r w:rsidR="009E136C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tf </w:t>
      </w:r>
      <w:r w:rsidR="002B6CA7" w:rsidRPr="006040A9">
        <w:rPr>
          <w:rFonts w:ascii="Preeti" w:hAnsi="Preeti"/>
          <w:bCs/>
          <w:color w:val="000000" w:themeColor="text1"/>
          <w:sz w:val="30"/>
          <w:szCs w:val="28"/>
        </w:rPr>
        <w:t>/ of]hgfsf] cf}</w:t>
      </w:r>
      <w:r w:rsidR="00157744" w:rsidRPr="006040A9">
        <w:rPr>
          <w:rFonts w:ascii="Preeti" w:hAnsi="Preeti"/>
          <w:bCs/>
          <w:color w:val="000000" w:themeColor="text1"/>
          <w:sz w:val="30"/>
          <w:szCs w:val="28"/>
        </w:rPr>
        <w:t>lrTo</w:t>
      </w:r>
      <w:r w:rsidR="00080E4D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157744" w:rsidRPr="006040A9">
        <w:rPr>
          <w:rFonts w:ascii="Preeti" w:hAnsi="Preeti"/>
          <w:bCs/>
          <w:color w:val="000000" w:themeColor="text1"/>
          <w:sz w:val="30"/>
          <w:szCs w:val="28"/>
        </w:rPr>
        <w:t>af/] hfgsf/L u/fpg' kg]{5 .</w:t>
      </w:r>
      <w:r w:rsidR="009E136C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</w:p>
    <w:p w14:paraId="3B6B9021" w14:textId="77777777" w:rsidR="00157744" w:rsidRPr="006040A9" w:rsidRDefault="00844007" w:rsidP="00844007">
      <w:pPr>
        <w:spacing w:after="120"/>
        <w:jc w:val="both"/>
        <w:rPr>
          <w:rFonts w:ascii="Preeti" w:hAnsi="Preeti"/>
          <w:bCs/>
          <w:color w:val="000000" w:themeColor="text1"/>
          <w:sz w:val="30"/>
          <w:szCs w:val="28"/>
        </w:rPr>
      </w:pPr>
      <w:r>
        <w:rPr>
          <w:rFonts w:ascii="Preeti" w:hAnsi="Preeti"/>
          <w:bCs/>
          <w:color w:val="000000" w:themeColor="text1"/>
          <w:sz w:val="30"/>
          <w:szCs w:val="28"/>
        </w:rPr>
        <w:t xml:space="preserve">v_ </w:t>
      </w:r>
      <w:r w:rsidR="00157744" w:rsidRPr="006040A9">
        <w:rPr>
          <w:rFonts w:ascii="Preeti" w:hAnsi="Preeti"/>
          <w:bCs/>
          <w:color w:val="000000" w:themeColor="text1"/>
          <w:sz w:val="30"/>
          <w:szCs w:val="28"/>
        </w:rPr>
        <w:t>;"rgf tyf tYofª\s ;ª\sng ubf{ cfjZostf</w:t>
      </w:r>
      <w:r w:rsidR="00080E4D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157744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cg';f/ </w:t>
      </w:r>
      <w:r w:rsidR="000A4EE6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cg';"rL </w:t>
      </w:r>
      <w:r w:rsidR="008F4B9E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$ </w:t>
      </w:r>
      <w:r w:rsidR="000B3047" w:rsidRPr="006040A9">
        <w:rPr>
          <w:rFonts w:ascii="Preeti" w:hAnsi="Preeti"/>
          <w:bCs/>
          <w:color w:val="000000" w:themeColor="text1"/>
          <w:sz w:val="30"/>
          <w:szCs w:val="28"/>
        </w:rPr>
        <w:t>adf]lhd</w:t>
      </w:r>
      <w:r w:rsidR="00CA0C5A" w:rsidRPr="006040A9">
        <w:rPr>
          <w:rFonts w:ascii="Preeti" w:hAnsi="Preeti"/>
          <w:bCs/>
          <w:color w:val="000000" w:themeColor="text1"/>
          <w:sz w:val="30"/>
          <w:szCs w:val="28"/>
        </w:rPr>
        <w:t>sf</w:t>
      </w:r>
      <w:r w:rsidR="000A4EE6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4D339D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ljkb\ tyf hnjfo'hGo hf]lvd tyf </w:t>
      </w:r>
      <w:r w:rsidR="000A4EE6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;ª\s6f;Ggtf </w:t>
      </w:r>
      <w:r w:rsidR="004D339D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/ </w:t>
      </w:r>
      <w:r w:rsidR="000A4EE6" w:rsidRPr="006040A9">
        <w:rPr>
          <w:rFonts w:ascii="Preeti" w:hAnsi="Preeti"/>
          <w:bCs/>
          <w:color w:val="000000" w:themeColor="text1"/>
          <w:sz w:val="30"/>
          <w:szCs w:val="28"/>
        </w:rPr>
        <w:t>Ifdtf ljZn]if0f cf}hf/</w:t>
      </w:r>
      <w:r w:rsidR="00CA0C5A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x¿ </w:t>
      </w:r>
      <w:r w:rsidR="00337237" w:rsidRPr="00844007">
        <w:rPr>
          <w:rFonts w:ascii="Gill Sans MT" w:hAnsi="Gill Sans MT" w:cs="Times New Roman"/>
          <w:bCs/>
          <w:color w:val="000000" w:themeColor="text1"/>
          <w:sz w:val="22"/>
          <w:szCs w:val="22"/>
        </w:rPr>
        <w:t>(VCA Tool</w:t>
      </w:r>
      <w:r w:rsidR="00CA0C5A" w:rsidRPr="00844007">
        <w:rPr>
          <w:rFonts w:ascii="Gill Sans MT" w:hAnsi="Gill Sans MT" w:cs="Times New Roman"/>
          <w:bCs/>
          <w:color w:val="000000" w:themeColor="text1"/>
          <w:sz w:val="22"/>
          <w:szCs w:val="22"/>
        </w:rPr>
        <w:t>s</w:t>
      </w:r>
      <w:r w:rsidR="00337237" w:rsidRPr="00844007">
        <w:rPr>
          <w:rFonts w:ascii="Gill Sans MT" w:hAnsi="Gill Sans MT" w:cs="Times New Roman"/>
          <w:bCs/>
          <w:color w:val="000000" w:themeColor="text1"/>
          <w:sz w:val="22"/>
          <w:szCs w:val="22"/>
        </w:rPr>
        <w:t>)</w:t>
      </w:r>
      <w:r w:rsidR="00337237" w:rsidRPr="00844007">
        <w:rPr>
          <w:rFonts w:ascii="Preeti" w:hAnsi="Preeti"/>
          <w:bCs/>
          <w:color w:val="000000" w:themeColor="text1"/>
          <w:sz w:val="28"/>
          <w:szCs w:val="28"/>
        </w:rPr>
        <w:t xml:space="preserve"> </w:t>
      </w:r>
      <w:r w:rsidR="00CA0C5A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sf] </w:t>
      </w:r>
      <w:r w:rsidR="000A4EE6" w:rsidRPr="006040A9">
        <w:rPr>
          <w:rFonts w:ascii="Preeti" w:hAnsi="Preeti"/>
          <w:bCs/>
          <w:color w:val="000000" w:themeColor="text1"/>
          <w:sz w:val="30"/>
          <w:szCs w:val="28"/>
        </w:rPr>
        <w:t>k|of]u</w:t>
      </w:r>
      <w:r w:rsidR="000B3047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ug'{ kg]{5 . </w:t>
      </w:r>
      <w:r w:rsidR="00B617BA" w:rsidRPr="006040A9">
        <w:rPr>
          <w:rFonts w:ascii="Preeti" w:hAnsi="Preeti"/>
          <w:bCs/>
          <w:color w:val="000000" w:themeColor="text1"/>
          <w:sz w:val="30"/>
          <w:szCs w:val="28"/>
        </w:rPr>
        <w:t>;ª\slnt ;"rgf tyf tYofª\ssf] ljZj;gLotf sfod ug{</w:t>
      </w:r>
      <w:r w:rsidR="00B91433" w:rsidRPr="00B91433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B91433">
        <w:rPr>
          <w:rFonts w:ascii="Preeti" w:hAnsi="Preeti"/>
          <w:bCs/>
          <w:color w:val="000000" w:themeColor="text1"/>
          <w:sz w:val="30"/>
          <w:szCs w:val="28"/>
        </w:rPr>
        <w:t xml:space="preserve">oyfy{tfsf] k/LIf0f </w:t>
      </w:r>
      <w:r w:rsidR="00B91433" w:rsidRPr="00844007">
        <w:rPr>
          <w:rFonts w:ascii="Gill Sans MT" w:hAnsi="Gill Sans MT" w:cs="Times New Roman"/>
          <w:bCs/>
          <w:color w:val="000000" w:themeColor="text1"/>
          <w:sz w:val="22"/>
          <w:szCs w:val="22"/>
        </w:rPr>
        <w:t>(Validity Test)</w:t>
      </w:r>
      <w:r w:rsidR="00B91433">
        <w:rPr>
          <w:rFonts w:ascii="Gill Sans MT" w:hAnsi="Gill Sans MT"/>
          <w:bCs/>
          <w:color w:val="000000" w:themeColor="text1"/>
          <w:sz w:val="30"/>
          <w:szCs w:val="28"/>
        </w:rPr>
        <w:t xml:space="preserve"> </w:t>
      </w:r>
      <w:r w:rsidR="00B91433" w:rsidRPr="006040A9">
        <w:rPr>
          <w:rFonts w:ascii="Preeti" w:hAnsi="Preeti"/>
          <w:bCs/>
          <w:color w:val="000000" w:themeColor="text1"/>
          <w:sz w:val="30"/>
          <w:szCs w:val="28"/>
        </w:rPr>
        <w:t>ug'{ kg]{5</w:t>
      </w:r>
      <w:r w:rsidR="00B91433">
        <w:rPr>
          <w:rFonts w:ascii="Preeti" w:hAnsi="Preeti"/>
          <w:bCs/>
          <w:color w:val="000000" w:themeColor="text1"/>
          <w:sz w:val="30"/>
          <w:szCs w:val="28"/>
        </w:rPr>
        <w:t xml:space="preserve"> .</w:t>
      </w:r>
    </w:p>
    <w:p w14:paraId="28850D25" w14:textId="77777777" w:rsidR="00066D85" w:rsidRPr="006040A9" w:rsidRDefault="007041C1" w:rsidP="00516D8E">
      <w:pPr>
        <w:spacing w:before="120" w:after="120"/>
        <w:jc w:val="both"/>
        <w:rPr>
          <w:rFonts w:ascii="Preeti" w:hAnsi="Preeti"/>
          <w:bCs/>
          <w:color w:val="000000" w:themeColor="text1"/>
          <w:sz w:val="32"/>
          <w:szCs w:val="30"/>
        </w:rPr>
      </w:pPr>
      <w:r>
        <w:rPr>
          <w:rFonts w:ascii="Preeti" w:hAnsi="Preeti"/>
          <w:bCs/>
          <w:color w:val="000000" w:themeColor="text1"/>
          <w:sz w:val="32"/>
          <w:szCs w:val="30"/>
        </w:rPr>
        <w:t>@=</w:t>
      </w:r>
      <w:r w:rsidR="00066D85" w:rsidRPr="006040A9">
        <w:rPr>
          <w:rFonts w:ascii="Preeti" w:hAnsi="Preeti"/>
          <w:bCs/>
          <w:color w:val="000000" w:themeColor="text1"/>
          <w:sz w:val="32"/>
          <w:szCs w:val="30"/>
        </w:rPr>
        <w:t>@=</w:t>
      </w:r>
      <w:r w:rsidR="00B617BA" w:rsidRPr="006040A9">
        <w:rPr>
          <w:rFonts w:ascii="Preeti" w:hAnsi="Preeti"/>
          <w:bCs/>
          <w:color w:val="000000" w:themeColor="text1"/>
          <w:sz w:val="32"/>
          <w:szCs w:val="30"/>
        </w:rPr>
        <w:t>@</w:t>
      </w:r>
      <w:r w:rsidR="00066D85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 </w:t>
      </w:r>
      <w:r w:rsidR="001826E7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;ª\s6f;Ggtf tyf Ifdtf </w:t>
      </w:r>
      <w:r w:rsidR="00066D85" w:rsidRPr="006040A9">
        <w:rPr>
          <w:rFonts w:ascii="Preeti" w:hAnsi="Preeti"/>
          <w:bCs/>
          <w:color w:val="000000" w:themeColor="text1"/>
          <w:sz w:val="32"/>
          <w:szCs w:val="30"/>
        </w:rPr>
        <w:t>ljZn]if0f</w:t>
      </w:r>
      <w:r w:rsidR="001826E7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 </w:t>
      </w:r>
    </w:p>
    <w:p w14:paraId="1355FF0A" w14:textId="77777777" w:rsidR="00535D4B" w:rsidRPr="006040A9" w:rsidRDefault="00844007" w:rsidP="00844007">
      <w:pPr>
        <w:spacing w:after="120"/>
        <w:jc w:val="both"/>
        <w:rPr>
          <w:rFonts w:ascii="Preeti" w:hAnsi="Preeti"/>
          <w:bCs/>
          <w:color w:val="000000" w:themeColor="text1"/>
          <w:sz w:val="30"/>
          <w:szCs w:val="28"/>
        </w:rPr>
      </w:pPr>
      <w:r>
        <w:rPr>
          <w:rFonts w:ascii="Preeti" w:hAnsi="Preeti"/>
          <w:bCs/>
          <w:color w:val="000000" w:themeColor="text1"/>
          <w:sz w:val="30"/>
          <w:szCs w:val="28"/>
        </w:rPr>
        <w:t>s_</w:t>
      </w:r>
      <w:r w:rsidR="00F5653D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D62D2D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bkmf </w:t>
      </w:r>
      <w:r w:rsidR="007041C1">
        <w:rPr>
          <w:rFonts w:ascii="Preeti" w:hAnsi="Preeti"/>
          <w:bCs/>
          <w:color w:val="000000" w:themeColor="text1"/>
          <w:sz w:val="30"/>
          <w:szCs w:val="28"/>
        </w:rPr>
        <w:t>@=</w:t>
      </w:r>
      <w:r w:rsidR="00D62D2D" w:rsidRPr="006040A9">
        <w:rPr>
          <w:rFonts w:ascii="Preeti" w:hAnsi="Preeti"/>
          <w:bCs/>
          <w:color w:val="000000" w:themeColor="text1"/>
          <w:sz w:val="30"/>
          <w:szCs w:val="28"/>
        </w:rPr>
        <w:t>@=!</w:t>
      </w:r>
      <w:r w:rsidR="00600291">
        <w:rPr>
          <w:rFonts w:ascii="Preeti" w:hAnsi="Preeti"/>
          <w:bCs/>
          <w:color w:val="000000" w:themeColor="text1"/>
          <w:sz w:val="30"/>
          <w:szCs w:val="28"/>
        </w:rPr>
        <w:t>=</w:t>
      </w:r>
      <w:r>
        <w:rPr>
          <w:rFonts w:ascii="Preeti" w:hAnsi="Preeti"/>
          <w:bCs/>
          <w:color w:val="000000" w:themeColor="text1"/>
          <w:sz w:val="30"/>
          <w:szCs w:val="28"/>
        </w:rPr>
        <w:t xml:space="preserve"> -s_</w:t>
      </w:r>
      <w:r w:rsidR="00D62D2D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adf]lhd</w:t>
      </w:r>
      <w:r w:rsidR="00191582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D62D2D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;ª\slnt </w:t>
      </w:r>
      <w:r w:rsidR="00066D85" w:rsidRPr="006040A9">
        <w:rPr>
          <w:rFonts w:ascii="Preeti" w:hAnsi="Preeti"/>
          <w:bCs/>
          <w:color w:val="000000" w:themeColor="text1"/>
          <w:sz w:val="30"/>
          <w:szCs w:val="28"/>
        </w:rPr>
        <w:t>tYofª\s</w:t>
      </w:r>
      <w:r w:rsidR="00F5653D" w:rsidRPr="006040A9">
        <w:rPr>
          <w:rFonts w:ascii="Preeti" w:hAnsi="Preeti"/>
          <w:bCs/>
          <w:color w:val="000000" w:themeColor="text1"/>
          <w:sz w:val="30"/>
          <w:szCs w:val="28"/>
        </w:rPr>
        <w:t>nfO{</w:t>
      </w:r>
      <w:r w:rsidR="00066D85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381CAF" w:rsidRPr="006040A9">
        <w:rPr>
          <w:rFonts w:ascii="Preeti" w:hAnsi="Preeti"/>
          <w:bCs/>
          <w:color w:val="000000" w:themeColor="text1"/>
          <w:sz w:val="30"/>
          <w:szCs w:val="28"/>
        </w:rPr>
        <w:t>;d'bfo</w:t>
      </w:r>
      <w:r w:rsidR="0015406A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Pj+</w:t>
      </w:r>
      <w:r w:rsidR="00066D85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j8fsf] 5'§f5'§} / </w:t>
      </w:r>
      <w:r w:rsidR="00E15C43">
        <w:rPr>
          <w:rFonts w:ascii="Preeti" w:hAnsi="Preeti"/>
          <w:bCs/>
          <w:color w:val="000000" w:themeColor="text1"/>
          <w:sz w:val="30"/>
          <w:szCs w:val="28"/>
        </w:rPr>
        <w:t>ufpFkflnsf</w:t>
      </w:r>
      <w:r w:rsidR="00E15C43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E15C43">
        <w:rPr>
          <w:rFonts w:ascii="Preeti" w:hAnsi="Preeti"/>
          <w:bCs/>
          <w:color w:val="000000" w:themeColor="text1"/>
          <w:sz w:val="30"/>
          <w:szCs w:val="28"/>
        </w:rPr>
        <w:t xml:space="preserve">tyf </w:t>
      </w:r>
      <w:r w:rsidR="0015406A" w:rsidRPr="006040A9">
        <w:rPr>
          <w:rFonts w:ascii="Preeti" w:hAnsi="Preeti"/>
          <w:bCs/>
          <w:color w:val="000000" w:themeColor="text1"/>
          <w:sz w:val="30"/>
          <w:szCs w:val="28"/>
        </w:rPr>
        <w:t>:t/</w:t>
      </w:r>
      <w:r w:rsidR="001826E7" w:rsidRPr="006040A9">
        <w:rPr>
          <w:rFonts w:ascii="Preeti" w:hAnsi="Preeti"/>
          <w:bCs/>
          <w:color w:val="000000" w:themeColor="text1"/>
          <w:sz w:val="30"/>
          <w:szCs w:val="28"/>
        </w:rPr>
        <w:t>sf] PsLs[t ;ª\s6f;Ggtf tyf</w:t>
      </w:r>
      <w:r w:rsidR="00066D85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Ifdtf ljZn]if0f</w:t>
      </w:r>
      <w:r w:rsidR="00B91433" w:rsidRPr="00B91433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B91433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cg';"rL % adf]lhd </w:t>
      </w:r>
      <w:r w:rsidR="0015406A" w:rsidRPr="006040A9">
        <w:rPr>
          <w:rFonts w:ascii="Preeti" w:hAnsi="Preeti"/>
          <w:bCs/>
          <w:color w:val="000000" w:themeColor="text1"/>
          <w:sz w:val="30"/>
          <w:szCs w:val="28"/>
        </w:rPr>
        <w:t>ug'{ kg]{5</w:t>
      </w:r>
      <w:r w:rsidR="00885625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.</w:t>
      </w:r>
      <w:r w:rsidR="00535D4B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;ª\s6f;Ggtf tyf Ifdtf ljZn]if0f ubf{ ;a} If]q / ju{ -dlxnf, afnaflnsf, Ho]i7 gful/s, Psn dlxnf, ckfª\utf ePsf JolQmx¿, blnt, cflbjf</w:t>
      </w:r>
      <w:r w:rsidR="00E81BFF">
        <w:rPr>
          <w:rFonts w:ascii="Preeti" w:hAnsi="Preeti"/>
          <w:bCs/>
          <w:color w:val="000000" w:themeColor="text1"/>
          <w:sz w:val="30"/>
          <w:szCs w:val="28"/>
        </w:rPr>
        <w:t>;L, hghflt,</w:t>
      </w:r>
      <w:r w:rsidR="00CE7878" w:rsidRPr="00CE7878">
        <w:rPr>
          <w:rFonts w:ascii="CIDFont+F1" w:hAnsi="CIDFont+F1" w:cs="CIDFont+F1"/>
          <w:color w:val="2E98D4"/>
          <w:sz w:val="18"/>
          <w:szCs w:val="18"/>
          <w:lang w:val="en-US" w:eastAsia="en-GB"/>
        </w:rPr>
        <w:t xml:space="preserve"> </w:t>
      </w:r>
      <w:r w:rsidR="00CE7878" w:rsidRPr="00CE7878">
        <w:rPr>
          <w:rFonts w:ascii="Preeti" w:hAnsi="Preeti"/>
          <w:bCs/>
          <w:color w:val="000000" w:themeColor="text1"/>
          <w:sz w:val="30"/>
          <w:szCs w:val="28"/>
        </w:rPr>
        <w:t>cNk;+Vos, nf]k'Gd'v</w:t>
      </w:r>
      <w:r w:rsidR="00CE7878">
        <w:rPr>
          <w:rFonts w:ascii="Preeti" w:hAnsi="Preeti"/>
          <w:bCs/>
          <w:color w:val="000000" w:themeColor="text1"/>
          <w:sz w:val="30"/>
          <w:szCs w:val="28"/>
        </w:rPr>
        <w:t>,</w:t>
      </w:r>
      <w:r w:rsidR="00E81BFF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535D4B" w:rsidRPr="006040A9">
        <w:rPr>
          <w:rFonts w:ascii="Preeti" w:hAnsi="Preeti"/>
          <w:bCs/>
          <w:color w:val="000000" w:themeColor="text1"/>
          <w:sz w:val="30"/>
          <w:szCs w:val="28"/>
        </w:rPr>
        <w:t>;ª\s6f;Gg ;d'bfo tyf JolQmx¿, dw];L, d'lZndh:tf ju{ Pj+ g]kfn ;/sf/n] nlIft ;d"x egL kl/eflift u/]sf ju{_ sf] ;dfg'kflts ;xeflutf ;'lglZrt ug'{ kg]{5 .</w:t>
      </w:r>
    </w:p>
    <w:p w14:paraId="6525D7C1" w14:textId="77777777" w:rsidR="00844007" w:rsidRDefault="00844007" w:rsidP="00844007">
      <w:pPr>
        <w:ind w:left="426" w:hanging="426"/>
        <w:jc w:val="both"/>
        <w:rPr>
          <w:rFonts w:ascii="Preeti" w:hAnsi="Preeti"/>
          <w:bCs/>
          <w:color w:val="000000" w:themeColor="text1"/>
          <w:sz w:val="30"/>
          <w:szCs w:val="28"/>
        </w:rPr>
      </w:pPr>
      <w:r>
        <w:rPr>
          <w:rFonts w:ascii="Preeti" w:hAnsi="Preeti"/>
          <w:bCs/>
          <w:color w:val="000000" w:themeColor="text1"/>
          <w:sz w:val="30"/>
          <w:szCs w:val="28"/>
        </w:rPr>
        <w:t>v_</w:t>
      </w:r>
      <w:r w:rsidR="00F5653D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FF6549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pkbkmf @=@=! adf]lhd </w:t>
      </w:r>
      <w:r w:rsidR="00775E36" w:rsidRPr="006040A9">
        <w:rPr>
          <w:rFonts w:ascii="Preeti" w:hAnsi="Preeti"/>
          <w:bCs/>
          <w:color w:val="000000" w:themeColor="text1"/>
          <w:sz w:val="30"/>
          <w:szCs w:val="28"/>
        </w:rPr>
        <w:t>;ª\s6f;Ggtf tyf Ifdtf ljZn]if0f</w:t>
      </w:r>
      <w:r w:rsidR="00FF6549" w:rsidRPr="006040A9">
        <w:rPr>
          <w:rFonts w:ascii="Preeti" w:hAnsi="Preeti"/>
          <w:bCs/>
          <w:color w:val="000000" w:themeColor="text1"/>
          <w:sz w:val="30"/>
          <w:szCs w:val="28"/>
        </w:rPr>
        <w:t>sf] cfwf/df</w:t>
      </w:r>
      <w:r w:rsidR="00674B78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;d'bfo, </w:t>
      </w:r>
      <w:r w:rsidR="00775E36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j8f / </w:t>
      </w:r>
      <w:r>
        <w:rPr>
          <w:rFonts w:ascii="Preeti" w:hAnsi="Preeti"/>
          <w:bCs/>
          <w:color w:val="000000" w:themeColor="text1"/>
          <w:sz w:val="30"/>
          <w:szCs w:val="28"/>
        </w:rPr>
        <w:t>gu/kflnsf</w:t>
      </w:r>
    </w:p>
    <w:p w14:paraId="77D2FEFF" w14:textId="77777777" w:rsidR="00E81BFF" w:rsidRDefault="00D250D3" w:rsidP="00844007">
      <w:pPr>
        <w:ind w:left="426" w:hanging="426"/>
        <w:jc w:val="both"/>
        <w:rPr>
          <w:rFonts w:ascii="Preeti" w:hAnsi="Preeti"/>
          <w:bCs/>
          <w:color w:val="000000" w:themeColor="text1"/>
          <w:sz w:val="30"/>
          <w:szCs w:val="28"/>
        </w:rPr>
      </w:pPr>
      <w:r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tyf </w:t>
      </w:r>
      <w:r w:rsidR="00EA6A1D">
        <w:rPr>
          <w:rFonts w:ascii="Preeti" w:hAnsi="Preeti"/>
          <w:bCs/>
          <w:color w:val="000000" w:themeColor="text1"/>
          <w:sz w:val="30"/>
          <w:szCs w:val="28"/>
        </w:rPr>
        <w:t>ufpFkflnsf</w:t>
      </w:r>
      <w:r w:rsidR="00775E36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sf] </w:t>
      </w:r>
      <w:r w:rsidR="00674B78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cg';"rL </w:t>
      </w:r>
      <w:r w:rsidR="00B63921" w:rsidRPr="006040A9">
        <w:rPr>
          <w:rFonts w:ascii="Preeti" w:hAnsi="Preeti"/>
          <w:bCs/>
          <w:color w:val="000000" w:themeColor="text1"/>
          <w:sz w:val="30"/>
          <w:szCs w:val="28"/>
        </w:rPr>
        <w:t>%</w:t>
      </w:r>
      <w:r w:rsidR="00674B78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adf]lhd </w:t>
      </w:r>
      <w:r w:rsidR="00775E36" w:rsidRPr="006040A9">
        <w:rPr>
          <w:rFonts w:ascii="Preeti" w:hAnsi="Preeti"/>
          <w:bCs/>
          <w:color w:val="000000" w:themeColor="text1"/>
          <w:sz w:val="30"/>
          <w:szCs w:val="28"/>
        </w:rPr>
        <w:t>PsLs[t</w:t>
      </w:r>
      <w:r w:rsidR="00885625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¿ksf] ljkb\ hf]lvd </w:t>
      </w:r>
      <w:r w:rsidR="00844007">
        <w:rPr>
          <w:rFonts w:ascii="Preeti" w:hAnsi="Preeti"/>
          <w:bCs/>
          <w:color w:val="000000" w:themeColor="text1"/>
          <w:sz w:val="30"/>
          <w:szCs w:val="28"/>
        </w:rPr>
        <w:t>kfZj{lrq tof/ ug'{ kg]{5 . o;/</w:t>
      </w:r>
      <w:r w:rsidR="00E81BFF">
        <w:rPr>
          <w:rFonts w:ascii="Preeti" w:hAnsi="Preeti"/>
          <w:bCs/>
          <w:color w:val="000000" w:themeColor="text1"/>
          <w:sz w:val="30"/>
          <w:szCs w:val="28"/>
        </w:rPr>
        <w:t>L</w:t>
      </w:r>
    </w:p>
    <w:p w14:paraId="748D6E73" w14:textId="77777777" w:rsidR="007501C5" w:rsidRDefault="00885625" w:rsidP="00844007">
      <w:pPr>
        <w:ind w:left="426" w:hanging="426"/>
        <w:jc w:val="both"/>
        <w:rPr>
          <w:rFonts w:ascii="Preeti" w:hAnsi="Preeti"/>
          <w:bCs/>
          <w:color w:val="000000" w:themeColor="text1"/>
          <w:sz w:val="30"/>
          <w:szCs w:val="28"/>
        </w:rPr>
      </w:pPr>
      <w:r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tof/ ePsf] kfZj{lrq </w:t>
      </w:r>
      <w:r w:rsidR="00D250D3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gu/kflnsf tyf </w:t>
      </w:r>
      <w:r w:rsidR="00E55797" w:rsidRPr="006040A9">
        <w:rPr>
          <w:rFonts w:ascii="Preeti" w:hAnsi="Preeti"/>
          <w:bCs/>
          <w:color w:val="000000" w:themeColor="text1"/>
          <w:sz w:val="30"/>
          <w:szCs w:val="28"/>
        </w:rPr>
        <w:t>ufpF</w:t>
      </w:r>
      <w:r w:rsidR="00747664">
        <w:rPr>
          <w:rFonts w:ascii="Preeti" w:hAnsi="Preeti"/>
          <w:bCs/>
          <w:color w:val="000000" w:themeColor="text1"/>
          <w:sz w:val="30"/>
          <w:szCs w:val="28"/>
        </w:rPr>
        <w:t>kflnsf</w:t>
      </w:r>
      <w:r w:rsidR="00E55797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Pr="006040A9">
        <w:rPr>
          <w:rFonts w:ascii="Preeti" w:hAnsi="Preeti"/>
          <w:bCs/>
          <w:color w:val="000000" w:themeColor="text1"/>
          <w:sz w:val="30"/>
          <w:szCs w:val="28"/>
        </w:rPr>
        <w:t>kfZj{lrq</w:t>
      </w:r>
      <w:r w:rsidR="00674B78" w:rsidRPr="006040A9">
        <w:rPr>
          <w:rFonts w:ascii="Preeti" w:hAnsi="Preeti"/>
          <w:bCs/>
          <w:color w:val="000000" w:themeColor="text1"/>
          <w:sz w:val="30"/>
          <w:szCs w:val="28"/>
        </w:rPr>
        <w:t>df ;dfj]z u/L k|sfzg ug'{ kg]{5 .</w:t>
      </w:r>
    </w:p>
    <w:p w14:paraId="70D32EAE" w14:textId="77777777" w:rsidR="00747664" w:rsidRDefault="00AF19AE" w:rsidP="000D1B87">
      <w:pPr>
        <w:ind w:left="426" w:hanging="426"/>
        <w:jc w:val="both"/>
        <w:rPr>
          <w:rFonts w:ascii="Preeti" w:hAnsi="Preeti"/>
          <w:bCs/>
          <w:color w:val="000000" w:themeColor="text1"/>
          <w:sz w:val="30"/>
          <w:szCs w:val="28"/>
        </w:rPr>
      </w:pPr>
      <w:r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</w:p>
    <w:p w14:paraId="70B2C19E" w14:textId="77777777" w:rsidR="00844007" w:rsidRDefault="00844007" w:rsidP="007501C5">
      <w:pPr>
        <w:ind w:left="426" w:hanging="426"/>
        <w:jc w:val="both"/>
        <w:rPr>
          <w:rFonts w:ascii="Preeti" w:hAnsi="Preeti"/>
          <w:bCs/>
          <w:color w:val="000000" w:themeColor="text1"/>
          <w:sz w:val="30"/>
          <w:szCs w:val="28"/>
        </w:rPr>
      </w:pPr>
      <w:r>
        <w:rPr>
          <w:rFonts w:ascii="Preeti" w:hAnsi="Preeti"/>
          <w:bCs/>
          <w:color w:val="000000" w:themeColor="text1"/>
          <w:sz w:val="30"/>
          <w:szCs w:val="28"/>
        </w:rPr>
        <w:t>u_</w:t>
      </w:r>
      <w:r w:rsidR="00F1146E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7B3474">
        <w:rPr>
          <w:rFonts w:ascii="Preeti" w:hAnsi="Preeti"/>
          <w:bCs/>
          <w:color w:val="000000" w:themeColor="text1"/>
          <w:sz w:val="30"/>
          <w:szCs w:val="28"/>
        </w:rPr>
        <w:t xml:space="preserve">ljif]zul/ e"sDkLo ljkb\sf] ;DaGwdf ;+efljt e"sDksf] hf]lvdaf6 </w:t>
      </w:r>
      <w:r>
        <w:rPr>
          <w:rFonts w:ascii="Preeti" w:hAnsi="Preeti"/>
          <w:bCs/>
          <w:color w:val="000000" w:themeColor="text1"/>
          <w:sz w:val="30"/>
          <w:szCs w:val="28"/>
        </w:rPr>
        <w:t>x'g;Sg] ;+VofTds Ifltsf] cg'dfg</w:t>
      </w:r>
    </w:p>
    <w:p w14:paraId="14BAC6B5" w14:textId="77777777" w:rsidR="007B3474" w:rsidRDefault="007B3474" w:rsidP="00E81BFF">
      <w:pPr>
        <w:jc w:val="both"/>
        <w:rPr>
          <w:rFonts w:ascii="Preeti" w:hAnsi="Preeti"/>
          <w:bCs/>
          <w:color w:val="000000" w:themeColor="text1"/>
          <w:sz w:val="30"/>
          <w:szCs w:val="28"/>
        </w:rPr>
      </w:pPr>
      <w:r>
        <w:rPr>
          <w:rFonts w:ascii="Preeti" w:hAnsi="Preeti"/>
          <w:bCs/>
          <w:color w:val="000000" w:themeColor="text1"/>
          <w:sz w:val="30"/>
          <w:szCs w:val="28"/>
        </w:rPr>
        <w:t>ug{ gu/kflnsf / uf</w:t>
      </w:r>
      <w:r w:rsidR="00E81BFF">
        <w:rPr>
          <w:rFonts w:ascii="Preeti" w:hAnsi="Preeti"/>
          <w:bCs/>
          <w:color w:val="000000" w:themeColor="text1"/>
          <w:sz w:val="30"/>
          <w:szCs w:val="28"/>
        </w:rPr>
        <w:t xml:space="preserve">pFkflnsfsf] Ifdtf cg';f/ </w:t>
      </w:r>
      <w:r w:rsidR="00844007">
        <w:rPr>
          <w:rFonts w:ascii="Preeti" w:hAnsi="Preeti"/>
          <w:bCs/>
          <w:color w:val="000000" w:themeColor="text1"/>
          <w:sz w:val="30"/>
          <w:szCs w:val="28"/>
        </w:rPr>
        <w:t>hf]lvd ljZn]if0f ug]{ . olb</w:t>
      </w:r>
      <w:r w:rsidR="00E15C43">
        <w:rPr>
          <w:rFonts w:ascii="Preeti" w:hAnsi="Preeti"/>
          <w:bCs/>
          <w:color w:val="000000" w:themeColor="text1"/>
          <w:sz w:val="30"/>
          <w:szCs w:val="28"/>
        </w:rPr>
        <w:t xml:space="preserve"> ufpFkflnsf</w:t>
      </w:r>
      <w:r w:rsidR="00E81BFF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E15C43">
        <w:rPr>
          <w:rFonts w:ascii="Preeti" w:hAnsi="Preeti"/>
          <w:bCs/>
          <w:color w:val="000000" w:themeColor="text1"/>
          <w:sz w:val="30"/>
          <w:szCs w:val="28"/>
        </w:rPr>
        <w:t xml:space="preserve">/ </w:t>
      </w:r>
      <w:r w:rsidR="00E81BFF">
        <w:rPr>
          <w:rFonts w:ascii="Preeti" w:hAnsi="Preeti"/>
          <w:bCs/>
          <w:color w:val="000000" w:themeColor="text1"/>
          <w:sz w:val="30"/>
          <w:szCs w:val="28"/>
        </w:rPr>
        <w:t xml:space="preserve">gu/kflnsf n] </w:t>
      </w:r>
      <w:r>
        <w:rPr>
          <w:rFonts w:ascii="Preeti" w:hAnsi="Preeti"/>
          <w:bCs/>
          <w:color w:val="000000" w:themeColor="text1"/>
          <w:sz w:val="30"/>
          <w:szCs w:val="28"/>
        </w:rPr>
        <w:t>e"sDkLo hf]lvdsf] ljZn]if0f / To;sf] sfof</w:t>
      </w:r>
      <w:r w:rsidR="00E81BFF">
        <w:rPr>
          <w:rFonts w:ascii="Preeti" w:hAnsi="Preeti"/>
          <w:bCs/>
          <w:color w:val="000000" w:themeColor="text1"/>
          <w:sz w:val="30"/>
          <w:szCs w:val="28"/>
        </w:rPr>
        <w:t xml:space="preserve">{Gjog ul/;s]sf] 5 eg] To;sf] </w:t>
      </w:r>
      <w:r w:rsidR="0034564F">
        <w:rPr>
          <w:rFonts w:ascii="Preeti" w:hAnsi="Preeti"/>
          <w:bCs/>
          <w:color w:val="000000" w:themeColor="text1"/>
          <w:sz w:val="30"/>
          <w:szCs w:val="28"/>
        </w:rPr>
        <w:t>glthf</w:t>
      </w:r>
      <w:r>
        <w:rPr>
          <w:rFonts w:ascii="Preeti" w:hAnsi="Preeti"/>
          <w:bCs/>
          <w:color w:val="000000" w:themeColor="text1"/>
          <w:sz w:val="30"/>
          <w:szCs w:val="28"/>
        </w:rPr>
        <w:t xml:space="preserve"> k|of]u ug{ ;Sg]5g\ .</w:t>
      </w:r>
    </w:p>
    <w:p w14:paraId="5C65CE6A" w14:textId="77777777" w:rsidR="007B3474" w:rsidRDefault="007B3474" w:rsidP="007501C5">
      <w:pPr>
        <w:ind w:left="426" w:hanging="426"/>
        <w:jc w:val="both"/>
        <w:rPr>
          <w:rFonts w:ascii="Preeti" w:hAnsi="Preeti"/>
          <w:bCs/>
          <w:color w:val="000000" w:themeColor="text1"/>
          <w:sz w:val="30"/>
          <w:szCs w:val="28"/>
        </w:rPr>
      </w:pPr>
    </w:p>
    <w:p w14:paraId="48ACAF58" w14:textId="77777777" w:rsidR="00747664" w:rsidRPr="00056DDD" w:rsidRDefault="007041C1" w:rsidP="00056DDD">
      <w:pPr>
        <w:spacing w:before="120" w:after="120"/>
        <w:jc w:val="both"/>
        <w:rPr>
          <w:rFonts w:ascii="Preeti" w:hAnsi="Preeti"/>
          <w:bCs/>
          <w:color w:val="000000" w:themeColor="text1"/>
          <w:sz w:val="32"/>
          <w:szCs w:val="30"/>
        </w:rPr>
      </w:pPr>
      <w:r>
        <w:rPr>
          <w:rFonts w:ascii="Preeti" w:hAnsi="Preeti"/>
          <w:bCs/>
          <w:color w:val="000000" w:themeColor="text1"/>
          <w:sz w:val="32"/>
          <w:szCs w:val="30"/>
        </w:rPr>
        <w:t>@=</w:t>
      </w:r>
      <w:r w:rsidR="002405DA" w:rsidRPr="00056DDD">
        <w:rPr>
          <w:rFonts w:ascii="Preeti" w:hAnsi="Preeti"/>
          <w:bCs/>
          <w:color w:val="000000" w:themeColor="text1"/>
          <w:sz w:val="32"/>
          <w:szCs w:val="30"/>
        </w:rPr>
        <w:t>@=# hf]lvd ;+j]bgzLn e"</w:t>
      </w:r>
      <w:r w:rsidR="00747664" w:rsidRPr="00056DDD">
        <w:rPr>
          <w:rFonts w:ascii="Preeti" w:hAnsi="Preeti"/>
          <w:bCs/>
          <w:color w:val="000000" w:themeColor="text1"/>
          <w:sz w:val="32"/>
          <w:szCs w:val="30"/>
        </w:rPr>
        <w:t>—</w:t>
      </w:r>
      <w:r w:rsidR="000D1B87">
        <w:rPr>
          <w:rFonts w:ascii="Preeti" w:hAnsi="Preeti"/>
          <w:bCs/>
          <w:color w:val="000000" w:themeColor="text1"/>
          <w:sz w:val="32"/>
          <w:szCs w:val="30"/>
        </w:rPr>
        <w:t>p</w:t>
      </w:r>
      <w:r w:rsidR="002405DA" w:rsidRPr="00056DDD">
        <w:rPr>
          <w:rFonts w:ascii="Preeti" w:hAnsi="Preeti"/>
          <w:bCs/>
          <w:color w:val="000000" w:themeColor="text1"/>
          <w:sz w:val="32"/>
          <w:szCs w:val="30"/>
        </w:rPr>
        <w:t>kof]u ljZn]if0f</w:t>
      </w:r>
    </w:p>
    <w:p w14:paraId="23CF9FF5" w14:textId="77777777" w:rsidR="00E223B2" w:rsidRDefault="00844007" w:rsidP="00844007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s_</w:t>
      </w:r>
      <w:r w:rsidR="00E223B2">
        <w:rPr>
          <w:rFonts w:ascii="Preeti" w:hAnsi="Preeti"/>
          <w:szCs w:val="24"/>
        </w:rPr>
        <w:t xml:space="preserve"> </w:t>
      </w:r>
      <w:r w:rsidR="002405DA" w:rsidRPr="00056DDD">
        <w:rPr>
          <w:rFonts w:ascii="Preeti" w:hAnsi="Preeti"/>
          <w:sz w:val="30"/>
          <w:szCs w:val="30"/>
        </w:rPr>
        <w:t>:</w:t>
      </w:r>
      <w:r w:rsidR="002405DA" w:rsidRPr="00DF0A9E">
        <w:rPr>
          <w:rFonts w:ascii="Preeti" w:hAnsi="Preeti"/>
          <w:sz w:val="30"/>
          <w:szCs w:val="30"/>
        </w:rPr>
        <w:t xml:space="preserve">yfgLo txn]  :yfgLo ljkb\ tyf hnjfo' </w:t>
      </w:r>
      <w:r w:rsidR="00056013">
        <w:rPr>
          <w:rFonts w:ascii="Preeti" w:hAnsi="Preeti"/>
          <w:sz w:val="30"/>
          <w:szCs w:val="30"/>
        </w:rPr>
        <w:t>pTyfgzLn</w:t>
      </w:r>
      <w:r w:rsidR="002405DA" w:rsidRPr="00DF0A9E">
        <w:rPr>
          <w:rFonts w:ascii="Preeti" w:hAnsi="Preeti"/>
          <w:sz w:val="30"/>
          <w:szCs w:val="30"/>
        </w:rPr>
        <w:t xml:space="preserve"> of</w:t>
      </w:r>
      <w:r>
        <w:rPr>
          <w:rFonts w:ascii="Preeti" w:hAnsi="Preeti"/>
          <w:sz w:val="30"/>
          <w:szCs w:val="30"/>
        </w:rPr>
        <w:t xml:space="preserve">]hgf th'{dfsf nflu :yfgLo txsf] </w:t>
      </w:r>
      <w:r w:rsidR="00AE6B84" w:rsidRPr="00B44198">
        <w:rPr>
          <w:rFonts w:ascii="Preeti" w:hAnsi="Preeti"/>
          <w:sz w:val="30"/>
          <w:szCs w:val="30"/>
        </w:rPr>
        <w:t>hf]lvd ;+j]bgzLn</w:t>
      </w:r>
      <w:r w:rsidR="00AE6B84" w:rsidRPr="00056DDD">
        <w:rPr>
          <w:rFonts w:ascii="Preeti" w:hAnsi="Preeti"/>
          <w:bCs/>
          <w:color w:val="000000" w:themeColor="text1"/>
          <w:sz w:val="32"/>
          <w:szCs w:val="30"/>
        </w:rPr>
        <w:t xml:space="preserve"> </w:t>
      </w:r>
      <w:r w:rsidR="002405DA" w:rsidRPr="00DF0A9E">
        <w:rPr>
          <w:rFonts w:ascii="Preeti" w:hAnsi="Preeti"/>
          <w:sz w:val="30"/>
          <w:szCs w:val="30"/>
        </w:rPr>
        <w:t>e"</w:t>
      </w:r>
      <w:r w:rsidR="00C74398">
        <w:rPr>
          <w:rFonts w:ascii="Preeti" w:hAnsi="Preeti"/>
          <w:sz w:val="30"/>
          <w:szCs w:val="30"/>
        </w:rPr>
        <w:t>—</w:t>
      </w:r>
      <w:r w:rsidR="002405DA" w:rsidRPr="00DF0A9E">
        <w:rPr>
          <w:rFonts w:ascii="Preeti" w:hAnsi="Preeti"/>
          <w:sz w:val="30"/>
          <w:szCs w:val="30"/>
        </w:rPr>
        <w:t>pkof]u of]hgf</w:t>
      </w:r>
      <w:r w:rsidR="00C74398">
        <w:rPr>
          <w:rFonts w:ascii="Preeti" w:hAnsi="Preeti"/>
          <w:sz w:val="30"/>
          <w:szCs w:val="30"/>
        </w:rPr>
        <w:t xml:space="preserve"> </w:t>
      </w:r>
      <w:r w:rsidR="002405DA" w:rsidRPr="00DF0A9E">
        <w:rPr>
          <w:rFonts w:ascii="Preeti" w:hAnsi="Preeti"/>
          <w:sz w:val="30"/>
          <w:szCs w:val="30"/>
        </w:rPr>
        <w:t>cg'?k hf]lvd tyf Ifdtf n]</w:t>
      </w:r>
      <w:r>
        <w:rPr>
          <w:rFonts w:ascii="Preeti" w:hAnsi="Preeti"/>
          <w:sz w:val="30"/>
          <w:szCs w:val="30"/>
        </w:rPr>
        <w:t xml:space="preserve">vfhf]vf ug'{kg]{5 . t/, ;DalGwt </w:t>
      </w:r>
      <w:r w:rsidR="002405DA" w:rsidRPr="00DF0A9E">
        <w:rPr>
          <w:rFonts w:ascii="Preeti" w:hAnsi="Preeti"/>
          <w:sz w:val="30"/>
          <w:szCs w:val="30"/>
        </w:rPr>
        <w:t xml:space="preserve">:yfgLo txsf] </w:t>
      </w:r>
      <w:r w:rsidR="00AE6B84" w:rsidRPr="009234A9">
        <w:rPr>
          <w:rFonts w:ascii="Preeti" w:hAnsi="Preeti"/>
          <w:sz w:val="30"/>
          <w:szCs w:val="30"/>
        </w:rPr>
        <w:t>hf]lvd ;+j]bgzLn</w:t>
      </w:r>
      <w:r w:rsidR="00AE6B84" w:rsidRPr="00056DDD">
        <w:rPr>
          <w:rFonts w:ascii="Preeti" w:hAnsi="Preeti"/>
          <w:bCs/>
          <w:color w:val="000000" w:themeColor="text1"/>
          <w:sz w:val="32"/>
          <w:szCs w:val="30"/>
        </w:rPr>
        <w:t xml:space="preserve"> </w:t>
      </w:r>
      <w:r w:rsidR="00AE6B84" w:rsidRPr="00AE6B84">
        <w:rPr>
          <w:rFonts w:ascii="Preeti" w:hAnsi="Preeti"/>
          <w:sz w:val="30"/>
          <w:szCs w:val="30"/>
        </w:rPr>
        <w:t>e"—pkof]u</w:t>
      </w:r>
      <w:r w:rsidR="002405DA" w:rsidRPr="00DF0A9E">
        <w:rPr>
          <w:rFonts w:ascii="Preeti" w:hAnsi="Preeti"/>
          <w:sz w:val="30"/>
          <w:szCs w:val="30"/>
        </w:rPr>
        <w:t xml:space="preserve"> of]hgf th'{df gePsf] cj:yfdf</w:t>
      </w:r>
      <w:ins w:id="23" w:author="Bhesh Parajuli" w:date="2017-12-05T12:12:00Z">
        <w:r w:rsidR="00396C66">
          <w:rPr>
            <w:rFonts w:ascii="Preeti" w:hAnsi="Preeti"/>
            <w:sz w:val="30"/>
            <w:szCs w:val="30"/>
          </w:rPr>
          <w:t xml:space="preserve"> cfjZos</w:t>
        </w:r>
      </w:ins>
      <w:r w:rsidR="002405DA" w:rsidRPr="00DF0A9E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 xml:space="preserve">j}1flgs </w:t>
      </w:r>
      <w:r w:rsidR="00E15C43">
        <w:rPr>
          <w:rFonts w:ascii="Preeti" w:hAnsi="Preeti"/>
          <w:sz w:val="30"/>
          <w:szCs w:val="30"/>
        </w:rPr>
        <w:t xml:space="preserve">Pj+ cGo </w:t>
      </w:r>
      <w:del w:id="24" w:author="Bhesh Parajuli" w:date="2017-12-05T12:13:00Z">
        <w:r w:rsidR="00E15C43" w:rsidDel="00396C66">
          <w:rPr>
            <w:rFonts w:ascii="Preeti" w:hAnsi="Preeti"/>
            <w:sz w:val="30"/>
            <w:szCs w:val="30"/>
          </w:rPr>
          <w:delText xml:space="preserve">cfjZos </w:delText>
        </w:r>
      </w:del>
      <w:r>
        <w:rPr>
          <w:rFonts w:ascii="Preeti" w:hAnsi="Preeti"/>
          <w:sz w:val="30"/>
          <w:szCs w:val="30"/>
        </w:rPr>
        <w:t xml:space="preserve">cf}hf/x?sf] k|of]u </w:t>
      </w:r>
      <w:r w:rsidR="00E223B2" w:rsidRPr="00DF0A9E">
        <w:rPr>
          <w:rFonts w:ascii="Preeti" w:hAnsi="Preeti"/>
          <w:sz w:val="30"/>
          <w:szCs w:val="30"/>
        </w:rPr>
        <w:t>u/L</w:t>
      </w:r>
      <w:r w:rsidR="00E15C43">
        <w:rPr>
          <w:rFonts w:ascii="Preeti" w:hAnsi="Preeti"/>
          <w:sz w:val="30"/>
          <w:szCs w:val="30"/>
        </w:rPr>
        <w:t xml:space="preserve"> </w:t>
      </w:r>
      <w:r w:rsidR="002405DA" w:rsidRPr="00DF0A9E">
        <w:rPr>
          <w:rFonts w:ascii="Preeti" w:hAnsi="Preeti"/>
          <w:sz w:val="30"/>
          <w:szCs w:val="30"/>
        </w:rPr>
        <w:t xml:space="preserve">;f] If]qsf] </w:t>
      </w:r>
      <w:r w:rsidR="00AE6B84" w:rsidRPr="00DF0A9E">
        <w:rPr>
          <w:rFonts w:ascii="Preeti" w:hAnsi="Preeti"/>
          <w:sz w:val="30"/>
          <w:szCs w:val="30"/>
        </w:rPr>
        <w:t>e"</w:t>
      </w:r>
      <w:r w:rsidR="00AE6B84">
        <w:rPr>
          <w:rFonts w:ascii="Preeti" w:hAnsi="Preeti"/>
          <w:sz w:val="30"/>
          <w:szCs w:val="30"/>
        </w:rPr>
        <w:t>—</w:t>
      </w:r>
      <w:r w:rsidR="00AE6B84" w:rsidRPr="00DF0A9E">
        <w:rPr>
          <w:rFonts w:ascii="Preeti" w:hAnsi="Preeti"/>
          <w:sz w:val="30"/>
          <w:szCs w:val="30"/>
        </w:rPr>
        <w:t>pkof]u</w:t>
      </w:r>
      <w:r w:rsidR="00E223B2" w:rsidRPr="00DF0A9E">
        <w:rPr>
          <w:rFonts w:ascii="Preeti" w:hAnsi="Preeti"/>
          <w:sz w:val="30"/>
          <w:szCs w:val="30"/>
        </w:rPr>
        <w:t>sf] juL{s/</w:t>
      </w:r>
      <w:r w:rsidR="00C74398">
        <w:rPr>
          <w:rFonts w:ascii="Preeti" w:hAnsi="Preeti"/>
          <w:sz w:val="30"/>
          <w:szCs w:val="30"/>
        </w:rPr>
        <w:t>0f</w:t>
      </w:r>
      <w:r w:rsidR="002405DA" w:rsidRPr="00DF0A9E">
        <w:rPr>
          <w:rFonts w:ascii="Preeti" w:hAnsi="Preeti"/>
          <w:sz w:val="30"/>
          <w:szCs w:val="30"/>
        </w:rPr>
        <w:t xml:space="preserve"> </w:t>
      </w:r>
      <w:r w:rsidR="00AE6B84">
        <w:rPr>
          <w:rFonts w:ascii="Preeti" w:hAnsi="Preeti"/>
          <w:sz w:val="30"/>
          <w:szCs w:val="30"/>
        </w:rPr>
        <w:t xml:space="preserve">ug]{ / </w:t>
      </w:r>
      <w:r w:rsidR="002405DA" w:rsidRPr="006704FE">
        <w:rPr>
          <w:rFonts w:ascii="Preeti" w:hAnsi="Preeti"/>
          <w:sz w:val="30"/>
          <w:szCs w:val="30"/>
        </w:rPr>
        <w:t xml:space="preserve">;f]cg'?k hf]lvd tyf Ifdtf n]vfhf]vf </w:t>
      </w:r>
      <w:r w:rsidR="00E223B2" w:rsidRPr="006704FE">
        <w:rPr>
          <w:rFonts w:ascii="Preeti" w:hAnsi="Preeti"/>
          <w:sz w:val="30"/>
          <w:szCs w:val="30"/>
        </w:rPr>
        <w:t>ug'{ kg]</w:t>
      </w:r>
      <w:r w:rsidR="000D1B87">
        <w:rPr>
          <w:rFonts w:ascii="Preeti" w:hAnsi="Preeti"/>
          <w:sz w:val="30"/>
          <w:szCs w:val="30"/>
        </w:rPr>
        <w:t>{</w:t>
      </w:r>
      <w:r w:rsidR="00E223B2" w:rsidRPr="006704FE">
        <w:rPr>
          <w:rFonts w:ascii="Preeti" w:hAnsi="Preeti"/>
          <w:sz w:val="30"/>
          <w:szCs w:val="30"/>
        </w:rPr>
        <w:t>5 .</w:t>
      </w:r>
    </w:p>
    <w:p w14:paraId="6F383D70" w14:textId="77777777" w:rsidR="007501C5" w:rsidRPr="006704FE" w:rsidRDefault="007501C5" w:rsidP="00056DDD">
      <w:pPr>
        <w:ind w:left="426" w:hanging="426"/>
        <w:jc w:val="both"/>
        <w:rPr>
          <w:rFonts w:ascii="Preeti" w:hAnsi="Preeti"/>
          <w:sz w:val="30"/>
          <w:szCs w:val="30"/>
        </w:rPr>
      </w:pPr>
    </w:p>
    <w:p w14:paraId="5B99DDCF" w14:textId="77777777" w:rsidR="00E223B2" w:rsidRDefault="00844007" w:rsidP="00DF0A9E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v_</w:t>
      </w:r>
      <w:r w:rsidR="00E223B2" w:rsidRPr="006704FE">
        <w:rPr>
          <w:rFonts w:ascii="Preeti" w:hAnsi="Preeti"/>
          <w:sz w:val="30"/>
          <w:szCs w:val="30"/>
        </w:rPr>
        <w:t xml:space="preserve"> </w:t>
      </w:r>
      <w:r w:rsidR="00AE6B84">
        <w:rPr>
          <w:rFonts w:ascii="Preeti" w:hAnsi="Preeti"/>
          <w:sz w:val="30"/>
          <w:szCs w:val="30"/>
        </w:rPr>
        <w:t>bkmf @=</w:t>
      </w:r>
      <w:r w:rsidR="00AE6B84" w:rsidRPr="00056DDD">
        <w:rPr>
          <w:rFonts w:ascii="Preeti" w:hAnsi="Preeti"/>
          <w:sz w:val="30"/>
          <w:szCs w:val="30"/>
        </w:rPr>
        <w:t>@=#=</w:t>
      </w:r>
      <w:r>
        <w:rPr>
          <w:rFonts w:ascii="Preeti" w:hAnsi="Preeti"/>
          <w:sz w:val="30"/>
          <w:szCs w:val="30"/>
        </w:rPr>
        <w:t>s_</w:t>
      </w:r>
      <w:r w:rsidR="00AE6B84">
        <w:rPr>
          <w:rFonts w:ascii="Preeti" w:hAnsi="Preeti"/>
          <w:sz w:val="30"/>
          <w:szCs w:val="30"/>
        </w:rPr>
        <w:t xml:space="preserve"> adflhd </w:t>
      </w:r>
      <w:r w:rsidR="00E223B2" w:rsidRPr="00DF0A9E">
        <w:rPr>
          <w:rFonts w:ascii="Preeti" w:hAnsi="Preeti"/>
          <w:sz w:val="30"/>
          <w:szCs w:val="30"/>
        </w:rPr>
        <w:t xml:space="preserve">ul/Psf] </w:t>
      </w:r>
      <w:r w:rsidR="00AE6B84" w:rsidRPr="00DF0A9E">
        <w:rPr>
          <w:rFonts w:ascii="Preeti" w:hAnsi="Preeti"/>
          <w:sz w:val="30"/>
          <w:szCs w:val="30"/>
        </w:rPr>
        <w:t>e"</w:t>
      </w:r>
      <w:r w:rsidR="00AE6B84">
        <w:rPr>
          <w:rFonts w:ascii="Preeti" w:hAnsi="Preeti"/>
          <w:sz w:val="30"/>
          <w:szCs w:val="30"/>
        </w:rPr>
        <w:t>—</w:t>
      </w:r>
      <w:r w:rsidR="00AE6B84" w:rsidRPr="00DF0A9E">
        <w:rPr>
          <w:rFonts w:ascii="Preeti" w:hAnsi="Preeti"/>
          <w:sz w:val="30"/>
          <w:szCs w:val="30"/>
        </w:rPr>
        <w:t>pkof]u</w:t>
      </w:r>
      <w:r w:rsidR="00AE6B84" w:rsidRPr="00DF0A9E" w:rsidDel="00AE6B84">
        <w:rPr>
          <w:rFonts w:ascii="Preeti" w:hAnsi="Preeti"/>
          <w:sz w:val="30"/>
          <w:szCs w:val="30"/>
        </w:rPr>
        <w:t xml:space="preserve"> </w:t>
      </w:r>
      <w:r w:rsidR="00E223B2" w:rsidRPr="00DF0A9E">
        <w:rPr>
          <w:rFonts w:ascii="Preeti" w:hAnsi="Preeti"/>
          <w:sz w:val="30"/>
          <w:szCs w:val="30"/>
        </w:rPr>
        <w:t>juL{s/0fsf] :j?knfO{ ;d'bfodf 5nkmn u/L :yfgLo txsf] ljkb\ tyf hnjfo'hGo hf]lvd tyf Ifdtf n]vfhf]vf ug</w:t>
      </w:r>
      <w:r w:rsidR="0056545B">
        <w:rPr>
          <w:rFonts w:ascii="Preeti" w:hAnsi="Preeti"/>
          <w:sz w:val="30"/>
          <w:szCs w:val="30"/>
        </w:rPr>
        <w:t xml:space="preserve">{ k|fyldstf </w:t>
      </w:r>
      <w:r w:rsidR="0056545B" w:rsidRPr="006958CC">
        <w:rPr>
          <w:rFonts w:ascii="Preeti" w:hAnsi="Preeti"/>
          <w:sz w:val="30"/>
          <w:szCs w:val="30"/>
        </w:rPr>
        <w:t>lbg'</w:t>
      </w:r>
      <w:r w:rsidR="00E223B2" w:rsidRPr="00DF0A9E">
        <w:rPr>
          <w:rFonts w:ascii="Preeti" w:hAnsi="Preeti"/>
          <w:sz w:val="30"/>
          <w:szCs w:val="30"/>
        </w:rPr>
        <w:t>kg]{5 .</w:t>
      </w:r>
      <w:r w:rsidR="00AE6B84">
        <w:rPr>
          <w:rFonts w:ascii="Preeti" w:hAnsi="Preeti"/>
          <w:sz w:val="30"/>
          <w:szCs w:val="30"/>
        </w:rPr>
        <w:t xml:space="preserve"> </w:t>
      </w:r>
    </w:p>
    <w:p w14:paraId="38DF2C3C" w14:textId="77777777" w:rsidR="00DF0A9E" w:rsidRPr="00DF0A9E" w:rsidRDefault="00DF0A9E" w:rsidP="00DF0A9E">
      <w:pPr>
        <w:jc w:val="both"/>
        <w:rPr>
          <w:rFonts w:ascii="Preeti" w:hAnsi="Preeti"/>
          <w:sz w:val="30"/>
          <w:szCs w:val="30"/>
        </w:rPr>
      </w:pPr>
    </w:p>
    <w:p w14:paraId="64B0D20F" w14:textId="77777777" w:rsidR="00DF0A9E" w:rsidRDefault="00844007" w:rsidP="00DF0A9E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u_</w:t>
      </w:r>
      <w:r w:rsidR="00CD2DEB" w:rsidRPr="00DF0A9E">
        <w:rPr>
          <w:rFonts w:ascii="Preeti" w:hAnsi="Preeti"/>
          <w:sz w:val="30"/>
          <w:szCs w:val="30"/>
        </w:rPr>
        <w:t xml:space="preserve"> ;d'bfon] </w:t>
      </w:r>
      <w:r w:rsidR="0066025B" w:rsidRPr="00DF0A9E">
        <w:rPr>
          <w:rFonts w:ascii="Preeti" w:hAnsi="Preeti"/>
          <w:sz w:val="30"/>
          <w:szCs w:val="30"/>
        </w:rPr>
        <w:t xml:space="preserve">;+s6f;Ggtf tyf Ifdtfsf] n]vfhf]vf ug]{ qmddf </w:t>
      </w:r>
      <w:r w:rsidR="00CD2DEB" w:rsidRPr="00DF0A9E">
        <w:rPr>
          <w:rFonts w:ascii="Preeti" w:hAnsi="Preeti"/>
          <w:sz w:val="30"/>
          <w:szCs w:val="30"/>
        </w:rPr>
        <w:t xml:space="preserve">hf]lvd ;+j]bgzLn </w:t>
      </w:r>
      <w:r w:rsidR="00DD4AA0" w:rsidRPr="00DF0A9E">
        <w:rPr>
          <w:rFonts w:ascii="Preeti" w:hAnsi="Preeti"/>
          <w:sz w:val="30"/>
          <w:szCs w:val="30"/>
        </w:rPr>
        <w:t>e"</w:t>
      </w:r>
      <w:r w:rsidR="00DD4AA0">
        <w:rPr>
          <w:rFonts w:ascii="Preeti" w:hAnsi="Preeti"/>
          <w:sz w:val="30"/>
          <w:szCs w:val="30"/>
        </w:rPr>
        <w:t>—</w:t>
      </w:r>
      <w:r w:rsidR="00DD4AA0" w:rsidRPr="00DF0A9E">
        <w:rPr>
          <w:rFonts w:ascii="Preeti" w:hAnsi="Preeti"/>
          <w:sz w:val="30"/>
          <w:szCs w:val="30"/>
        </w:rPr>
        <w:t>pkof]u</w:t>
      </w:r>
      <w:r w:rsidR="00DD4AA0" w:rsidRPr="00DF0A9E" w:rsidDel="00AE6B84">
        <w:rPr>
          <w:rFonts w:ascii="Preeti" w:hAnsi="Preeti"/>
          <w:sz w:val="30"/>
          <w:szCs w:val="30"/>
        </w:rPr>
        <w:t xml:space="preserve"> </w:t>
      </w:r>
      <w:r w:rsidR="006A7D21" w:rsidRPr="00DF0A9E">
        <w:rPr>
          <w:rFonts w:ascii="Preeti" w:hAnsi="Preeti"/>
          <w:sz w:val="30"/>
          <w:szCs w:val="30"/>
        </w:rPr>
        <w:t xml:space="preserve">of]hgf cg';f/ 5'§ofOPsf </w:t>
      </w:r>
      <w:r w:rsidR="00CD2DEB" w:rsidRPr="00DF0A9E">
        <w:rPr>
          <w:rFonts w:ascii="Preeti" w:hAnsi="Preeti"/>
          <w:sz w:val="30"/>
          <w:szCs w:val="30"/>
        </w:rPr>
        <w:t>;'/lIft a:tL ljsf;</w:t>
      </w:r>
      <w:r w:rsidR="0066025B" w:rsidRPr="00DF0A9E">
        <w:rPr>
          <w:rFonts w:ascii="Preeti" w:hAnsi="Preeti"/>
          <w:sz w:val="30"/>
          <w:szCs w:val="30"/>
        </w:rPr>
        <w:t xml:space="preserve"> If]q</w:t>
      </w:r>
      <w:r w:rsidR="00CD2DEB" w:rsidRPr="00DF0A9E">
        <w:rPr>
          <w:rFonts w:ascii="Preeti" w:hAnsi="Preeti"/>
          <w:sz w:val="30"/>
          <w:szCs w:val="30"/>
        </w:rPr>
        <w:t xml:space="preserve">, </w:t>
      </w:r>
      <w:r w:rsidR="0066025B" w:rsidRPr="00DF0A9E">
        <w:rPr>
          <w:rFonts w:ascii="Preeti" w:hAnsi="Preeti"/>
          <w:sz w:val="30"/>
          <w:szCs w:val="30"/>
        </w:rPr>
        <w:t>ljwfno If]q, v]tLof]Uo, ;/sf/L sfo{fno If]q, rl/r/0f, pwf]u snsf/vfgf If</w:t>
      </w:r>
      <w:r w:rsidR="00DD4AA0">
        <w:rPr>
          <w:rFonts w:ascii="Preeti" w:hAnsi="Preeti"/>
          <w:sz w:val="30"/>
          <w:szCs w:val="30"/>
        </w:rPr>
        <w:t>]</w:t>
      </w:r>
      <w:r w:rsidR="0066025B" w:rsidRPr="00DF0A9E">
        <w:rPr>
          <w:rFonts w:ascii="Preeti" w:hAnsi="Preeti"/>
          <w:sz w:val="30"/>
          <w:szCs w:val="30"/>
        </w:rPr>
        <w:t>q, afnaflnsf</w:t>
      </w:r>
      <w:ins w:id="25" w:author="Bhesh Parajuli" w:date="2017-12-05T12:13:00Z">
        <w:r w:rsidR="00396C66">
          <w:rPr>
            <w:rFonts w:ascii="Preeti" w:hAnsi="Preeti"/>
            <w:sz w:val="30"/>
            <w:szCs w:val="30"/>
          </w:rPr>
          <w:t xml:space="preserve"> nflu</w:t>
        </w:r>
      </w:ins>
      <w:r w:rsidR="0066025B" w:rsidRPr="00DF0A9E">
        <w:rPr>
          <w:rFonts w:ascii="Preeti" w:hAnsi="Preeti"/>
          <w:sz w:val="30"/>
          <w:szCs w:val="30"/>
        </w:rPr>
        <w:t xml:space="preserve"> v]ns'b If]q, v'nf If]q, jgef]h If]q, l;d;f/ If]q, </w:t>
      </w:r>
      <w:r w:rsidR="006A7D21" w:rsidRPr="00DF0A9E">
        <w:rPr>
          <w:rFonts w:ascii="Preeti" w:hAnsi="Preeti"/>
          <w:sz w:val="30"/>
          <w:szCs w:val="30"/>
        </w:rPr>
        <w:t>hf]lvdo'Qm</w:t>
      </w:r>
      <w:r w:rsidR="00DD4AA0">
        <w:rPr>
          <w:rFonts w:ascii="Preeti" w:hAnsi="Preeti"/>
          <w:sz w:val="30"/>
          <w:szCs w:val="30"/>
        </w:rPr>
        <w:t xml:space="preserve"> tyf cGo</w:t>
      </w:r>
      <w:r w:rsidR="0066025B" w:rsidRPr="00DF0A9E">
        <w:rPr>
          <w:rFonts w:ascii="Preeti" w:hAnsi="Preeti"/>
          <w:sz w:val="30"/>
          <w:szCs w:val="30"/>
        </w:rPr>
        <w:t xml:space="preserve"> If]qnfO{ ;d]t :yfgLo ljkb\ tyf hnjfo' </w:t>
      </w:r>
      <w:r w:rsidR="00056013">
        <w:rPr>
          <w:rFonts w:ascii="Preeti" w:hAnsi="Preeti"/>
          <w:sz w:val="30"/>
          <w:szCs w:val="30"/>
        </w:rPr>
        <w:t>pTyfgzLn</w:t>
      </w:r>
      <w:r w:rsidR="0066025B" w:rsidRPr="00DF0A9E">
        <w:rPr>
          <w:rFonts w:ascii="Preeti" w:hAnsi="Preeti"/>
          <w:sz w:val="30"/>
          <w:szCs w:val="30"/>
        </w:rPr>
        <w:t xml:space="preserve"> of]hgf</w:t>
      </w:r>
      <w:r w:rsidR="00DD4AA0">
        <w:rPr>
          <w:rFonts w:ascii="Preeti" w:hAnsi="Preeti"/>
          <w:sz w:val="30"/>
          <w:szCs w:val="30"/>
        </w:rPr>
        <w:t>df</w:t>
      </w:r>
      <w:r w:rsidR="0066025B" w:rsidRPr="00DF0A9E">
        <w:rPr>
          <w:rFonts w:ascii="Preeti" w:hAnsi="Preeti"/>
          <w:sz w:val="30"/>
          <w:szCs w:val="30"/>
        </w:rPr>
        <w:t xml:space="preserve"> </w:t>
      </w:r>
      <w:r w:rsidR="002B6BEA">
        <w:rPr>
          <w:rFonts w:ascii="Preeti" w:hAnsi="Preeti"/>
          <w:sz w:val="30"/>
          <w:szCs w:val="30"/>
        </w:rPr>
        <w:t>pNn]v ug'{kg]{5</w:t>
      </w:r>
      <w:r w:rsidR="0066025B" w:rsidRPr="00DF0A9E">
        <w:rPr>
          <w:rFonts w:ascii="Preeti" w:hAnsi="Preeti"/>
          <w:sz w:val="30"/>
          <w:szCs w:val="30"/>
        </w:rPr>
        <w:t xml:space="preserve"> </w:t>
      </w:r>
      <w:r w:rsidR="006A7D21" w:rsidRPr="00DF0A9E">
        <w:rPr>
          <w:rFonts w:ascii="Preeti" w:hAnsi="Preeti"/>
          <w:sz w:val="30"/>
          <w:szCs w:val="30"/>
        </w:rPr>
        <w:t>.</w:t>
      </w:r>
    </w:p>
    <w:p w14:paraId="6E77889A" w14:textId="77777777" w:rsidR="00DF0A9E" w:rsidRDefault="00DF0A9E" w:rsidP="00DF0A9E">
      <w:pPr>
        <w:jc w:val="both"/>
        <w:rPr>
          <w:rFonts w:ascii="Preeti" w:hAnsi="Preeti"/>
          <w:sz w:val="30"/>
          <w:szCs w:val="30"/>
        </w:rPr>
      </w:pPr>
    </w:p>
    <w:p w14:paraId="7AC05F26" w14:textId="77777777" w:rsidR="00DF0A9E" w:rsidRDefault="00844007" w:rsidP="00DF0A9E">
      <w:pPr>
        <w:jc w:val="both"/>
        <w:rPr>
          <w:rFonts w:ascii="Preeti" w:hAnsi="Preeti" w:cs="Kalimati"/>
          <w:sz w:val="30"/>
          <w:szCs w:val="30"/>
          <w:lang w:val="en-US" w:bidi="hi-IN"/>
        </w:rPr>
      </w:pPr>
      <w:r>
        <w:rPr>
          <w:rFonts w:ascii="Preeti" w:hAnsi="Preeti"/>
          <w:sz w:val="30"/>
          <w:szCs w:val="30"/>
        </w:rPr>
        <w:t>3_</w:t>
      </w:r>
      <w:r w:rsidR="006A7D21" w:rsidRPr="00DF0A9E">
        <w:rPr>
          <w:rFonts w:ascii="Preeti" w:hAnsi="Preeti"/>
          <w:sz w:val="30"/>
          <w:szCs w:val="30"/>
        </w:rPr>
        <w:t xml:space="preserve"> </w:t>
      </w:r>
      <w:r w:rsidR="00CD2DEB" w:rsidRPr="00DF0A9E">
        <w:rPr>
          <w:rFonts w:ascii="Preeti" w:hAnsi="Preeti"/>
          <w:sz w:val="30"/>
          <w:szCs w:val="30"/>
        </w:rPr>
        <w:t xml:space="preserve"> </w:t>
      </w:r>
      <w:r w:rsidR="00C64A14">
        <w:rPr>
          <w:rFonts w:ascii="Preeti" w:hAnsi="Preeti" w:cs="Kalimati"/>
          <w:sz w:val="30"/>
          <w:szCs w:val="30"/>
          <w:lang w:val="en-US" w:bidi="hi-IN"/>
        </w:rPr>
        <w:t>Hff]lvd ;+j]bgzLn e"</w:t>
      </w:r>
      <w:r w:rsidR="00DF0A9E" w:rsidRPr="00DF0A9E">
        <w:rPr>
          <w:rFonts w:ascii="Preeti" w:hAnsi="Preeti" w:cs="Kalimati"/>
          <w:sz w:val="30"/>
          <w:szCs w:val="30"/>
          <w:lang w:val="en-US" w:bidi="hi-IN"/>
        </w:rPr>
        <w:t>—pkof]u</w:t>
      </w:r>
      <w:r w:rsidR="00851134">
        <w:rPr>
          <w:rFonts w:ascii="Preeti" w:hAnsi="Preeti" w:cs="Kalimati"/>
          <w:sz w:val="30"/>
          <w:szCs w:val="30"/>
          <w:lang w:val="en-US" w:bidi="hi-IN"/>
        </w:rPr>
        <w:t xml:space="preserve"> of]hgf</w:t>
      </w:r>
      <w:r w:rsidR="00DF0A9E" w:rsidRPr="00DF0A9E">
        <w:rPr>
          <w:rFonts w:ascii="Preeti" w:hAnsi="Preeti" w:cs="Kalimati"/>
          <w:sz w:val="30"/>
          <w:szCs w:val="30"/>
          <w:lang w:val="en-US" w:bidi="hi-IN"/>
        </w:rPr>
        <w:t>sf] lgdf{0f  k|fljlws k|s[ltsf] sfo{ ePsf]n] o;sf] lgdf{0f, bIf, cg'ejL / ;Ifd ljz]if1 ;d"xsf] ;xeflutf</w:t>
      </w:r>
      <w:ins w:id="26" w:author="Bhesh Parajuli" w:date="2017-12-05T12:14:00Z">
        <w:r w:rsidR="00396C66">
          <w:rPr>
            <w:rFonts w:ascii="Preeti" w:hAnsi="Preeti" w:cs="Kalimati"/>
            <w:sz w:val="30"/>
            <w:szCs w:val="30"/>
            <w:lang w:val="en-US" w:bidi="hi-IN"/>
          </w:rPr>
          <w:t xml:space="preserve"> ;'lglZrt </w:t>
        </w:r>
      </w:ins>
      <w:del w:id="27" w:author="Bhesh Parajuli" w:date="2017-12-05T12:14:00Z">
        <w:r w:rsidR="00DF0A9E" w:rsidRPr="00DF0A9E" w:rsidDel="00396C66">
          <w:rPr>
            <w:rFonts w:ascii="Preeti" w:hAnsi="Preeti" w:cs="Kalimati"/>
            <w:sz w:val="30"/>
            <w:szCs w:val="30"/>
            <w:lang w:val="en-US" w:bidi="hi-IN"/>
          </w:rPr>
          <w:delText>df</w:delText>
        </w:r>
      </w:del>
      <w:r w:rsidR="00DF0A9E" w:rsidRPr="00DF0A9E">
        <w:rPr>
          <w:rFonts w:ascii="Preeti" w:hAnsi="Preeti" w:cs="Kalimati"/>
          <w:sz w:val="30"/>
          <w:szCs w:val="30"/>
          <w:lang w:val="en-US" w:bidi="hi-IN"/>
        </w:rPr>
        <w:t xml:space="preserve"> ug'{ kb{5 . </w:t>
      </w:r>
      <w:r w:rsidR="00DD4AA0">
        <w:rPr>
          <w:rFonts w:ascii="Preeti" w:hAnsi="Preeti" w:cs="Kalimati"/>
          <w:sz w:val="30"/>
          <w:szCs w:val="30"/>
          <w:lang w:val="en-US" w:bidi="hi-IN"/>
        </w:rPr>
        <w:t>:yfgLotx</w:t>
      </w:r>
      <w:r w:rsidR="00DF0A9E" w:rsidRPr="00DF0A9E">
        <w:rPr>
          <w:rFonts w:ascii="Preeti" w:hAnsi="Preeti" w:cs="Kalimati"/>
          <w:sz w:val="30"/>
          <w:szCs w:val="30"/>
          <w:lang w:val="en-US" w:bidi="hi-IN"/>
        </w:rPr>
        <w:t xml:space="preserve">n] </w:t>
      </w:r>
      <w:r w:rsidR="00DD4AA0">
        <w:rPr>
          <w:rFonts w:ascii="Preeti" w:hAnsi="Preeti" w:cs="Kalimati"/>
          <w:sz w:val="30"/>
          <w:szCs w:val="30"/>
          <w:lang w:val="en-US" w:bidi="hi-IN"/>
        </w:rPr>
        <w:t>;DalGwt</w:t>
      </w:r>
      <w:r w:rsidR="00DF0A9E" w:rsidRPr="00DF0A9E">
        <w:rPr>
          <w:rFonts w:ascii="Preeti" w:hAnsi="Preeti" w:cs="Kalimati"/>
          <w:sz w:val="30"/>
          <w:szCs w:val="30"/>
          <w:lang w:val="en-US" w:bidi="hi-IN"/>
        </w:rPr>
        <w:t xml:space="preserve"> If]qsf ljz]if1x?sf] tkm{af6 Ps 6f]nL u7g ul/ jf s'g} k/fdz{ bft[ ;+:yfsf] </w:t>
      </w:r>
      <w:r w:rsidR="00DF0A9E">
        <w:rPr>
          <w:rFonts w:ascii="Preeti" w:hAnsi="Preeti" w:cs="Kalimati"/>
          <w:sz w:val="30"/>
          <w:szCs w:val="30"/>
          <w:lang w:val="en-US" w:bidi="hi-IN"/>
        </w:rPr>
        <w:t xml:space="preserve">;xof]u dfkm{t </w:t>
      </w:r>
      <w:r w:rsidR="00851134">
        <w:rPr>
          <w:rFonts w:ascii="Preeti" w:hAnsi="Preeti" w:cs="Kalimati"/>
          <w:sz w:val="30"/>
          <w:szCs w:val="30"/>
          <w:lang w:val="en-US" w:bidi="hi-IN"/>
        </w:rPr>
        <w:t>:yfgLo tx</w:t>
      </w:r>
      <w:r w:rsidR="00DF0A9E">
        <w:rPr>
          <w:rFonts w:ascii="Preeti" w:hAnsi="Preeti" w:cs="Kalimati"/>
          <w:sz w:val="30"/>
          <w:szCs w:val="30"/>
          <w:lang w:val="en-US" w:bidi="hi-IN"/>
        </w:rPr>
        <w:t xml:space="preserve">sf] </w:t>
      </w:r>
      <w:r w:rsidR="00DF0A9E" w:rsidRPr="00DF0A9E">
        <w:rPr>
          <w:rFonts w:ascii="Preeti" w:hAnsi="Preeti"/>
          <w:sz w:val="30"/>
          <w:szCs w:val="30"/>
        </w:rPr>
        <w:t xml:space="preserve">;+s6f;Ggtf tyf Ifdtfsf] n]vfhf]vf </w:t>
      </w:r>
      <w:r w:rsidR="00DF0A9E">
        <w:rPr>
          <w:rFonts w:ascii="Preeti" w:hAnsi="Preeti" w:cs="Kalimati"/>
          <w:sz w:val="30"/>
          <w:szCs w:val="30"/>
          <w:lang w:val="en-US" w:bidi="hi-IN"/>
        </w:rPr>
        <w:t xml:space="preserve">ug'{ cufj} </w:t>
      </w:r>
      <w:r w:rsidR="00DF0A9E" w:rsidRPr="00DF0A9E">
        <w:rPr>
          <w:rFonts w:ascii="Preeti" w:hAnsi="Preeti" w:cs="Kalimati"/>
          <w:sz w:val="30"/>
          <w:szCs w:val="30"/>
          <w:lang w:val="en-US" w:bidi="hi-IN"/>
        </w:rPr>
        <w:t xml:space="preserve">Hff]lvd ;+j]bgzLn </w:t>
      </w:r>
      <w:r w:rsidR="00C64A14">
        <w:rPr>
          <w:rFonts w:ascii="Preeti" w:hAnsi="Preeti" w:cs="Kalimati"/>
          <w:sz w:val="30"/>
          <w:szCs w:val="30"/>
          <w:lang w:val="en-US" w:bidi="hi-IN"/>
        </w:rPr>
        <w:t>e"</w:t>
      </w:r>
      <w:r w:rsidR="00C64A14" w:rsidRPr="00DF0A9E">
        <w:rPr>
          <w:rFonts w:ascii="Preeti" w:hAnsi="Preeti" w:cs="Kalimati"/>
          <w:sz w:val="30"/>
          <w:szCs w:val="30"/>
          <w:lang w:val="en-US" w:bidi="hi-IN"/>
        </w:rPr>
        <w:t>—pkof]u</w:t>
      </w:r>
      <w:r w:rsidR="00851134">
        <w:rPr>
          <w:rFonts w:ascii="Preeti" w:hAnsi="Preeti" w:cs="Kalimati"/>
          <w:sz w:val="30"/>
          <w:szCs w:val="30"/>
          <w:lang w:val="en-US" w:bidi="hi-IN"/>
        </w:rPr>
        <w:t xml:space="preserve"> of]hgf</w:t>
      </w:r>
      <w:r w:rsidR="00C64A14">
        <w:rPr>
          <w:rFonts w:ascii="Preeti" w:hAnsi="Preeti" w:cs="Kalimati"/>
          <w:sz w:val="30"/>
          <w:szCs w:val="30"/>
          <w:lang w:val="en-US" w:bidi="hi-IN"/>
        </w:rPr>
        <w:t xml:space="preserve"> </w:t>
      </w:r>
      <w:r w:rsidR="002B6BEA">
        <w:rPr>
          <w:rFonts w:ascii="Preeti" w:hAnsi="Preeti" w:cs="Kalimati"/>
          <w:sz w:val="30"/>
          <w:szCs w:val="30"/>
          <w:lang w:val="en-US" w:bidi="hi-IN"/>
        </w:rPr>
        <w:t xml:space="preserve">tof/ </w:t>
      </w:r>
      <w:r w:rsidR="002B6BEA">
        <w:rPr>
          <w:rFonts w:ascii="Preeti" w:hAnsi="Preeti"/>
          <w:sz w:val="30"/>
          <w:szCs w:val="30"/>
        </w:rPr>
        <w:t xml:space="preserve">ug'{kg]{5 </w:t>
      </w:r>
      <w:r w:rsidR="002B6BEA">
        <w:rPr>
          <w:rFonts w:ascii="Preeti" w:hAnsi="Preeti" w:cs="Kalimati"/>
          <w:sz w:val="30"/>
          <w:szCs w:val="30"/>
          <w:lang w:val="en-US" w:bidi="hi-IN"/>
        </w:rPr>
        <w:t xml:space="preserve">. </w:t>
      </w:r>
      <w:r w:rsidR="0056545B">
        <w:rPr>
          <w:rFonts w:ascii="Preeti" w:hAnsi="Preeti" w:cs="Kalimati"/>
          <w:sz w:val="30"/>
          <w:szCs w:val="30"/>
          <w:lang w:val="en-US" w:bidi="hi-IN"/>
        </w:rPr>
        <w:t xml:space="preserve">/fli6«o </w:t>
      </w:r>
      <w:r w:rsidR="00C64A14">
        <w:rPr>
          <w:rFonts w:ascii="Preeti" w:hAnsi="Preeti" w:cs="Kalimati"/>
          <w:sz w:val="30"/>
          <w:szCs w:val="30"/>
          <w:lang w:val="en-US" w:bidi="hi-IN"/>
        </w:rPr>
        <w:t>e"</w:t>
      </w:r>
      <w:r w:rsidR="00C64A14" w:rsidRPr="00DF0A9E">
        <w:rPr>
          <w:rFonts w:ascii="Preeti" w:hAnsi="Preeti" w:cs="Kalimati"/>
          <w:sz w:val="30"/>
          <w:szCs w:val="30"/>
          <w:lang w:val="en-US" w:bidi="hi-IN"/>
        </w:rPr>
        <w:t>—pkof]u</w:t>
      </w:r>
      <w:r w:rsidR="00C64A14">
        <w:rPr>
          <w:rFonts w:ascii="Preeti" w:hAnsi="Preeti" w:cs="Kalimati"/>
          <w:sz w:val="30"/>
          <w:szCs w:val="30"/>
          <w:lang w:val="en-US" w:bidi="hi-IN"/>
        </w:rPr>
        <w:t xml:space="preserve"> </w:t>
      </w:r>
      <w:r w:rsidR="0056545B">
        <w:rPr>
          <w:rFonts w:ascii="Preeti" w:hAnsi="Preeti" w:cs="Kalimati"/>
          <w:sz w:val="30"/>
          <w:szCs w:val="30"/>
          <w:lang w:val="en-US" w:bidi="hi-IN"/>
        </w:rPr>
        <w:t>lglt cGt{ut e"— pkof]u jlu{s/0f, ljZn]if0f tyf gS;fÍg eO;s]sf] eP To;}nfO{</w:t>
      </w:r>
      <w:r w:rsidR="001155B9">
        <w:rPr>
          <w:rFonts w:ascii="Preeti" w:hAnsi="Preeti" w:cs="Kalimati"/>
          <w:sz w:val="30"/>
          <w:szCs w:val="30"/>
          <w:lang w:val="en-US" w:bidi="hi-IN"/>
        </w:rPr>
        <w:t xml:space="preserve"> cjnDjg u/L of]hgfdf ;dfj]z ug{ ;lsg]5 .</w:t>
      </w:r>
    </w:p>
    <w:p w14:paraId="410F2187" w14:textId="77777777" w:rsidR="002B6BEA" w:rsidRPr="006958CC" w:rsidRDefault="002B6BEA" w:rsidP="00DF0A9E">
      <w:pPr>
        <w:jc w:val="both"/>
        <w:rPr>
          <w:rFonts w:ascii="Preeti" w:hAnsi="Preeti"/>
          <w:sz w:val="30"/>
          <w:szCs w:val="30"/>
          <w:lang w:val="en-US"/>
        </w:rPr>
      </w:pPr>
    </w:p>
    <w:p w14:paraId="7C860118" w14:textId="77777777" w:rsidR="00AC3C6F" w:rsidRPr="006040A9" w:rsidRDefault="007041C1" w:rsidP="008A5506">
      <w:pPr>
        <w:shd w:val="clear" w:color="auto" w:fill="D9D9D9" w:themeFill="background1" w:themeFillShade="D9"/>
        <w:spacing w:after="120"/>
        <w:jc w:val="both"/>
        <w:rPr>
          <w:rFonts w:ascii="Preeti" w:hAnsi="Preeti"/>
          <w:bCs/>
          <w:color w:val="000000" w:themeColor="text1"/>
          <w:sz w:val="34"/>
          <w:szCs w:val="32"/>
        </w:rPr>
      </w:pPr>
      <w:r>
        <w:rPr>
          <w:rFonts w:ascii="Preeti" w:hAnsi="Preeti"/>
          <w:bCs/>
          <w:color w:val="000000" w:themeColor="text1"/>
          <w:sz w:val="34"/>
          <w:szCs w:val="32"/>
          <w:lang w:val="en-US"/>
        </w:rPr>
        <w:t>@</w:t>
      </w:r>
      <w:r>
        <w:rPr>
          <w:rFonts w:ascii="Preeti" w:hAnsi="Preeti"/>
          <w:bCs/>
          <w:color w:val="000000" w:themeColor="text1"/>
          <w:sz w:val="34"/>
          <w:szCs w:val="32"/>
        </w:rPr>
        <w:t>=#</w:t>
      </w:r>
      <w:r w:rsidR="008A5506">
        <w:rPr>
          <w:rFonts w:ascii="Preeti" w:hAnsi="Preeti"/>
          <w:bCs/>
          <w:color w:val="000000" w:themeColor="text1"/>
          <w:sz w:val="34"/>
          <w:szCs w:val="32"/>
        </w:rPr>
        <w:t>=</w:t>
      </w:r>
      <w:r>
        <w:rPr>
          <w:rFonts w:ascii="Preeti" w:hAnsi="Preeti"/>
          <w:bCs/>
          <w:color w:val="000000" w:themeColor="text1"/>
          <w:sz w:val="34"/>
          <w:szCs w:val="32"/>
        </w:rPr>
        <w:t xml:space="preserve"> </w:t>
      </w:r>
      <w:r w:rsidR="00C64A14">
        <w:rPr>
          <w:rFonts w:ascii="Preeti" w:hAnsi="Preeti"/>
          <w:bCs/>
          <w:color w:val="000000" w:themeColor="text1"/>
          <w:sz w:val="34"/>
          <w:szCs w:val="32"/>
        </w:rPr>
        <w:t>r/0f– #</w:t>
      </w:r>
      <w:r w:rsidR="00672D08" w:rsidRPr="006040A9">
        <w:rPr>
          <w:rFonts w:ascii="Preeti" w:hAnsi="Preeti"/>
          <w:bCs/>
          <w:color w:val="000000" w:themeColor="text1"/>
          <w:sz w:val="34"/>
          <w:szCs w:val="32"/>
        </w:rPr>
        <w:t xml:space="preserve">M </w:t>
      </w:r>
      <w:r w:rsidR="00A935EA" w:rsidRPr="006040A9">
        <w:rPr>
          <w:rFonts w:ascii="Preeti" w:hAnsi="Preeti"/>
          <w:bCs/>
          <w:color w:val="000000" w:themeColor="text1"/>
          <w:sz w:val="34"/>
          <w:szCs w:val="32"/>
        </w:rPr>
        <w:t xml:space="preserve">:yfgLo </w:t>
      </w:r>
      <w:r w:rsidR="00144AA4" w:rsidRPr="006040A9">
        <w:rPr>
          <w:rFonts w:ascii="Preeti" w:hAnsi="Preeti"/>
          <w:bCs/>
          <w:color w:val="000000" w:themeColor="text1"/>
          <w:sz w:val="34"/>
          <w:szCs w:val="32"/>
        </w:rPr>
        <w:t xml:space="preserve">ljkb\ tyf </w:t>
      </w:r>
      <w:r w:rsidR="007F781B" w:rsidRPr="006040A9">
        <w:rPr>
          <w:rFonts w:ascii="Preeti" w:hAnsi="Preeti"/>
          <w:bCs/>
          <w:color w:val="000000" w:themeColor="text1"/>
          <w:sz w:val="34"/>
          <w:szCs w:val="32"/>
        </w:rPr>
        <w:t>hnjfo'</w:t>
      </w:r>
      <w:r w:rsidR="002555F5" w:rsidRPr="006040A9">
        <w:rPr>
          <w:rFonts w:ascii="Preeti" w:hAnsi="Preeti"/>
          <w:bCs/>
          <w:color w:val="000000" w:themeColor="text1"/>
          <w:sz w:val="34"/>
          <w:szCs w:val="32"/>
        </w:rPr>
        <w:t xml:space="preserve"> </w:t>
      </w:r>
      <w:r w:rsidR="00056013">
        <w:rPr>
          <w:rFonts w:ascii="Preeti" w:hAnsi="Preeti"/>
          <w:bCs/>
          <w:color w:val="000000" w:themeColor="text1"/>
          <w:sz w:val="34"/>
          <w:szCs w:val="32"/>
        </w:rPr>
        <w:t>pTyfgzLn</w:t>
      </w:r>
      <w:r w:rsidR="00144AA4" w:rsidRPr="006040A9">
        <w:rPr>
          <w:rFonts w:ascii="Preeti" w:hAnsi="Preeti"/>
          <w:bCs/>
          <w:color w:val="000000" w:themeColor="text1"/>
          <w:sz w:val="34"/>
          <w:szCs w:val="32"/>
        </w:rPr>
        <w:t xml:space="preserve"> </w:t>
      </w:r>
      <w:r w:rsidR="00CA2B1A" w:rsidRPr="006040A9">
        <w:rPr>
          <w:rFonts w:ascii="Preeti" w:hAnsi="Preeti"/>
          <w:bCs/>
          <w:color w:val="000000" w:themeColor="text1"/>
          <w:sz w:val="34"/>
          <w:szCs w:val="32"/>
        </w:rPr>
        <w:t>of]hgf</w:t>
      </w:r>
      <w:r w:rsidR="00F1431A" w:rsidRPr="006040A9">
        <w:rPr>
          <w:rFonts w:ascii="Preeti" w:hAnsi="Preeti"/>
          <w:bCs/>
          <w:color w:val="000000" w:themeColor="text1"/>
          <w:sz w:val="34"/>
          <w:szCs w:val="32"/>
        </w:rPr>
        <w:t xml:space="preserve"> th'{df</w:t>
      </w:r>
    </w:p>
    <w:p w14:paraId="3BE4F9BE" w14:textId="77777777" w:rsidR="00672D08" w:rsidRPr="006040A9" w:rsidRDefault="007041C1" w:rsidP="00516D8E">
      <w:pPr>
        <w:spacing w:before="120" w:after="120"/>
        <w:jc w:val="both"/>
        <w:rPr>
          <w:rFonts w:ascii="Preeti" w:hAnsi="Preeti"/>
          <w:bCs/>
          <w:color w:val="000000" w:themeColor="text1"/>
          <w:sz w:val="32"/>
          <w:szCs w:val="30"/>
        </w:rPr>
      </w:pPr>
      <w:r>
        <w:rPr>
          <w:rFonts w:ascii="Preeti" w:hAnsi="Preeti"/>
          <w:bCs/>
          <w:color w:val="000000" w:themeColor="text1"/>
          <w:sz w:val="32"/>
          <w:szCs w:val="30"/>
        </w:rPr>
        <w:t>@=</w:t>
      </w:r>
      <w:r w:rsidR="00672D08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#=!  </w:t>
      </w:r>
      <w:r w:rsidR="002555F5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:yfgLo ljkb\ tyf hnjfo' </w:t>
      </w:r>
      <w:r w:rsidR="00056013">
        <w:rPr>
          <w:rFonts w:ascii="Preeti" w:hAnsi="Preeti"/>
          <w:bCs/>
          <w:color w:val="000000" w:themeColor="text1"/>
          <w:sz w:val="32"/>
          <w:szCs w:val="30"/>
        </w:rPr>
        <w:t>pTyfgzLn</w:t>
      </w:r>
      <w:r w:rsidR="002555F5" w:rsidRPr="006040A9" w:rsidDel="002555F5">
        <w:rPr>
          <w:rFonts w:ascii="Preeti" w:hAnsi="Preeti"/>
          <w:bCs/>
          <w:color w:val="000000" w:themeColor="text1"/>
          <w:sz w:val="32"/>
          <w:szCs w:val="30"/>
        </w:rPr>
        <w:t xml:space="preserve"> </w:t>
      </w:r>
      <w:r w:rsidR="00672D08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lqmofsnfksf] </w:t>
      </w:r>
      <w:r w:rsidR="006A0F2F" w:rsidRPr="006040A9">
        <w:rPr>
          <w:rFonts w:ascii="Preeti" w:hAnsi="Preeti"/>
          <w:bCs/>
          <w:color w:val="000000" w:themeColor="text1"/>
          <w:sz w:val="32"/>
          <w:szCs w:val="30"/>
        </w:rPr>
        <w:t>klxrfg tyf k|fyldsLs/0f</w:t>
      </w:r>
    </w:p>
    <w:p w14:paraId="5A4DC9F6" w14:textId="77777777" w:rsidR="00166D13" w:rsidRPr="006040A9" w:rsidRDefault="002555F5" w:rsidP="00516D8E">
      <w:pPr>
        <w:tabs>
          <w:tab w:val="left" w:pos="314"/>
        </w:tabs>
        <w:spacing w:after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:yfgLo ljkb\ tyf hnjfo' </w:t>
      </w:r>
      <w:r w:rsidR="00056013">
        <w:rPr>
          <w:rFonts w:ascii="Preeti" w:hAnsi="Preeti"/>
          <w:color w:val="000000" w:themeColor="text1"/>
          <w:sz w:val="30"/>
          <w:szCs w:val="28"/>
        </w:rPr>
        <w:t>pTyfgzLn</w:t>
      </w:r>
      <w:r w:rsidRPr="006040A9" w:rsidDel="002555F5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F1431A" w:rsidRPr="006040A9">
        <w:rPr>
          <w:rFonts w:ascii="Preeti" w:hAnsi="Preeti"/>
          <w:color w:val="000000" w:themeColor="text1"/>
          <w:sz w:val="30"/>
          <w:szCs w:val="28"/>
        </w:rPr>
        <w:t>kfZj{lr</w:t>
      </w:r>
      <w:r w:rsidR="00804886" w:rsidRPr="006040A9">
        <w:rPr>
          <w:rFonts w:ascii="Preeti" w:hAnsi="Preeti"/>
          <w:color w:val="000000" w:themeColor="text1"/>
          <w:sz w:val="30"/>
          <w:szCs w:val="28"/>
        </w:rPr>
        <w:t>qdf</w:t>
      </w:r>
      <w:r w:rsidR="00F1431A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804886" w:rsidRPr="006040A9">
        <w:rPr>
          <w:rFonts w:ascii="Preeti" w:hAnsi="Preeti"/>
          <w:color w:val="000000" w:themeColor="text1"/>
          <w:sz w:val="30"/>
          <w:szCs w:val="28"/>
        </w:rPr>
        <w:t>klxrfg ePsf</w:t>
      </w:r>
      <w:r w:rsidR="00F1431A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9923E0" w:rsidRPr="006040A9">
        <w:rPr>
          <w:rFonts w:ascii="Preeti" w:hAnsi="Preeti"/>
          <w:color w:val="000000" w:themeColor="text1"/>
          <w:sz w:val="30"/>
          <w:szCs w:val="28"/>
        </w:rPr>
        <w:t>hf]lvd</w:t>
      </w:r>
      <w:r w:rsidR="006A0F2F" w:rsidRPr="006040A9">
        <w:rPr>
          <w:rFonts w:ascii="Preeti" w:hAnsi="Preeti"/>
          <w:color w:val="000000" w:themeColor="text1"/>
          <w:sz w:val="30"/>
          <w:szCs w:val="28"/>
        </w:rPr>
        <w:t>sf]</w:t>
      </w:r>
      <w:r w:rsidR="009923E0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6A0F2F" w:rsidRPr="006040A9">
        <w:rPr>
          <w:rFonts w:ascii="Preeti" w:hAnsi="Preeti"/>
          <w:color w:val="000000" w:themeColor="text1"/>
          <w:sz w:val="30"/>
          <w:szCs w:val="28"/>
        </w:rPr>
        <w:t xml:space="preserve">Joj:yfkg </w:t>
      </w:r>
      <w:r w:rsidR="009923E0" w:rsidRPr="006040A9">
        <w:rPr>
          <w:rFonts w:ascii="Preeti" w:hAnsi="Preeti"/>
          <w:color w:val="000000" w:themeColor="text1"/>
          <w:sz w:val="30"/>
          <w:szCs w:val="28"/>
        </w:rPr>
        <w:t>ug</w:t>
      </w:r>
      <w:r w:rsidR="009957CB" w:rsidRPr="006040A9">
        <w:rPr>
          <w:rFonts w:ascii="Preeti" w:hAnsi="Preeti"/>
          <w:color w:val="000000" w:themeColor="text1"/>
          <w:sz w:val="30"/>
          <w:szCs w:val="28"/>
        </w:rPr>
        <w:t>{</w:t>
      </w:r>
      <w:r w:rsidR="009923E0" w:rsidRPr="006040A9">
        <w:rPr>
          <w:rFonts w:ascii="Preeti" w:hAnsi="Preeti"/>
          <w:color w:val="000000" w:themeColor="text1"/>
          <w:sz w:val="30"/>
          <w:szCs w:val="28"/>
        </w:rPr>
        <w:t xml:space="preserve"> ;d'bfo</w:t>
      </w:r>
      <w:r w:rsidR="006A0F2F" w:rsidRPr="006040A9">
        <w:rPr>
          <w:rFonts w:ascii="Preeti" w:hAnsi="Preeti"/>
          <w:color w:val="000000" w:themeColor="text1"/>
          <w:sz w:val="30"/>
          <w:szCs w:val="28"/>
        </w:rPr>
        <w:t xml:space="preserve">, j8f </w:t>
      </w:r>
      <w:r w:rsidR="00880AA7" w:rsidRPr="006040A9">
        <w:rPr>
          <w:rFonts w:ascii="Preeti" w:hAnsi="Preeti"/>
          <w:color w:val="000000" w:themeColor="text1"/>
          <w:sz w:val="30"/>
          <w:szCs w:val="28"/>
        </w:rPr>
        <w:t>ufpF</w:t>
      </w:r>
      <w:r w:rsidR="00880AA7">
        <w:rPr>
          <w:rFonts w:ascii="Preeti" w:hAnsi="Preeti"/>
          <w:color w:val="000000" w:themeColor="text1"/>
          <w:sz w:val="30"/>
          <w:szCs w:val="28"/>
        </w:rPr>
        <w:t>kflnsf</w:t>
      </w:r>
      <w:r w:rsidR="00880AA7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880AA7">
        <w:rPr>
          <w:rFonts w:ascii="Preeti" w:hAnsi="Preeti"/>
          <w:color w:val="000000" w:themeColor="text1"/>
          <w:sz w:val="30"/>
          <w:szCs w:val="28"/>
        </w:rPr>
        <w:t xml:space="preserve">tyf </w:t>
      </w:r>
      <w:r w:rsidR="004B25F3" w:rsidRPr="006040A9">
        <w:rPr>
          <w:rFonts w:ascii="Preeti" w:hAnsi="Preeti"/>
          <w:color w:val="000000" w:themeColor="text1"/>
          <w:sz w:val="30"/>
          <w:szCs w:val="28"/>
        </w:rPr>
        <w:t>gu/kflnsf</w:t>
      </w:r>
      <w:r w:rsidR="003F260E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6A0F2F" w:rsidRPr="006040A9">
        <w:rPr>
          <w:rFonts w:ascii="Preeti" w:hAnsi="Preeti"/>
          <w:color w:val="000000" w:themeColor="text1"/>
          <w:sz w:val="30"/>
          <w:szCs w:val="28"/>
        </w:rPr>
        <w:t>txdf ;~rfng ug'{ kg]{ lqmofsnfkx¿sf] klxrfg u/L</w:t>
      </w:r>
      <w:r w:rsidR="001C7B4B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EC7F04" w:rsidRPr="006040A9">
        <w:rPr>
          <w:rFonts w:ascii="Preeti" w:hAnsi="Preeti"/>
          <w:color w:val="000000" w:themeColor="text1"/>
          <w:sz w:val="30"/>
          <w:szCs w:val="28"/>
        </w:rPr>
        <w:t xml:space="preserve">cg';"rL </w:t>
      </w:r>
      <w:r w:rsidR="00714F4D" w:rsidRPr="006040A9">
        <w:rPr>
          <w:rFonts w:ascii="Preeti" w:hAnsi="Preeti"/>
          <w:color w:val="000000" w:themeColor="text1"/>
          <w:sz w:val="30"/>
          <w:szCs w:val="28"/>
        </w:rPr>
        <w:t xml:space="preserve">^ </w:t>
      </w:r>
      <w:r w:rsidR="00EC7F04" w:rsidRPr="006040A9">
        <w:rPr>
          <w:rFonts w:ascii="Preeti" w:hAnsi="Preeti"/>
          <w:color w:val="000000" w:themeColor="text1"/>
          <w:sz w:val="30"/>
          <w:szCs w:val="28"/>
        </w:rPr>
        <w:t xml:space="preserve">sf] </w:t>
      </w:r>
      <w:r w:rsidR="001C7B4B" w:rsidRPr="006040A9">
        <w:rPr>
          <w:rFonts w:ascii="Preeti" w:hAnsi="Preeti"/>
          <w:color w:val="000000" w:themeColor="text1"/>
          <w:sz w:val="30"/>
          <w:szCs w:val="28"/>
        </w:rPr>
        <w:t>9fFrf</w:t>
      </w:r>
      <w:r w:rsidR="0007794B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EC7F04" w:rsidRPr="006040A9">
        <w:rPr>
          <w:rFonts w:ascii="Preeti" w:hAnsi="Preeti"/>
          <w:color w:val="000000" w:themeColor="text1"/>
          <w:sz w:val="30"/>
          <w:szCs w:val="28"/>
        </w:rPr>
        <w:t xml:space="preserve">adf]lhd </w:t>
      </w:r>
      <w:r w:rsidR="006A0F2F" w:rsidRPr="006040A9">
        <w:rPr>
          <w:rFonts w:ascii="Preeti" w:hAnsi="Preeti"/>
          <w:color w:val="000000" w:themeColor="text1"/>
          <w:sz w:val="30"/>
          <w:szCs w:val="28"/>
        </w:rPr>
        <w:t>k|fyldstf lgwf{/0f ug'{ kg]{5 .</w:t>
      </w:r>
      <w:r w:rsidR="001C7B4B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pQm </w:t>
      </w:r>
      <w:r w:rsidR="008F7D64" w:rsidRPr="006040A9">
        <w:rPr>
          <w:rFonts w:ascii="Preeti" w:hAnsi="Preeti"/>
          <w:color w:val="000000" w:themeColor="text1"/>
          <w:sz w:val="30"/>
          <w:szCs w:val="28"/>
        </w:rPr>
        <w:t>lqmofsnfk</w:t>
      </w:r>
      <w:r w:rsidRPr="006040A9">
        <w:rPr>
          <w:rFonts w:ascii="Preeti" w:hAnsi="Preeti"/>
          <w:color w:val="000000" w:themeColor="text1"/>
          <w:sz w:val="30"/>
          <w:szCs w:val="28"/>
        </w:rPr>
        <w:t>x?</w:t>
      </w:r>
      <w:r w:rsidR="008F7D64" w:rsidRPr="006040A9">
        <w:rPr>
          <w:rFonts w:ascii="Preeti" w:hAnsi="Preeti"/>
          <w:color w:val="000000" w:themeColor="text1"/>
          <w:sz w:val="30"/>
          <w:szCs w:val="28"/>
        </w:rPr>
        <w:t xml:space="preserve">sf] k|fyldsLs/0f ubf{ </w:t>
      </w:r>
      <w:r w:rsidR="00DE2E9B" w:rsidRPr="006040A9">
        <w:rPr>
          <w:rFonts w:ascii="Preeti" w:hAnsi="Preeti"/>
          <w:color w:val="000000" w:themeColor="text1"/>
          <w:sz w:val="30"/>
          <w:szCs w:val="28"/>
        </w:rPr>
        <w:t xml:space="preserve">;ª\s6f;Gg ;d'bfo, </w:t>
      </w:r>
      <w:r w:rsidR="00F22BAE" w:rsidRPr="006040A9">
        <w:rPr>
          <w:rFonts w:ascii="Preeti" w:hAnsi="Preeti"/>
          <w:color w:val="000000" w:themeColor="text1"/>
          <w:sz w:val="30"/>
          <w:szCs w:val="28"/>
        </w:rPr>
        <w:t>ul/a, ckfª\utf ePsf JolQm</w:t>
      </w:r>
      <w:r w:rsidR="007443EB" w:rsidRPr="006040A9">
        <w:rPr>
          <w:rFonts w:ascii="Preeti" w:hAnsi="Preeti"/>
          <w:color w:val="000000" w:themeColor="text1"/>
          <w:sz w:val="30"/>
          <w:szCs w:val="28"/>
        </w:rPr>
        <w:t>x?sf ;d"x tyf ;+:yfx?</w:t>
      </w:r>
      <w:r w:rsidR="00F22BAE" w:rsidRPr="006040A9">
        <w:rPr>
          <w:rFonts w:ascii="Preeti" w:hAnsi="Preeti"/>
          <w:color w:val="000000" w:themeColor="text1"/>
          <w:sz w:val="30"/>
          <w:szCs w:val="28"/>
        </w:rPr>
        <w:t>, dlxnf,</w:t>
      </w:r>
      <w:r w:rsidR="00080E4D" w:rsidRPr="006040A9">
        <w:rPr>
          <w:rFonts w:ascii="Preeti" w:hAnsi="Preeti"/>
          <w:color w:val="000000" w:themeColor="text1"/>
          <w:sz w:val="30"/>
          <w:szCs w:val="28"/>
        </w:rPr>
        <w:t xml:space="preserve"> afnaflnsf, </w:t>
      </w:r>
      <w:r w:rsidR="00F676E4">
        <w:rPr>
          <w:rFonts w:ascii="Preeti" w:hAnsi="Preeti"/>
          <w:color w:val="000000" w:themeColor="text1"/>
          <w:sz w:val="30"/>
          <w:szCs w:val="28"/>
        </w:rPr>
        <w:t>Ho]i7 gful/s</w:t>
      </w:r>
      <w:r w:rsidR="00080E4D" w:rsidRPr="006040A9">
        <w:rPr>
          <w:rFonts w:ascii="Preeti" w:hAnsi="Preeti"/>
          <w:color w:val="000000" w:themeColor="text1"/>
          <w:sz w:val="30"/>
          <w:szCs w:val="28"/>
        </w:rPr>
        <w:t>,</w:t>
      </w:r>
      <w:r w:rsidR="00F22BAE" w:rsidRPr="006040A9">
        <w:rPr>
          <w:rFonts w:ascii="Preeti" w:hAnsi="Preeti"/>
          <w:color w:val="000000" w:themeColor="text1"/>
          <w:sz w:val="30"/>
          <w:szCs w:val="28"/>
        </w:rPr>
        <w:t xml:space="preserve"> blnt tyf hghflt</w:t>
      </w:r>
      <w:r w:rsidR="00080E4D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8F7D64" w:rsidRPr="006040A9">
        <w:rPr>
          <w:rFonts w:ascii="Preeti" w:hAnsi="Preeti"/>
          <w:color w:val="000000" w:themeColor="text1"/>
          <w:sz w:val="30"/>
          <w:szCs w:val="28"/>
        </w:rPr>
        <w:t>;d]t</w:t>
      </w:r>
      <w:r w:rsidR="00DE2E9B" w:rsidRPr="006040A9">
        <w:rPr>
          <w:rFonts w:ascii="Preeti" w:hAnsi="Preeti"/>
          <w:color w:val="000000" w:themeColor="text1"/>
          <w:sz w:val="30"/>
          <w:szCs w:val="28"/>
        </w:rPr>
        <w:t>sf]</w:t>
      </w:r>
      <w:r w:rsidR="00767C62" w:rsidRPr="006040A9">
        <w:rPr>
          <w:rFonts w:ascii="Preeti" w:hAnsi="Preeti"/>
          <w:color w:val="000000" w:themeColor="text1"/>
          <w:sz w:val="30"/>
          <w:szCs w:val="28"/>
        </w:rPr>
        <w:t xml:space="preserve"> cy{k"0f{ tyf k|efjsf/L</w:t>
      </w:r>
      <w:r w:rsidR="00DE2E9B" w:rsidRPr="006040A9">
        <w:rPr>
          <w:rFonts w:ascii="Preeti" w:hAnsi="Preeti"/>
          <w:color w:val="000000" w:themeColor="text1"/>
          <w:sz w:val="30"/>
          <w:szCs w:val="28"/>
        </w:rPr>
        <w:t xml:space="preserve"> ;xeflutf ;'lglZrt ug'{ kg]{5 .</w:t>
      </w:r>
      <w:r w:rsidR="001C7B4B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</w:p>
    <w:p w14:paraId="7549B755" w14:textId="77777777" w:rsidR="00CE2AE0" w:rsidRPr="006040A9" w:rsidRDefault="007041C1" w:rsidP="007443EB">
      <w:pPr>
        <w:tabs>
          <w:tab w:val="left" w:pos="3315"/>
        </w:tabs>
        <w:spacing w:before="120" w:after="120"/>
        <w:jc w:val="both"/>
        <w:rPr>
          <w:rFonts w:ascii="Preeti" w:hAnsi="Preeti"/>
          <w:bCs/>
          <w:color w:val="000000" w:themeColor="text1"/>
          <w:sz w:val="32"/>
          <w:szCs w:val="30"/>
        </w:rPr>
      </w:pPr>
      <w:r>
        <w:rPr>
          <w:rFonts w:ascii="Preeti" w:hAnsi="Preeti"/>
          <w:bCs/>
          <w:color w:val="000000" w:themeColor="text1"/>
          <w:sz w:val="32"/>
          <w:szCs w:val="30"/>
        </w:rPr>
        <w:t>@=</w:t>
      </w:r>
      <w:r w:rsidR="00CE2AE0" w:rsidRPr="006040A9">
        <w:rPr>
          <w:rFonts w:ascii="Preeti" w:hAnsi="Preeti"/>
          <w:bCs/>
          <w:color w:val="000000" w:themeColor="text1"/>
          <w:sz w:val="32"/>
          <w:szCs w:val="30"/>
        </w:rPr>
        <w:t>#=</w:t>
      </w:r>
      <w:r w:rsidR="002B3B40" w:rsidRPr="006040A9">
        <w:rPr>
          <w:rFonts w:ascii="Preeti" w:hAnsi="Preeti"/>
          <w:bCs/>
          <w:color w:val="000000" w:themeColor="text1"/>
          <w:sz w:val="32"/>
          <w:szCs w:val="30"/>
        </w:rPr>
        <w:t>@</w:t>
      </w:r>
      <w:r w:rsidR="00CE2AE0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 of]hgf</w:t>
      </w:r>
      <w:r w:rsidR="00222FA5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 </w:t>
      </w:r>
      <w:r w:rsidR="00D6473E" w:rsidRPr="006040A9">
        <w:rPr>
          <w:rFonts w:ascii="Preeti" w:hAnsi="Preeti"/>
          <w:bCs/>
          <w:color w:val="000000" w:themeColor="text1"/>
          <w:sz w:val="32"/>
          <w:szCs w:val="30"/>
        </w:rPr>
        <w:t>th'{df</w:t>
      </w:r>
      <w:r w:rsidR="007443EB" w:rsidRPr="006040A9">
        <w:rPr>
          <w:rFonts w:ascii="Preeti" w:hAnsi="Preeti"/>
          <w:bCs/>
          <w:color w:val="000000" w:themeColor="text1"/>
          <w:sz w:val="32"/>
          <w:szCs w:val="30"/>
        </w:rPr>
        <w:tab/>
      </w:r>
    </w:p>
    <w:p w14:paraId="280B3755" w14:textId="77777777" w:rsidR="00DB4434" w:rsidRDefault="00844007" w:rsidP="00844007">
      <w:pPr>
        <w:tabs>
          <w:tab w:val="left" w:pos="0"/>
        </w:tabs>
        <w:spacing w:before="40" w:after="40"/>
        <w:jc w:val="both"/>
        <w:rPr>
          <w:rFonts w:ascii="Preeti" w:hAnsi="Preeti"/>
          <w:color w:val="000000" w:themeColor="text1"/>
          <w:sz w:val="30"/>
          <w:szCs w:val="28"/>
        </w:rPr>
      </w:pPr>
      <w:r>
        <w:rPr>
          <w:rFonts w:ascii="Preeti" w:hAnsi="Preeti"/>
          <w:color w:val="000000" w:themeColor="text1"/>
          <w:sz w:val="30"/>
          <w:szCs w:val="28"/>
        </w:rPr>
        <w:t xml:space="preserve">s_ </w:t>
      </w:r>
      <w:r w:rsidR="00CE2AE0" w:rsidRPr="006040A9">
        <w:rPr>
          <w:rFonts w:ascii="Preeti" w:hAnsi="Preeti"/>
          <w:color w:val="000000" w:themeColor="text1"/>
          <w:sz w:val="30"/>
          <w:szCs w:val="28"/>
        </w:rPr>
        <w:t xml:space="preserve">;d'bfo / j8f txaf6 </w:t>
      </w:r>
      <w:r w:rsidR="00A068EE" w:rsidRPr="006040A9">
        <w:rPr>
          <w:rFonts w:ascii="Preeti" w:hAnsi="Preeti"/>
          <w:color w:val="000000" w:themeColor="text1"/>
          <w:sz w:val="30"/>
          <w:szCs w:val="28"/>
        </w:rPr>
        <w:t>k|fyldsLs/0f</w:t>
      </w:r>
      <w:r w:rsidR="001822FD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CF0F7E" w:rsidRPr="006040A9">
        <w:rPr>
          <w:rFonts w:ascii="Preeti" w:hAnsi="Preeti"/>
          <w:color w:val="000000" w:themeColor="text1"/>
          <w:sz w:val="30"/>
          <w:szCs w:val="28"/>
        </w:rPr>
        <w:t>ePsf</w:t>
      </w:r>
      <w:r w:rsidR="001822FD" w:rsidRPr="006040A9">
        <w:rPr>
          <w:rFonts w:ascii="Preeti" w:hAnsi="Preeti"/>
          <w:color w:val="000000" w:themeColor="text1"/>
          <w:sz w:val="30"/>
          <w:szCs w:val="28"/>
        </w:rPr>
        <w:t xml:space="preserve"> ljkb\ </w:t>
      </w:r>
      <w:r w:rsidR="00066FA6" w:rsidRPr="006040A9">
        <w:rPr>
          <w:rFonts w:ascii="Preeti" w:hAnsi="Preeti"/>
          <w:color w:val="000000" w:themeColor="text1"/>
          <w:sz w:val="30"/>
          <w:szCs w:val="28"/>
        </w:rPr>
        <w:t>tyf hnjfo' pTyfgz</w:t>
      </w:r>
      <w:r w:rsidR="00F676E4">
        <w:rPr>
          <w:rFonts w:ascii="Preeti" w:hAnsi="Preeti"/>
          <w:color w:val="000000" w:themeColor="text1"/>
          <w:sz w:val="30"/>
          <w:szCs w:val="28"/>
        </w:rPr>
        <w:t>Ln</w:t>
      </w:r>
      <w:r w:rsidR="00066FA6" w:rsidRPr="006040A9">
        <w:rPr>
          <w:rFonts w:ascii="Preeti" w:hAnsi="Preeti"/>
          <w:color w:val="000000" w:themeColor="text1"/>
          <w:sz w:val="30"/>
          <w:szCs w:val="28"/>
        </w:rPr>
        <w:t xml:space="preserve">sf </w:t>
      </w:r>
      <w:r w:rsidR="00A068EE" w:rsidRPr="006040A9">
        <w:rPr>
          <w:rFonts w:ascii="Preeti" w:hAnsi="Preeti"/>
          <w:color w:val="000000" w:themeColor="text1"/>
          <w:sz w:val="30"/>
          <w:szCs w:val="28"/>
        </w:rPr>
        <w:t xml:space="preserve">sfo{nfO{ </w:t>
      </w:r>
      <w:r w:rsidR="00CE2AE0" w:rsidRPr="006040A9">
        <w:rPr>
          <w:rFonts w:ascii="Preeti" w:hAnsi="Preeti"/>
          <w:color w:val="000000" w:themeColor="text1"/>
          <w:sz w:val="30"/>
          <w:szCs w:val="28"/>
        </w:rPr>
        <w:t>PsLs[t u/L</w:t>
      </w:r>
      <w:r w:rsidR="001822FD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436201" w:rsidRPr="006040A9">
        <w:rPr>
          <w:rFonts w:ascii="Preeti" w:hAnsi="Preeti"/>
          <w:color w:val="000000" w:themeColor="text1"/>
          <w:sz w:val="30"/>
          <w:szCs w:val="28"/>
        </w:rPr>
        <w:t>cg';"rL</w:t>
      </w:r>
      <w:r w:rsidR="001822FD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4F5903" w:rsidRPr="006040A9">
        <w:rPr>
          <w:rFonts w:ascii="Preeti" w:hAnsi="Preeti"/>
          <w:color w:val="000000" w:themeColor="text1"/>
          <w:sz w:val="30"/>
          <w:szCs w:val="28"/>
        </w:rPr>
        <w:t>&amp;</w:t>
      </w:r>
      <w:r w:rsidR="008C0657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A068EE" w:rsidRPr="006040A9">
        <w:rPr>
          <w:rFonts w:ascii="Preeti" w:hAnsi="Preeti"/>
          <w:color w:val="000000" w:themeColor="text1"/>
          <w:sz w:val="30"/>
          <w:szCs w:val="28"/>
        </w:rPr>
        <w:t>adf]lhdsf] 9fFrfdf</w:t>
      </w:r>
      <w:r w:rsidR="001822FD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436201" w:rsidRPr="006040A9">
        <w:rPr>
          <w:rFonts w:ascii="Preeti" w:hAnsi="Preeti"/>
          <w:color w:val="000000" w:themeColor="text1"/>
          <w:sz w:val="30"/>
          <w:szCs w:val="28"/>
        </w:rPr>
        <w:t>:yfgLo</w:t>
      </w:r>
      <w:r w:rsidR="00CE2AE0" w:rsidRPr="006040A9">
        <w:rPr>
          <w:rFonts w:ascii="Preeti" w:hAnsi="Preeti"/>
          <w:color w:val="000000" w:themeColor="text1"/>
          <w:sz w:val="30"/>
          <w:szCs w:val="28"/>
        </w:rPr>
        <w:t xml:space="preserve"> ljkb\ </w:t>
      </w:r>
      <w:r w:rsidR="00066FA6" w:rsidRPr="006040A9">
        <w:rPr>
          <w:rFonts w:ascii="Preeti" w:hAnsi="Preeti"/>
          <w:color w:val="000000" w:themeColor="text1"/>
          <w:sz w:val="30"/>
          <w:szCs w:val="28"/>
        </w:rPr>
        <w:t xml:space="preserve">tyf hnjfo' </w:t>
      </w:r>
      <w:r w:rsidR="00056013">
        <w:rPr>
          <w:rFonts w:ascii="Preeti" w:hAnsi="Preeti"/>
          <w:color w:val="000000" w:themeColor="text1"/>
          <w:sz w:val="30"/>
          <w:szCs w:val="28"/>
        </w:rPr>
        <w:t>pTyfgzLn</w:t>
      </w:r>
      <w:r w:rsidR="00066FA6" w:rsidRPr="006040A9">
        <w:rPr>
          <w:rFonts w:ascii="Preeti" w:hAnsi="Preeti"/>
          <w:color w:val="000000" w:themeColor="text1"/>
          <w:sz w:val="30"/>
          <w:szCs w:val="28"/>
        </w:rPr>
        <w:t xml:space="preserve"> o</w:t>
      </w:r>
      <w:r w:rsidR="00CE2AE0" w:rsidRPr="006040A9">
        <w:rPr>
          <w:rFonts w:ascii="Preeti" w:hAnsi="Preeti"/>
          <w:color w:val="000000" w:themeColor="text1"/>
          <w:sz w:val="30"/>
          <w:szCs w:val="28"/>
        </w:rPr>
        <w:t>f]hgf</w:t>
      </w:r>
      <w:r w:rsidR="00A068EE" w:rsidRPr="006040A9">
        <w:rPr>
          <w:rFonts w:ascii="Preeti" w:hAnsi="Preeti"/>
          <w:color w:val="000000" w:themeColor="text1"/>
          <w:sz w:val="30"/>
          <w:szCs w:val="28"/>
        </w:rPr>
        <w:t>sf] d:of}bf</w:t>
      </w:r>
      <w:r w:rsidR="00F41475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436201" w:rsidRPr="006040A9">
        <w:rPr>
          <w:rFonts w:ascii="Preeti" w:hAnsi="Preeti"/>
          <w:color w:val="000000" w:themeColor="text1"/>
          <w:sz w:val="30"/>
          <w:szCs w:val="28"/>
        </w:rPr>
        <w:t>tof/ ug'{ kg]{5 .</w:t>
      </w:r>
      <w:r w:rsidR="00D03FC2" w:rsidRPr="006040A9">
        <w:rPr>
          <w:rFonts w:ascii="Preeti" w:hAnsi="Preeti"/>
          <w:color w:val="000000" w:themeColor="text1"/>
          <w:sz w:val="30"/>
          <w:szCs w:val="28"/>
        </w:rPr>
        <w:t xml:space="preserve"> k|:t't of]hgfdf  hf]lvddf /x]sf ju{sf] ;'/Iff, hLljsf]kfh{gsf] ;'lglZrt</w:t>
      </w:r>
      <w:ins w:id="28" w:author="Bhesh Parajuli" w:date="2017-12-05T12:15:00Z">
        <w:r w:rsidR="00396C66">
          <w:rPr>
            <w:rFonts w:ascii="Preeti" w:hAnsi="Preeti"/>
            <w:color w:val="000000" w:themeColor="text1"/>
            <w:sz w:val="30"/>
            <w:szCs w:val="28"/>
          </w:rPr>
          <w:t xml:space="preserve">f nflu :yfgLo txsf] </w:t>
        </w:r>
      </w:ins>
      <w:del w:id="29" w:author="Bhesh Parajuli" w:date="2017-12-05T12:15:00Z">
        <w:r w:rsidR="00D03FC2" w:rsidRPr="006040A9" w:rsidDel="00396C66">
          <w:rPr>
            <w:rFonts w:ascii="Preeti" w:hAnsi="Preeti"/>
            <w:color w:val="000000" w:themeColor="text1"/>
            <w:sz w:val="30"/>
            <w:szCs w:val="28"/>
          </w:rPr>
          <w:delText xml:space="preserve">tf </w:delText>
        </w:r>
      </w:del>
      <w:del w:id="30" w:author="Bhesh Parajuli" w:date="2017-12-05T12:16:00Z">
        <w:r w:rsidR="00D03FC2" w:rsidRPr="006040A9" w:rsidDel="00396C66">
          <w:rPr>
            <w:rFonts w:ascii="Preeti" w:hAnsi="Preeti"/>
            <w:color w:val="000000" w:themeColor="text1"/>
            <w:sz w:val="30"/>
            <w:szCs w:val="28"/>
          </w:rPr>
          <w:delText xml:space="preserve">tyf </w:delText>
        </w:r>
      </w:del>
      <w:r w:rsidR="00D03FC2" w:rsidRPr="006040A9">
        <w:rPr>
          <w:rFonts w:ascii="Preeti" w:hAnsi="Preeti"/>
          <w:color w:val="000000" w:themeColor="text1"/>
          <w:sz w:val="30"/>
          <w:szCs w:val="28"/>
        </w:rPr>
        <w:t>cfDbfgLsf] lglZrt efu hf]lvd Go"gLs/0fdf ljlgof]hg</w:t>
      </w:r>
      <w:r w:rsidR="0007794B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D03FC2" w:rsidRPr="006040A9">
        <w:rPr>
          <w:rFonts w:ascii="Preeti" w:hAnsi="Preeti"/>
          <w:color w:val="000000" w:themeColor="text1"/>
          <w:sz w:val="30"/>
          <w:szCs w:val="28"/>
        </w:rPr>
        <w:t>h:tf ljifo ;dfj]z x'g'kg]{</w:t>
      </w:r>
      <w:r>
        <w:rPr>
          <w:rFonts w:ascii="Preeti" w:hAnsi="Preeti"/>
          <w:color w:val="000000" w:themeColor="text1"/>
          <w:sz w:val="30"/>
          <w:szCs w:val="28"/>
        </w:rPr>
        <w:t xml:space="preserve"> 5 .</w:t>
      </w:r>
      <w:r w:rsidR="00211B1D">
        <w:rPr>
          <w:rFonts w:ascii="Preeti" w:hAnsi="Preeti"/>
          <w:color w:val="000000" w:themeColor="text1"/>
          <w:sz w:val="30"/>
          <w:szCs w:val="28"/>
        </w:rPr>
        <w:t xml:space="preserve"> ;fy} of]hgf th'{dfsf] qmddf cg'udgsf ;"rsx? ;d]t tof/ ug'{kg]{5 . </w:t>
      </w:r>
      <w:r w:rsidR="00DB4434" w:rsidRPr="006040A9">
        <w:rPr>
          <w:rFonts w:ascii="Preeti" w:hAnsi="Preeti"/>
          <w:color w:val="000000" w:themeColor="text1"/>
          <w:sz w:val="30"/>
          <w:szCs w:val="28"/>
        </w:rPr>
        <w:t xml:space="preserve"> ljkbsf] pRr hf]lvddf k/]sf ;d'bfo tyf AolQmx?nfO{ k|ToIf kmfO{bf k'Ug] k|sf/sf lqmofsnfkx?nfO{ k|fyldstfsf ;fy of]hgfdf ;dfj]z u/fpg' k</w:t>
      </w:r>
      <w:r w:rsidR="00DB4434">
        <w:rPr>
          <w:rFonts w:ascii="Preeti" w:hAnsi="Preeti"/>
          <w:color w:val="000000" w:themeColor="text1"/>
          <w:sz w:val="30"/>
          <w:szCs w:val="28"/>
        </w:rPr>
        <w:t>g]{5 .</w:t>
      </w:r>
      <w:r w:rsidR="00DB4434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282450">
        <w:rPr>
          <w:rFonts w:ascii="Preeti" w:hAnsi="Preeti"/>
          <w:color w:val="000000" w:themeColor="text1"/>
          <w:sz w:val="30"/>
          <w:szCs w:val="28"/>
        </w:rPr>
        <w:t xml:space="preserve">;ldltn] of]hgf th'{df tyf sfof{Gjogdf ;xhLs/0f ug{sf nflu cg';"rL * adf]lhd pk ;ldltsf] u7g ug{ ;Sg]5 . </w:t>
      </w:r>
    </w:p>
    <w:p w14:paraId="515690AB" w14:textId="77777777" w:rsidR="003640AE" w:rsidRPr="006040A9" w:rsidRDefault="003640AE" w:rsidP="00844007">
      <w:pPr>
        <w:tabs>
          <w:tab w:val="left" w:pos="0"/>
        </w:tabs>
        <w:spacing w:before="40" w:after="40"/>
        <w:jc w:val="both"/>
        <w:rPr>
          <w:rFonts w:ascii="Preeti" w:hAnsi="Preeti"/>
          <w:color w:val="000000" w:themeColor="text1"/>
          <w:sz w:val="30"/>
          <w:szCs w:val="28"/>
        </w:rPr>
      </w:pPr>
    </w:p>
    <w:p w14:paraId="00F8D355" w14:textId="77777777" w:rsidR="00394ED3" w:rsidRPr="006040A9" w:rsidRDefault="006C720A" w:rsidP="006C720A">
      <w:pPr>
        <w:spacing w:before="40" w:after="40"/>
        <w:jc w:val="both"/>
        <w:rPr>
          <w:rFonts w:ascii="Preeti" w:hAnsi="Preeti"/>
          <w:color w:val="000000" w:themeColor="text1"/>
          <w:sz w:val="30"/>
          <w:szCs w:val="28"/>
        </w:rPr>
      </w:pPr>
      <w:r>
        <w:rPr>
          <w:rFonts w:ascii="Preeti" w:hAnsi="Preeti"/>
          <w:color w:val="000000" w:themeColor="text1"/>
          <w:sz w:val="30"/>
          <w:szCs w:val="28"/>
        </w:rPr>
        <w:t xml:space="preserve">v_ </w:t>
      </w:r>
      <w:r w:rsidR="0094581E" w:rsidRPr="006040A9">
        <w:rPr>
          <w:rFonts w:ascii="Preeti" w:hAnsi="Preeti"/>
          <w:color w:val="000000" w:themeColor="text1"/>
          <w:sz w:val="30"/>
          <w:szCs w:val="28"/>
        </w:rPr>
        <w:t xml:space="preserve">of]hgf th'{df </w:t>
      </w:r>
      <w:r w:rsidR="00DB4434">
        <w:rPr>
          <w:rFonts w:ascii="Preeti" w:hAnsi="Preeti"/>
          <w:color w:val="000000" w:themeColor="text1"/>
          <w:sz w:val="30"/>
          <w:szCs w:val="28"/>
        </w:rPr>
        <w:t>tyf ;dGjo</w:t>
      </w:r>
      <w:r w:rsidR="008B2F4C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94581E" w:rsidRPr="006040A9">
        <w:rPr>
          <w:rFonts w:ascii="Preeti" w:hAnsi="Preeti"/>
          <w:color w:val="000000" w:themeColor="text1"/>
          <w:sz w:val="30"/>
          <w:szCs w:val="28"/>
        </w:rPr>
        <w:t>;ldltaf6</w:t>
      </w:r>
      <w:r w:rsidR="00D206C1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A41CBC" w:rsidRPr="006040A9">
        <w:rPr>
          <w:rFonts w:ascii="Preeti" w:hAnsi="Preeti"/>
          <w:color w:val="000000" w:themeColor="text1"/>
          <w:sz w:val="30"/>
          <w:szCs w:val="28"/>
        </w:rPr>
        <w:t xml:space="preserve">pkbkmf </w:t>
      </w:r>
      <w:r w:rsidR="001155B9">
        <w:rPr>
          <w:rFonts w:ascii="Preeti" w:hAnsi="Preeti"/>
          <w:color w:val="000000" w:themeColor="text1"/>
          <w:sz w:val="30"/>
          <w:szCs w:val="28"/>
        </w:rPr>
        <w:t>@=</w:t>
      </w:r>
      <w:r w:rsidR="00A41CBC" w:rsidRPr="006040A9">
        <w:rPr>
          <w:rFonts w:ascii="Preeti" w:hAnsi="Preeti"/>
          <w:color w:val="000000" w:themeColor="text1"/>
          <w:sz w:val="30"/>
          <w:szCs w:val="28"/>
        </w:rPr>
        <w:t>#=@=</w:t>
      </w:r>
      <w:r w:rsidR="00282450">
        <w:rPr>
          <w:rFonts w:ascii="Preeti" w:hAnsi="Preeti"/>
          <w:color w:val="000000" w:themeColor="text1"/>
          <w:sz w:val="30"/>
          <w:szCs w:val="28"/>
        </w:rPr>
        <w:t>s_</w:t>
      </w:r>
      <w:r w:rsidR="00A41CBC" w:rsidRPr="006040A9">
        <w:rPr>
          <w:rFonts w:ascii="Preeti" w:hAnsi="Preeti"/>
          <w:color w:val="000000" w:themeColor="text1"/>
          <w:sz w:val="30"/>
          <w:szCs w:val="28"/>
        </w:rPr>
        <w:t xml:space="preserve"> adf]lhd </w:t>
      </w:r>
      <w:r w:rsidR="002F2B7A" w:rsidRPr="006040A9">
        <w:rPr>
          <w:rFonts w:ascii="Preeti" w:hAnsi="Preeti"/>
          <w:color w:val="000000" w:themeColor="text1"/>
          <w:sz w:val="30"/>
          <w:szCs w:val="28"/>
        </w:rPr>
        <w:t xml:space="preserve">tof/ ePsf] </w:t>
      </w:r>
      <w:r w:rsidR="00A41CBC" w:rsidRPr="006040A9">
        <w:rPr>
          <w:rFonts w:ascii="Preeti" w:hAnsi="Preeti"/>
          <w:color w:val="000000" w:themeColor="text1"/>
          <w:sz w:val="30"/>
          <w:szCs w:val="28"/>
        </w:rPr>
        <w:t xml:space="preserve">d:of}bf </w:t>
      </w:r>
      <w:r w:rsidR="00F35B9E" w:rsidRPr="006040A9">
        <w:rPr>
          <w:rFonts w:ascii="Preeti" w:hAnsi="Preeti"/>
          <w:color w:val="000000" w:themeColor="text1"/>
          <w:sz w:val="30"/>
          <w:szCs w:val="28"/>
        </w:rPr>
        <w:t>of]hgf</w:t>
      </w:r>
      <w:r w:rsidR="002F2B7A" w:rsidRPr="006040A9">
        <w:rPr>
          <w:rFonts w:ascii="Preeti" w:hAnsi="Preeti"/>
          <w:color w:val="000000" w:themeColor="text1"/>
          <w:sz w:val="30"/>
          <w:szCs w:val="28"/>
        </w:rPr>
        <w:t xml:space="preserve">dfly lj:t[t 5nkmn ug{ </w:t>
      </w:r>
      <w:r w:rsidR="002555F5" w:rsidRPr="006040A9">
        <w:rPr>
          <w:rFonts w:ascii="Preeti" w:hAnsi="Preeti"/>
          <w:color w:val="000000" w:themeColor="text1"/>
          <w:sz w:val="30"/>
          <w:szCs w:val="28"/>
        </w:rPr>
        <w:t xml:space="preserve">:yfgLo ljkb\ tyf hnjfo' </w:t>
      </w:r>
      <w:r w:rsidR="00056013">
        <w:rPr>
          <w:rFonts w:ascii="Preeti" w:hAnsi="Preeti"/>
          <w:color w:val="000000" w:themeColor="text1"/>
          <w:sz w:val="30"/>
          <w:szCs w:val="28"/>
        </w:rPr>
        <w:t>pTyfgzLn</w:t>
      </w:r>
      <w:r w:rsidR="002555F5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E96523" w:rsidRPr="006040A9">
        <w:rPr>
          <w:rFonts w:ascii="Preeti" w:hAnsi="Preeti"/>
          <w:color w:val="000000" w:themeColor="text1"/>
          <w:sz w:val="30"/>
          <w:szCs w:val="28"/>
        </w:rPr>
        <w:t>;ldlt</w:t>
      </w:r>
      <w:r w:rsidR="002F2B7A" w:rsidRPr="006040A9">
        <w:rPr>
          <w:rFonts w:ascii="Preeti" w:hAnsi="Preeti"/>
          <w:color w:val="000000" w:themeColor="text1"/>
          <w:sz w:val="30"/>
          <w:szCs w:val="28"/>
        </w:rPr>
        <w:t xml:space="preserve">n] ;a} If]q / ju{sf] </w:t>
      </w:r>
      <w:r w:rsidR="00DC3F9C" w:rsidRPr="006040A9">
        <w:rPr>
          <w:rFonts w:ascii="Preeti" w:hAnsi="Preeti"/>
          <w:color w:val="000000" w:themeColor="text1"/>
          <w:sz w:val="30"/>
          <w:szCs w:val="28"/>
        </w:rPr>
        <w:t xml:space="preserve">;d]t </w:t>
      </w:r>
      <w:r w:rsidR="002F2B7A" w:rsidRPr="006040A9">
        <w:rPr>
          <w:rFonts w:ascii="Preeti" w:hAnsi="Preeti"/>
          <w:color w:val="000000" w:themeColor="text1"/>
          <w:sz w:val="30"/>
          <w:szCs w:val="28"/>
        </w:rPr>
        <w:t>k|ltlglwTj x'g]</w:t>
      </w:r>
      <w:r w:rsidR="00DC3F9C" w:rsidRPr="006040A9">
        <w:rPr>
          <w:rFonts w:ascii="Preeti" w:hAnsi="Preeti"/>
          <w:color w:val="000000" w:themeColor="text1"/>
          <w:sz w:val="30"/>
          <w:szCs w:val="28"/>
        </w:rPr>
        <w:t xml:space="preserve"> u/L</w:t>
      </w:r>
      <w:r w:rsidR="002F2B7A" w:rsidRPr="006040A9">
        <w:rPr>
          <w:rFonts w:ascii="Preeti" w:hAnsi="Preeti"/>
          <w:color w:val="000000" w:themeColor="text1"/>
          <w:sz w:val="30"/>
          <w:szCs w:val="28"/>
        </w:rPr>
        <w:t xml:space="preserve"> a[xt\ sfo{zfnf</w:t>
      </w:r>
      <w:r w:rsidR="00DC3F9C" w:rsidRPr="006040A9">
        <w:rPr>
          <w:rFonts w:ascii="Preeti" w:hAnsi="Preeti"/>
          <w:color w:val="000000" w:themeColor="text1"/>
          <w:sz w:val="30"/>
          <w:szCs w:val="28"/>
        </w:rPr>
        <w:t xml:space="preserve">sf] cfof]hgf </w:t>
      </w:r>
      <w:r w:rsidR="00555775" w:rsidRPr="006040A9">
        <w:rPr>
          <w:rFonts w:ascii="Preeti" w:hAnsi="Preeti"/>
          <w:color w:val="000000" w:themeColor="text1"/>
          <w:sz w:val="30"/>
          <w:szCs w:val="28"/>
        </w:rPr>
        <w:t>ug'{ kg]{5 .</w:t>
      </w:r>
      <w:r w:rsidR="00DC3F9C" w:rsidRPr="006040A9">
        <w:rPr>
          <w:rFonts w:ascii="Preeti" w:hAnsi="Preeti"/>
          <w:color w:val="000000" w:themeColor="text1"/>
          <w:sz w:val="30"/>
          <w:szCs w:val="28"/>
        </w:rPr>
        <w:t xml:space="preserve"> sfo{zfnfaf6 k|fKt k[i7kf]if0f</w:t>
      </w:r>
      <w:r w:rsidR="00633671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DC3F9C" w:rsidRPr="006040A9">
        <w:rPr>
          <w:rFonts w:ascii="Preeti" w:hAnsi="Preeti"/>
          <w:color w:val="000000" w:themeColor="text1"/>
          <w:sz w:val="30"/>
          <w:szCs w:val="28"/>
        </w:rPr>
        <w:t>;d]t ;dfj]z u/L</w:t>
      </w:r>
      <w:r w:rsidR="002F2B7A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DC3F9C" w:rsidRPr="006040A9">
        <w:rPr>
          <w:rFonts w:ascii="Preeti" w:hAnsi="Preeti"/>
          <w:color w:val="000000" w:themeColor="text1"/>
          <w:sz w:val="30"/>
          <w:szCs w:val="28"/>
        </w:rPr>
        <w:t>d:of}bf of]hgfnfO</w:t>
      </w:r>
      <w:r w:rsidR="00555775" w:rsidRPr="006040A9">
        <w:rPr>
          <w:rFonts w:ascii="Preeti" w:hAnsi="Preeti"/>
          <w:color w:val="000000" w:themeColor="text1"/>
          <w:sz w:val="30"/>
          <w:szCs w:val="28"/>
        </w:rPr>
        <w:t>{</w:t>
      </w:r>
      <w:r w:rsidR="00DC3F9C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2F2B7A" w:rsidRPr="006040A9">
        <w:rPr>
          <w:rFonts w:ascii="Preeti" w:hAnsi="Preeti"/>
          <w:color w:val="000000" w:themeColor="text1"/>
          <w:sz w:val="30"/>
          <w:szCs w:val="28"/>
        </w:rPr>
        <w:t xml:space="preserve">clGtd ¿k </w:t>
      </w:r>
      <w:r w:rsidR="00242F7C" w:rsidRPr="006040A9">
        <w:rPr>
          <w:rFonts w:ascii="Preeti" w:hAnsi="Preeti"/>
          <w:color w:val="000000" w:themeColor="text1"/>
          <w:sz w:val="30"/>
          <w:szCs w:val="28"/>
        </w:rPr>
        <w:t xml:space="preserve">lbO{ </w:t>
      </w:r>
      <w:r w:rsidR="004D1458" w:rsidRPr="006040A9">
        <w:rPr>
          <w:rFonts w:ascii="Preeti" w:hAnsi="Preeti"/>
          <w:color w:val="000000" w:themeColor="text1"/>
          <w:sz w:val="30"/>
          <w:szCs w:val="28"/>
        </w:rPr>
        <w:t xml:space="preserve">gu/kflnsf tyf </w:t>
      </w:r>
      <w:r w:rsidR="00242F7C" w:rsidRPr="006040A9">
        <w:rPr>
          <w:rFonts w:ascii="Preeti" w:hAnsi="Preeti"/>
          <w:color w:val="000000" w:themeColor="text1"/>
          <w:sz w:val="30"/>
          <w:szCs w:val="28"/>
        </w:rPr>
        <w:t>ufpF</w:t>
      </w:r>
      <w:r w:rsidR="00E223B2">
        <w:rPr>
          <w:rFonts w:ascii="Preeti" w:hAnsi="Preeti"/>
          <w:color w:val="000000" w:themeColor="text1"/>
          <w:sz w:val="30"/>
          <w:szCs w:val="28"/>
        </w:rPr>
        <w:t>kflnsf</w:t>
      </w:r>
      <w:r w:rsidR="00242F7C" w:rsidRPr="006040A9">
        <w:rPr>
          <w:rFonts w:ascii="Preeti" w:hAnsi="Preeti"/>
          <w:color w:val="000000" w:themeColor="text1"/>
          <w:sz w:val="30"/>
          <w:szCs w:val="28"/>
        </w:rPr>
        <w:t xml:space="preserve"> df k]z ug'{ kg]{5 .</w:t>
      </w:r>
      <w:r w:rsidR="008A4421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</w:p>
    <w:p w14:paraId="64D003DF" w14:textId="77777777" w:rsidR="00F35B9E" w:rsidRPr="006040A9" w:rsidRDefault="007041C1" w:rsidP="004D1458">
      <w:pPr>
        <w:shd w:val="clear" w:color="auto" w:fill="D9D9D9"/>
        <w:spacing w:before="240" w:after="120"/>
        <w:jc w:val="both"/>
        <w:rPr>
          <w:rFonts w:ascii="Preeti" w:hAnsi="Preeti"/>
          <w:bCs/>
          <w:color w:val="000000" w:themeColor="text1"/>
          <w:sz w:val="34"/>
          <w:szCs w:val="32"/>
        </w:rPr>
      </w:pPr>
      <w:r>
        <w:rPr>
          <w:rFonts w:ascii="Preeti" w:hAnsi="Preeti"/>
          <w:bCs/>
          <w:color w:val="000000" w:themeColor="text1"/>
          <w:sz w:val="34"/>
          <w:szCs w:val="32"/>
        </w:rPr>
        <w:lastRenderedPageBreak/>
        <w:t>@=$</w:t>
      </w:r>
      <w:r w:rsidR="008A5506">
        <w:rPr>
          <w:rFonts w:ascii="Preeti" w:hAnsi="Preeti"/>
          <w:bCs/>
          <w:color w:val="000000" w:themeColor="text1"/>
          <w:sz w:val="34"/>
          <w:szCs w:val="32"/>
        </w:rPr>
        <w:t>=</w:t>
      </w:r>
      <w:r>
        <w:rPr>
          <w:rFonts w:ascii="Preeti" w:hAnsi="Preeti"/>
          <w:bCs/>
          <w:color w:val="000000" w:themeColor="text1"/>
          <w:sz w:val="34"/>
          <w:szCs w:val="32"/>
        </w:rPr>
        <w:t xml:space="preserve"> </w:t>
      </w:r>
      <w:r w:rsidR="00C64A14">
        <w:rPr>
          <w:rFonts w:ascii="Preeti" w:hAnsi="Preeti"/>
          <w:bCs/>
          <w:color w:val="000000" w:themeColor="text1"/>
          <w:sz w:val="34"/>
          <w:szCs w:val="32"/>
        </w:rPr>
        <w:t>r/0f–$</w:t>
      </w:r>
      <w:r w:rsidR="00F35B9E" w:rsidRPr="006040A9">
        <w:rPr>
          <w:rFonts w:ascii="Preeti" w:hAnsi="Preeti"/>
          <w:bCs/>
          <w:color w:val="000000" w:themeColor="text1"/>
          <w:sz w:val="34"/>
          <w:szCs w:val="32"/>
        </w:rPr>
        <w:t>M of]hgfsf] :jLs[lt</w:t>
      </w:r>
      <w:r w:rsidR="007D5CF6" w:rsidRPr="006040A9">
        <w:rPr>
          <w:rFonts w:ascii="Preeti" w:hAnsi="Preeti"/>
          <w:bCs/>
          <w:color w:val="000000" w:themeColor="text1"/>
          <w:sz w:val="34"/>
          <w:szCs w:val="32"/>
        </w:rPr>
        <w:t>, d"nk|jfxLs/0f / sfof{Gjog</w:t>
      </w:r>
    </w:p>
    <w:p w14:paraId="1B31715C" w14:textId="77777777" w:rsidR="00F35B9E" w:rsidRPr="006040A9" w:rsidRDefault="007041C1" w:rsidP="00516D8E">
      <w:pPr>
        <w:spacing w:before="120" w:after="120"/>
        <w:jc w:val="both"/>
        <w:rPr>
          <w:rFonts w:ascii="Preeti" w:hAnsi="Preeti"/>
          <w:bCs/>
          <w:color w:val="000000" w:themeColor="text1"/>
          <w:sz w:val="32"/>
          <w:szCs w:val="30"/>
        </w:rPr>
      </w:pPr>
      <w:r>
        <w:rPr>
          <w:rFonts w:ascii="Preeti" w:hAnsi="Preeti"/>
          <w:bCs/>
          <w:color w:val="000000" w:themeColor="text1"/>
          <w:sz w:val="32"/>
          <w:szCs w:val="30"/>
        </w:rPr>
        <w:t>@=</w:t>
      </w:r>
      <w:r w:rsidR="00F35B9E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$=!  </w:t>
      </w:r>
      <w:r w:rsidR="0037467A" w:rsidRPr="006040A9">
        <w:rPr>
          <w:rFonts w:ascii="Preeti" w:hAnsi="Preeti"/>
          <w:color w:val="000000" w:themeColor="text1"/>
          <w:sz w:val="30"/>
          <w:szCs w:val="28"/>
        </w:rPr>
        <w:t xml:space="preserve">:yfgLo ljkb\ tyf hnjfo' </w:t>
      </w:r>
      <w:r w:rsidR="0037467A">
        <w:rPr>
          <w:rFonts w:ascii="Preeti" w:hAnsi="Preeti"/>
          <w:color w:val="000000" w:themeColor="text1"/>
          <w:sz w:val="30"/>
          <w:szCs w:val="28"/>
        </w:rPr>
        <w:t>pTyfgzLn</w:t>
      </w:r>
      <w:r w:rsidR="0037467A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2D716F" w:rsidRPr="006040A9">
        <w:rPr>
          <w:rFonts w:ascii="Preeti" w:hAnsi="Preeti"/>
          <w:bCs/>
          <w:color w:val="000000" w:themeColor="text1"/>
          <w:sz w:val="32"/>
          <w:szCs w:val="30"/>
        </w:rPr>
        <w:t>of]hgfsf]</w:t>
      </w:r>
      <w:r w:rsidR="00F35B9E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 :jLs[lt M</w:t>
      </w:r>
    </w:p>
    <w:p w14:paraId="52D69237" w14:textId="77777777" w:rsidR="0037467A" w:rsidRDefault="00242F7C" w:rsidP="00516D8E">
      <w:pPr>
        <w:tabs>
          <w:tab w:val="left" w:pos="314"/>
        </w:tabs>
        <w:spacing w:before="40" w:after="4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:yfgLo </w:t>
      </w:r>
      <w:r w:rsidR="00144AA4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ljkb\ </w:t>
      </w:r>
      <w:r w:rsidR="00144AA4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tyf </w:t>
      </w:r>
      <w:r w:rsidR="007F781B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hnjfo'</w:t>
      </w:r>
      <w:r w:rsidR="007B6E24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</w:t>
      </w:r>
      <w:r w:rsidR="00056013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pTyfgzLn</w:t>
      </w:r>
      <w:r w:rsidR="007B6E24" w:rsidRPr="006040A9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</w:t>
      </w:r>
      <w:r w:rsidRPr="006040A9">
        <w:rPr>
          <w:rFonts w:ascii="Preeti" w:hAnsi="Preeti"/>
          <w:color w:val="000000" w:themeColor="text1"/>
          <w:sz w:val="30"/>
          <w:szCs w:val="28"/>
        </w:rPr>
        <w:t>;ldltaf6 tof/</w:t>
      </w:r>
      <w:r w:rsidR="002D716F" w:rsidRPr="006040A9">
        <w:rPr>
          <w:rFonts w:ascii="Preeti" w:hAnsi="Preeti"/>
          <w:color w:val="000000" w:themeColor="text1"/>
          <w:sz w:val="30"/>
          <w:szCs w:val="28"/>
        </w:rPr>
        <w:t xml:space="preserve"> ePsf] :yfgLo</w:t>
      </w:r>
      <w:r w:rsidR="00F35B9E" w:rsidRPr="006040A9">
        <w:rPr>
          <w:rFonts w:ascii="Preeti" w:hAnsi="Preeti"/>
          <w:color w:val="000000" w:themeColor="text1"/>
          <w:sz w:val="30"/>
          <w:szCs w:val="28"/>
        </w:rPr>
        <w:t xml:space="preserve"> ljkb\ </w:t>
      </w:r>
      <w:r w:rsidR="00333249" w:rsidRPr="006040A9">
        <w:rPr>
          <w:rFonts w:ascii="Preeti" w:hAnsi="Preeti"/>
          <w:color w:val="000000" w:themeColor="text1"/>
          <w:sz w:val="30"/>
          <w:szCs w:val="28"/>
        </w:rPr>
        <w:t xml:space="preserve">tyf hnjfo' </w:t>
      </w:r>
      <w:r w:rsidR="00056013">
        <w:rPr>
          <w:rFonts w:ascii="Preeti" w:hAnsi="Preeti"/>
          <w:color w:val="000000" w:themeColor="text1"/>
          <w:sz w:val="30"/>
          <w:szCs w:val="28"/>
        </w:rPr>
        <w:t>pTyfgzLn</w:t>
      </w:r>
      <w:r w:rsidR="00333249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F35B9E" w:rsidRPr="006040A9">
        <w:rPr>
          <w:rFonts w:ascii="Preeti" w:hAnsi="Preeti"/>
          <w:color w:val="000000" w:themeColor="text1"/>
          <w:sz w:val="30"/>
          <w:szCs w:val="28"/>
        </w:rPr>
        <w:t xml:space="preserve">of]hgfnfO{ </w:t>
      </w:r>
      <w:r w:rsidR="006933AF" w:rsidRPr="006040A9">
        <w:rPr>
          <w:rFonts w:ascii="Preeti" w:hAnsi="Preeti"/>
          <w:color w:val="000000" w:themeColor="text1"/>
          <w:sz w:val="30"/>
          <w:szCs w:val="28"/>
        </w:rPr>
        <w:t xml:space="preserve">gu/kflnsf tyf </w:t>
      </w:r>
      <w:r w:rsidR="00EA6A1D">
        <w:rPr>
          <w:rFonts w:ascii="Preeti" w:hAnsi="Preeti"/>
          <w:color w:val="000000" w:themeColor="text1"/>
          <w:sz w:val="30"/>
          <w:szCs w:val="28"/>
        </w:rPr>
        <w:t>ufpFkflnsf</w:t>
      </w:r>
      <w:r w:rsidR="002D716F" w:rsidRPr="006040A9">
        <w:rPr>
          <w:rFonts w:ascii="Preeti" w:hAnsi="Preeti"/>
          <w:color w:val="000000" w:themeColor="text1"/>
          <w:sz w:val="30"/>
          <w:szCs w:val="28"/>
        </w:rPr>
        <w:t xml:space="preserve">n] 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cfjZos k|lqmof k"/fu/L </w:t>
      </w:r>
      <w:r w:rsidR="006933AF" w:rsidRPr="006040A9">
        <w:rPr>
          <w:rFonts w:ascii="Preeti" w:hAnsi="Preeti"/>
          <w:color w:val="000000" w:themeColor="text1"/>
          <w:sz w:val="30"/>
          <w:szCs w:val="28"/>
        </w:rPr>
        <w:t xml:space="preserve">gu/ tyf </w:t>
      </w:r>
      <w:r w:rsidRPr="006040A9">
        <w:rPr>
          <w:rFonts w:ascii="Preeti" w:hAnsi="Preeti"/>
          <w:color w:val="000000" w:themeColor="text1"/>
          <w:sz w:val="30"/>
          <w:szCs w:val="28"/>
        </w:rPr>
        <w:t>ufpF</w:t>
      </w:r>
      <w:r w:rsidR="00DB4434">
        <w:rPr>
          <w:rFonts w:ascii="Preeti" w:hAnsi="Preeti"/>
          <w:color w:val="000000" w:themeColor="text1"/>
          <w:sz w:val="30"/>
          <w:szCs w:val="28"/>
        </w:rPr>
        <w:t>;ef</w:t>
      </w:r>
      <w:r w:rsidRPr="006040A9">
        <w:rPr>
          <w:rFonts w:ascii="Preeti" w:hAnsi="Preeti"/>
          <w:color w:val="000000" w:themeColor="text1"/>
          <w:sz w:val="30"/>
          <w:szCs w:val="28"/>
        </w:rPr>
        <w:t>af6</w:t>
      </w:r>
      <w:r w:rsidR="00F35B9E" w:rsidRPr="006040A9">
        <w:rPr>
          <w:rFonts w:ascii="Preeti" w:hAnsi="Preeti"/>
          <w:color w:val="000000" w:themeColor="text1"/>
          <w:sz w:val="30"/>
          <w:szCs w:val="28"/>
        </w:rPr>
        <w:t xml:space="preserve"> :jLs[t u/fpg' kg]{5 .</w:t>
      </w:r>
    </w:p>
    <w:p w14:paraId="0CB41FE0" w14:textId="77777777" w:rsidR="0037467A" w:rsidRDefault="0037467A" w:rsidP="00516D8E">
      <w:pPr>
        <w:tabs>
          <w:tab w:val="left" w:pos="314"/>
        </w:tabs>
        <w:spacing w:before="40" w:after="40"/>
        <w:jc w:val="both"/>
        <w:rPr>
          <w:rFonts w:ascii="Preeti" w:hAnsi="Preeti"/>
          <w:color w:val="000000" w:themeColor="text1"/>
          <w:sz w:val="30"/>
          <w:szCs w:val="28"/>
        </w:rPr>
      </w:pPr>
      <w:r>
        <w:rPr>
          <w:rFonts w:ascii="Preeti" w:hAnsi="Preeti"/>
          <w:color w:val="000000" w:themeColor="text1"/>
          <w:sz w:val="30"/>
          <w:szCs w:val="28"/>
        </w:rPr>
        <w:t xml:space="preserve">@=$=@ </w:t>
      </w:r>
      <w:r w:rsidRPr="006040A9">
        <w:rPr>
          <w:rFonts w:ascii="Preeti" w:hAnsi="Preeti"/>
          <w:color w:val="000000" w:themeColor="text1"/>
          <w:sz w:val="30"/>
          <w:szCs w:val="28"/>
        </w:rPr>
        <w:t>of]hgf</w:t>
      </w:r>
      <w:r>
        <w:rPr>
          <w:rFonts w:ascii="Preeti" w:hAnsi="Preeti"/>
          <w:color w:val="000000" w:themeColor="text1"/>
          <w:sz w:val="30"/>
          <w:szCs w:val="28"/>
        </w:rPr>
        <w:t>sf]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d"nk|jflxs/0fM</w:t>
      </w:r>
    </w:p>
    <w:p w14:paraId="75378A52" w14:textId="77777777" w:rsidR="0037467A" w:rsidRPr="006040A9" w:rsidRDefault="0037467A" w:rsidP="00B54461">
      <w:pPr>
        <w:tabs>
          <w:tab w:val="left" w:pos="0"/>
        </w:tabs>
        <w:spacing w:before="40" w:after="4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gu/kflnsf tyf </w:t>
      </w:r>
      <w:r>
        <w:rPr>
          <w:rFonts w:ascii="Preeti" w:hAnsi="Preeti"/>
          <w:color w:val="000000" w:themeColor="text1"/>
          <w:sz w:val="30"/>
          <w:szCs w:val="28"/>
        </w:rPr>
        <w:t>ufpFkflnsf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n] :jLs[t ljkb\ tyf hnjfo' </w:t>
      </w:r>
      <w:r>
        <w:rPr>
          <w:rFonts w:ascii="Preeti" w:hAnsi="Preeti"/>
          <w:color w:val="000000" w:themeColor="text1"/>
          <w:sz w:val="30"/>
          <w:szCs w:val="28"/>
        </w:rPr>
        <w:t>pTyfgzLn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of]hgfsf lqmofsnfkx?nfO{</w:t>
      </w:r>
      <w:r w:rsidR="00B54461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k|fyldstfsf </w:t>
      </w:r>
      <w:r>
        <w:rPr>
          <w:rFonts w:ascii="Preeti" w:hAnsi="Preeti"/>
          <w:color w:val="000000" w:themeColor="text1"/>
          <w:sz w:val="30"/>
          <w:szCs w:val="28"/>
        </w:rPr>
        <w:t xml:space="preserve">cfwf/df qmdz cfjlws, </w:t>
      </w:r>
      <w:r w:rsidRPr="006958CC">
        <w:rPr>
          <w:rFonts w:ascii="Preeti" w:hAnsi="Preeti"/>
          <w:color w:val="000000" w:themeColor="text1"/>
          <w:sz w:val="30"/>
          <w:szCs w:val="28"/>
        </w:rPr>
        <w:t xml:space="preserve">jflif{s tyf </w:t>
      </w:r>
      <w:r>
        <w:rPr>
          <w:rFonts w:ascii="Preeti" w:hAnsi="Preeti"/>
          <w:color w:val="000000" w:themeColor="text1"/>
          <w:sz w:val="30"/>
          <w:szCs w:val="28"/>
        </w:rPr>
        <w:t xml:space="preserve">cGo of]hgf </w:t>
      </w:r>
      <w:r w:rsidRPr="006040A9">
        <w:rPr>
          <w:rFonts w:ascii="Preeti" w:hAnsi="Preeti"/>
          <w:color w:val="000000" w:themeColor="text1"/>
          <w:sz w:val="30"/>
          <w:szCs w:val="28"/>
        </w:rPr>
        <w:t>lgdf{0f</w:t>
      </w:r>
      <w:r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Pr="006040A9">
        <w:rPr>
          <w:rFonts w:ascii="Preeti" w:hAnsi="Preeti"/>
          <w:color w:val="000000" w:themeColor="text1"/>
          <w:sz w:val="30"/>
          <w:szCs w:val="28"/>
        </w:rPr>
        <w:t>k|lqmofdf d"nk|jfxLs/0f ub}</w:t>
      </w:r>
      <w:r>
        <w:rPr>
          <w:rFonts w:ascii="Preeti" w:hAnsi="Preeti"/>
          <w:color w:val="000000" w:themeColor="text1"/>
          <w:sz w:val="30"/>
          <w:szCs w:val="28"/>
        </w:rPr>
        <w:t>{</w:t>
      </w:r>
      <w:r w:rsidR="00B54461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nfg'kg{]5 . To:t}, cGo </w:t>
      </w:r>
      <w:r>
        <w:rPr>
          <w:rFonts w:ascii="Preeti" w:hAnsi="Preeti"/>
          <w:color w:val="000000" w:themeColor="text1"/>
          <w:sz w:val="30"/>
          <w:szCs w:val="28"/>
        </w:rPr>
        <w:t xml:space="preserve">ljifout 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sfof{non] klg ljifout of]hgf lgdf{0fsf qmddf </w:t>
      </w:r>
      <w:r>
        <w:rPr>
          <w:rFonts w:ascii="Preeti" w:hAnsi="Preeti"/>
          <w:color w:val="000000" w:themeColor="text1"/>
          <w:sz w:val="30"/>
          <w:szCs w:val="30"/>
        </w:rPr>
        <w:t>:yfgLo ljkb tyf</w:t>
      </w:r>
      <w:r w:rsidR="00B54461">
        <w:rPr>
          <w:rFonts w:ascii="Preeti" w:hAnsi="Preeti"/>
          <w:color w:val="000000" w:themeColor="text1"/>
          <w:sz w:val="30"/>
          <w:szCs w:val="30"/>
        </w:rPr>
        <w:t xml:space="preserve"> </w:t>
      </w:r>
      <w:r w:rsidRPr="006040A9">
        <w:rPr>
          <w:rFonts w:ascii="Preeti" w:hAnsi="Preeti"/>
          <w:color w:val="000000" w:themeColor="text1"/>
          <w:sz w:val="30"/>
          <w:szCs w:val="30"/>
        </w:rPr>
        <w:t xml:space="preserve">hnjfo' </w:t>
      </w:r>
      <w:r>
        <w:rPr>
          <w:rFonts w:ascii="Preeti" w:hAnsi="Preeti"/>
          <w:color w:val="000000" w:themeColor="text1"/>
          <w:sz w:val="30"/>
          <w:szCs w:val="30"/>
        </w:rPr>
        <w:t>pTyfgzLn</w:t>
      </w:r>
      <w:r w:rsidRPr="006040A9">
        <w:rPr>
          <w:rFonts w:ascii="Preeti" w:hAnsi="Preeti"/>
          <w:color w:val="000000" w:themeColor="text1"/>
          <w:sz w:val="30"/>
          <w:szCs w:val="30"/>
        </w:rPr>
        <w:t xml:space="preserve"> of]hgf</w:t>
      </w:r>
      <w:r>
        <w:rPr>
          <w:rFonts w:ascii="Preeti" w:hAnsi="Preeti"/>
          <w:color w:val="000000" w:themeColor="text1"/>
          <w:sz w:val="30"/>
          <w:szCs w:val="30"/>
        </w:rPr>
        <w:t xml:space="preserve">df </w:t>
      </w:r>
      <w:r w:rsidRPr="006040A9">
        <w:rPr>
          <w:rFonts w:ascii="Preeti" w:hAnsi="Preeti"/>
          <w:color w:val="000000" w:themeColor="text1"/>
          <w:sz w:val="30"/>
          <w:szCs w:val="30"/>
        </w:rPr>
        <w:t>pNn]lvt lqmofsnfkx?nfO{ k|fyfldstf lb</w:t>
      </w:r>
      <w:r>
        <w:rPr>
          <w:rFonts w:ascii="Preeti" w:hAnsi="Preeti"/>
          <w:color w:val="000000" w:themeColor="text1"/>
          <w:sz w:val="30"/>
          <w:szCs w:val="30"/>
        </w:rPr>
        <w:t>g'kg]{5 .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</w:p>
    <w:p w14:paraId="6EC26399" w14:textId="77777777" w:rsidR="00ED5FD6" w:rsidRPr="006040A9" w:rsidRDefault="007041C1" w:rsidP="00516D8E">
      <w:pPr>
        <w:spacing w:before="120" w:after="120"/>
        <w:jc w:val="both"/>
        <w:rPr>
          <w:rFonts w:ascii="Preeti" w:hAnsi="Preeti"/>
          <w:bCs/>
          <w:color w:val="000000" w:themeColor="text1"/>
          <w:sz w:val="32"/>
          <w:szCs w:val="30"/>
        </w:rPr>
      </w:pPr>
      <w:r>
        <w:rPr>
          <w:rFonts w:ascii="Preeti" w:hAnsi="Preeti"/>
          <w:bCs/>
          <w:color w:val="000000" w:themeColor="text1"/>
          <w:sz w:val="32"/>
          <w:szCs w:val="30"/>
        </w:rPr>
        <w:t>@=</w:t>
      </w:r>
      <w:r w:rsidR="00ED5FD6" w:rsidRPr="006040A9">
        <w:rPr>
          <w:rFonts w:ascii="Preeti" w:hAnsi="Preeti"/>
          <w:bCs/>
          <w:color w:val="000000" w:themeColor="text1"/>
          <w:sz w:val="32"/>
          <w:szCs w:val="30"/>
        </w:rPr>
        <w:t>$=</w:t>
      </w:r>
      <w:r w:rsidR="00282450">
        <w:rPr>
          <w:rFonts w:ascii="Preeti" w:hAnsi="Preeti"/>
          <w:bCs/>
          <w:color w:val="000000" w:themeColor="text1"/>
          <w:sz w:val="32"/>
          <w:szCs w:val="30"/>
        </w:rPr>
        <w:t>#</w:t>
      </w:r>
      <w:r w:rsidR="00ED5FD6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  ah]6 Joj:yf M</w:t>
      </w:r>
    </w:p>
    <w:p w14:paraId="3273CF82" w14:textId="77777777" w:rsidR="00ED5FD6" w:rsidRPr="006040A9" w:rsidRDefault="00B54461" w:rsidP="00B54461">
      <w:pPr>
        <w:tabs>
          <w:tab w:val="left" w:pos="993"/>
        </w:tabs>
        <w:spacing w:before="40" w:after="40"/>
        <w:jc w:val="both"/>
        <w:rPr>
          <w:rFonts w:ascii="Preeti" w:hAnsi="Preeti"/>
          <w:color w:val="000000" w:themeColor="text1"/>
          <w:sz w:val="30"/>
          <w:szCs w:val="28"/>
        </w:rPr>
      </w:pPr>
      <w:r>
        <w:rPr>
          <w:rFonts w:ascii="Preeti" w:hAnsi="Preeti"/>
          <w:color w:val="000000" w:themeColor="text1"/>
          <w:sz w:val="30"/>
          <w:szCs w:val="28"/>
        </w:rPr>
        <w:t>s_</w:t>
      </w:r>
      <w:r w:rsidR="008A5506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932D32" w:rsidRPr="006040A9">
        <w:rPr>
          <w:rFonts w:ascii="Preeti" w:hAnsi="Preeti"/>
          <w:color w:val="000000" w:themeColor="text1"/>
          <w:sz w:val="30"/>
          <w:szCs w:val="28"/>
        </w:rPr>
        <w:t>:jLs[t</w:t>
      </w:r>
      <w:r w:rsidR="00932D32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932D32">
        <w:rPr>
          <w:rFonts w:ascii="Preeti" w:hAnsi="Preeti"/>
          <w:color w:val="000000" w:themeColor="text1"/>
          <w:sz w:val="30"/>
          <w:szCs w:val="30"/>
        </w:rPr>
        <w:t xml:space="preserve">:yfgLo ljkb tyf </w:t>
      </w:r>
      <w:r w:rsidR="00932D32" w:rsidRPr="006040A9">
        <w:rPr>
          <w:rFonts w:ascii="Preeti" w:hAnsi="Preeti"/>
          <w:color w:val="000000" w:themeColor="text1"/>
          <w:sz w:val="30"/>
          <w:szCs w:val="30"/>
        </w:rPr>
        <w:t xml:space="preserve">hnjfo' </w:t>
      </w:r>
      <w:r w:rsidR="00932D32">
        <w:rPr>
          <w:rFonts w:ascii="Preeti" w:hAnsi="Preeti"/>
          <w:color w:val="000000" w:themeColor="text1"/>
          <w:sz w:val="30"/>
          <w:szCs w:val="30"/>
        </w:rPr>
        <w:t xml:space="preserve">pTyfgzLn </w:t>
      </w:r>
      <w:r w:rsidR="00ED5FD6" w:rsidRPr="006040A9">
        <w:rPr>
          <w:rFonts w:ascii="Preeti" w:hAnsi="Preeti"/>
          <w:color w:val="000000" w:themeColor="text1"/>
          <w:sz w:val="30"/>
          <w:szCs w:val="28"/>
        </w:rPr>
        <w:t>of]hgfn] lgwf{/0f u/]sf k|fyldstf k|fKt lqmofsnfk</w:t>
      </w:r>
      <w:r w:rsidR="0037467A">
        <w:rPr>
          <w:rFonts w:ascii="Preeti" w:hAnsi="Preeti"/>
          <w:color w:val="000000" w:themeColor="text1"/>
          <w:sz w:val="30"/>
          <w:szCs w:val="28"/>
        </w:rPr>
        <w:t>x?nfO{ ufpFkflnsf tyf gu/kflnsf</w:t>
      </w:r>
      <w:r w:rsidR="00932D32">
        <w:rPr>
          <w:rFonts w:ascii="Preeti" w:hAnsi="Preeti"/>
          <w:color w:val="000000" w:themeColor="text1"/>
          <w:sz w:val="30"/>
          <w:szCs w:val="28"/>
        </w:rPr>
        <w:t>n]</w:t>
      </w:r>
      <w:r w:rsidR="00ED5FD6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37467A">
        <w:rPr>
          <w:rFonts w:ascii="Preeti" w:hAnsi="Preeti"/>
          <w:color w:val="000000" w:themeColor="text1"/>
          <w:sz w:val="30"/>
          <w:szCs w:val="28"/>
        </w:rPr>
        <w:t xml:space="preserve">aflif{s </w:t>
      </w:r>
      <w:r w:rsidR="00932D32">
        <w:rPr>
          <w:rFonts w:ascii="Preeti" w:hAnsi="Preeti"/>
          <w:color w:val="000000" w:themeColor="text1"/>
          <w:sz w:val="30"/>
          <w:szCs w:val="28"/>
        </w:rPr>
        <w:t>of]hgf tyf sfo{qmddf</w:t>
      </w:r>
      <w:r w:rsidR="009861CB" w:rsidRPr="006040A9">
        <w:rPr>
          <w:rFonts w:ascii="Preeti" w:hAnsi="Preeti"/>
          <w:color w:val="000000" w:themeColor="text1"/>
          <w:sz w:val="30"/>
          <w:szCs w:val="28"/>
        </w:rPr>
        <w:t xml:space="preserve">Ifdtf cg';f/ </w:t>
      </w:r>
      <w:r w:rsidR="009305F6" w:rsidRPr="006040A9">
        <w:rPr>
          <w:rFonts w:ascii="Preeti" w:hAnsi="Preeti"/>
          <w:color w:val="000000" w:themeColor="text1"/>
          <w:sz w:val="30"/>
          <w:szCs w:val="28"/>
        </w:rPr>
        <w:t>cfjZos ah]6 ljlgof]hg ug'{ kg]{5 .</w:t>
      </w:r>
    </w:p>
    <w:p w14:paraId="1FEC697F" w14:textId="77777777" w:rsidR="00FC2929" w:rsidRPr="006040A9" w:rsidRDefault="00B54461" w:rsidP="00B54461">
      <w:pPr>
        <w:tabs>
          <w:tab w:val="left" w:pos="993"/>
        </w:tabs>
        <w:spacing w:before="40" w:after="40"/>
        <w:jc w:val="both"/>
        <w:rPr>
          <w:rFonts w:ascii="Preeti" w:hAnsi="Preeti"/>
          <w:color w:val="000000" w:themeColor="text1"/>
          <w:sz w:val="30"/>
          <w:szCs w:val="28"/>
        </w:rPr>
      </w:pPr>
      <w:r>
        <w:rPr>
          <w:rFonts w:ascii="Preeti" w:hAnsi="Preeti"/>
          <w:color w:val="000000" w:themeColor="text1"/>
          <w:sz w:val="30"/>
          <w:szCs w:val="28"/>
        </w:rPr>
        <w:t>v_</w:t>
      </w:r>
      <w:r w:rsidR="008A5506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4A1BB8" w:rsidRPr="006040A9">
        <w:rPr>
          <w:rFonts w:ascii="Preeti" w:hAnsi="Preeti"/>
          <w:color w:val="000000" w:themeColor="text1"/>
          <w:sz w:val="30"/>
          <w:szCs w:val="28"/>
        </w:rPr>
        <w:t xml:space="preserve">of]hgf sfof{Gjogsf] nflu </w:t>
      </w:r>
      <w:r w:rsidR="003640AE">
        <w:rPr>
          <w:rFonts w:ascii="Preeti" w:hAnsi="Preeti"/>
          <w:color w:val="000000" w:themeColor="text1"/>
          <w:sz w:val="30"/>
          <w:szCs w:val="28"/>
        </w:rPr>
        <w:t xml:space="preserve">ufpFkflnsf tyf </w:t>
      </w:r>
      <w:r w:rsidR="00C010B9" w:rsidRPr="006040A9">
        <w:rPr>
          <w:rFonts w:ascii="Preeti" w:hAnsi="Preeti"/>
          <w:color w:val="000000" w:themeColor="text1"/>
          <w:sz w:val="30"/>
          <w:szCs w:val="28"/>
        </w:rPr>
        <w:t>gu/kflnsf</w:t>
      </w:r>
      <w:r w:rsidR="003640AE">
        <w:rPr>
          <w:rFonts w:ascii="Preeti" w:hAnsi="Preeti"/>
          <w:color w:val="000000" w:themeColor="text1"/>
          <w:sz w:val="30"/>
          <w:szCs w:val="28"/>
        </w:rPr>
        <w:t>n]</w:t>
      </w:r>
      <w:r w:rsidR="008658B0" w:rsidRPr="006040A9">
        <w:rPr>
          <w:rFonts w:ascii="Preeti" w:hAnsi="Preeti"/>
          <w:color w:val="000000" w:themeColor="text1"/>
          <w:sz w:val="30"/>
          <w:szCs w:val="28"/>
        </w:rPr>
        <w:t xml:space="preserve">] </w:t>
      </w:r>
      <w:r w:rsidR="004A1BB8" w:rsidRPr="006040A9">
        <w:rPr>
          <w:rFonts w:ascii="Preeti" w:hAnsi="Preeti"/>
          <w:color w:val="000000" w:themeColor="text1"/>
          <w:sz w:val="30"/>
          <w:szCs w:val="28"/>
        </w:rPr>
        <w:t xml:space="preserve">lhNnf ljkb\ Joj:yfkg ;ldlt, lhNnf </w:t>
      </w:r>
      <w:r w:rsidR="0037467A">
        <w:rPr>
          <w:rFonts w:ascii="Preeti" w:hAnsi="Preeti"/>
          <w:color w:val="000000" w:themeColor="text1"/>
          <w:sz w:val="30"/>
          <w:szCs w:val="28"/>
        </w:rPr>
        <w:t>;dGjo</w:t>
      </w:r>
      <w:r w:rsidR="004A1BB8" w:rsidRPr="006040A9">
        <w:rPr>
          <w:rFonts w:ascii="Preeti" w:hAnsi="Preeti"/>
          <w:color w:val="000000" w:themeColor="text1"/>
          <w:sz w:val="30"/>
          <w:szCs w:val="28"/>
        </w:rPr>
        <w:t xml:space="preserve"> ;ldlt, ljifout sfof{no, </w:t>
      </w:r>
      <w:r w:rsidR="00F35B9E" w:rsidRPr="006040A9">
        <w:rPr>
          <w:rFonts w:ascii="Preeti" w:hAnsi="Preeti"/>
          <w:color w:val="000000" w:themeColor="text1"/>
          <w:sz w:val="30"/>
          <w:szCs w:val="28"/>
        </w:rPr>
        <w:t xml:space="preserve">g]kfn /]8qm; ;f];fO6L, /fli6«o tyf cGt/f{li6«o </w:t>
      </w:r>
      <w:r w:rsidR="008658B0" w:rsidRPr="006040A9">
        <w:rPr>
          <w:rFonts w:ascii="Preeti" w:hAnsi="Preeti"/>
          <w:color w:val="000000" w:themeColor="text1"/>
          <w:sz w:val="30"/>
          <w:szCs w:val="28"/>
        </w:rPr>
        <w:t>u}/;/sf/L ;+:yf</w:t>
      </w:r>
      <w:r w:rsidR="004419A5" w:rsidRPr="006040A9">
        <w:rPr>
          <w:rFonts w:ascii="Preeti" w:hAnsi="Preeti"/>
          <w:color w:val="000000" w:themeColor="text1"/>
          <w:sz w:val="30"/>
          <w:szCs w:val="28"/>
        </w:rPr>
        <w:t xml:space="preserve">, </w:t>
      </w:r>
      <w:r w:rsidR="008658B0" w:rsidRPr="006040A9">
        <w:rPr>
          <w:rFonts w:ascii="Preeti" w:hAnsi="Preeti"/>
          <w:color w:val="000000" w:themeColor="text1"/>
          <w:sz w:val="30"/>
          <w:szCs w:val="28"/>
        </w:rPr>
        <w:t>tyf bft[ lgsfo</w:t>
      </w:r>
      <w:r w:rsidR="00372484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8658B0" w:rsidRPr="006040A9">
        <w:rPr>
          <w:rFonts w:ascii="Preeti" w:hAnsi="Preeti"/>
          <w:color w:val="000000" w:themeColor="text1"/>
          <w:sz w:val="30"/>
          <w:szCs w:val="28"/>
        </w:rPr>
        <w:t xml:space="preserve">;d]tsf] </w:t>
      </w:r>
      <w:r w:rsidR="00F152D4" w:rsidRPr="006040A9">
        <w:rPr>
          <w:rFonts w:ascii="Preeti" w:hAnsi="Preeti"/>
          <w:color w:val="000000" w:themeColor="text1"/>
          <w:sz w:val="30"/>
          <w:szCs w:val="28"/>
        </w:rPr>
        <w:t>;dGjo / ;xof]udf ah]6sf] Joj:yf</w:t>
      </w:r>
      <w:r w:rsidR="008658B0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37467A">
        <w:rPr>
          <w:rFonts w:ascii="Preeti" w:hAnsi="Preeti"/>
          <w:color w:val="000000" w:themeColor="text1"/>
          <w:sz w:val="30"/>
          <w:szCs w:val="28"/>
        </w:rPr>
        <w:t>ug{ ;Sg]5 .</w:t>
      </w:r>
    </w:p>
    <w:p w14:paraId="4B97FA9D" w14:textId="77777777" w:rsidR="0097362D" w:rsidRPr="006040A9" w:rsidRDefault="007041C1" w:rsidP="00FC2929">
      <w:pPr>
        <w:spacing w:before="120" w:after="120"/>
        <w:jc w:val="both"/>
        <w:rPr>
          <w:rFonts w:ascii="Preeti" w:hAnsi="Preeti"/>
          <w:bCs/>
          <w:color w:val="000000" w:themeColor="text1"/>
          <w:sz w:val="32"/>
          <w:szCs w:val="30"/>
        </w:rPr>
      </w:pPr>
      <w:r>
        <w:rPr>
          <w:rFonts w:ascii="Preeti" w:hAnsi="Preeti"/>
          <w:bCs/>
          <w:color w:val="000000" w:themeColor="text1"/>
          <w:sz w:val="32"/>
          <w:szCs w:val="30"/>
        </w:rPr>
        <w:t>@=</w:t>
      </w:r>
      <w:r w:rsidR="00FC2929" w:rsidRPr="006040A9">
        <w:rPr>
          <w:rFonts w:ascii="Preeti" w:hAnsi="Preeti"/>
          <w:bCs/>
          <w:color w:val="000000" w:themeColor="text1"/>
          <w:sz w:val="32"/>
          <w:szCs w:val="30"/>
        </w:rPr>
        <w:t>$=</w:t>
      </w:r>
      <w:r w:rsidR="00282450">
        <w:rPr>
          <w:rFonts w:ascii="Preeti" w:hAnsi="Preeti"/>
          <w:bCs/>
          <w:color w:val="000000" w:themeColor="text1"/>
          <w:sz w:val="32"/>
          <w:szCs w:val="30"/>
        </w:rPr>
        <w:t>$</w:t>
      </w:r>
      <w:r w:rsidR="0097362D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 M of]hgf sfof{Gjog</w:t>
      </w:r>
    </w:p>
    <w:p w14:paraId="20762BD5" w14:textId="77777777" w:rsidR="00932D32" w:rsidRPr="00CE7878" w:rsidRDefault="00932D32" w:rsidP="00CE7878">
      <w:pPr>
        <w:autoSpaceDE w:val="0"/>
        <w:autoSpaceDN w:val="0"/>
        <w:adjustRightInd w:val="0"/>
        <w:jc w:val="both"/>
        <w:rPr>
          <w:rFonts w:ascii="Preeti" w:hAnsi="Preeti"/>
          <w:color w:val="000000" w:themeColor="text1"/>
          <w:sz w:val="30"/>
          <w:szCs w:val="28"/>
        </w:rPr>
      </w:pPr>
      <w:r>
        <w:rPr>
          <w:rFonts w:ascii="Preeti" w:hAnsi="Preeti"/>
          <w:color w:val="000000" w:themeColor="text1"/>
          <w:sz w:val="30"/>
          <w:szCs w:val="28"/>
        </w:rPr>
        <w:t xml:space="preserve">:jLs[t </w:t>
      </w:r>
      <w:r w:rsidR="003F605E" w:rsidRPr="006040A9">
        <w:rPr>
          <w:rFonts w:ascii="Preeti" w:hAnsi="Preeti"/>
          <w:color w:val="000000" w:themeColor="text1"/>
          <w:sz w:val="30"/>
          <w:szCs w:val="28"/>
        </w:rPr>
        <w:t xml:space="preserve">:yfgLo ljkb\ tyf hnjfo' </w:t>
      </w:r>
      <w:r w:rsidR="00056013">
        <w:rPr>
          <w:rFonts w:ascii="Preeti" w:hAnsi="Preeti"/>
          <w:color w:val="000000" w:themeColor="text1"/>
          <w:sz w:val="30"/>
          <w:szCs w:val="28"/>
        </w:rPr>
        <w:t>pTyfgzLn</w:t>
      </w:r>
      <w:r>
        <w:rPr>
          <w:rFonts w:ascii="Preeti" w:hAnsi="Preeti"/>
          <w:color w:val="000000" w:themeColor="text1"/>
          <w:sz w:val="30"/>
          <w:szCs w:val="28"/>
        </w:rPr>
        <w:t xml:space="preserve"> of]hgf sfof{Gjog ug]{</w:t>
      </w:r>
      <w:r w:rsidR="003F605E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>
        <w:rPr>
          <w:rFonts w:ascii="Preeti" w:hAnsi="Preeti"/>
          <w:color w:val="000000" w:themeColor="text1"/>
          <w:sz w:val="30"/>
          <w:szCs w:val="28"/>
        </w:rPr>
        <w:t>lhDd]jf/L ;DalGwt ufpFkflnsf tyf gu/kflnsf]  x'g]5 . of]hgf sfof{Gjog ubf{ sfo{of]hgf ;d]t tof/ ug'{kg]{5 .</w:t>
      </w:r>
      <w:r w:rsidR="00B54461">
        <w:rPr>
          <w:rFonts w:ascii="Preeti" w:hAnsi="Preeti"/>
          <w:color w:val="000000" w:themeColor="text1"/>
          <w:sz w:val="30"/>
          <w:szCs w:val="28"/>
        </w:rPr>
        <w:t xml:space="preserve"> </w:t>
      </w:r>
      <w:r>
        <w:rPr>
          <w:rFonts w:ascii="Preeti" w:hAnsi="Preeti"/>
          <w:color w:val="000000" w:themeColor="text1"/>
          <w:sz w:val="30"/>
          <w:szCs w:val="28"/>
        </w:rPr>
        <w:t>ufpFkflnsf tyf gu/kflnsfn] cfjZostf cg';f/ sfo{If]q adf]lhd</w:t>
      </w:r>
      <w:r w:rsidRPr="00B44198">
        <w:rPr>
          <w:rFonts w:ascii="Preeti" w:hAnsi="Preeti"/>
          <w:color w:val="000000" w:themeColor="text1"/>
          <w:sz w:val="30"/>
          <w:szCs w:val="28"/>
        </w:rPr>
        <w:t xml:space="preserve"> jftj/0f tyf ljkb\ Aoj:yfkg</w:t>
      </w:r>
      <w:r w:rsidR="004848E2" w:rsidRPr="00B44198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Pr="00B44198">
        <w:rPr>
          <w:rFonts w:ascii="Preeti" w:hAnsi="Preeti"/>
          <w:color w:val="000000" w:themeColor="text1"/>
          <w:sz w:val="30"/>
          <w:szCs w:val="28"/>
        </w:rPr>
        <w:t>pk ;ldlt, k"j{tof/L tyf k|ltsfo{ pk;ldlt</w:t>
      </w:r>
      <w:r w:rsidR="004848E2" w:rsidRPr="00B44198">
        <w:rPr>
          <w:rFonts w:ascii="Preeti" w:hAnsi="Preeti"/>
          <w:color w:val="000000" w:themeColor="text1"/>
          <w:sz w:val="30"/>
          <w:szCs w:val="28"/>
        </w:rPr>
        <w:t xml:space="preserve"> tyf</w:t>
      </w:r>
      <w:r w:rsidR="00C74E51">
        <w:rPr>
          <w:rFonts w:ascii="Preeti" w:hAnsi="Preeti"/>
          <w:color w:val="000000" w:themeColor="text1"/>
          <w:sz w:val="30"/>
          <w:szCs w:val="28"/>
        </w:rPr>
        <w:t xml:space="preserve"> lz3|k|ltsfo{ k'g{nfe pk;ldlt, cg'udg tyf d"NofÍg pk;ldlt</w:t>
      </w:r>
      <w:r w:rsidR="004848E2" w:rsidRPr="00B44198">
        <w:rPr>
          <w:rFonts w:ascii="Preeti" w:hAnsi="Preeti"/>
          <w:color w:val="000000" w:themeColor="text1"/>
          <w:sz w:val="30"/>
          <w:szCs w:val="28"/>
        </w:rPr>
        <w:t xml:space="preserve"> cGo pk;ldlt÷sfo{bnx? U</w:t>
      </w:r>
      <w:r w:rsidR="004848E2">
        <w:rPr>
          <w:rFonts w:ascii="Preeti" w:hAnsi="Preeti"/>
          <w:color w:val="000000" w:themeColor="text1"/>
          <w:sz w:val="30"/>
          <w:szCs w:val="28"/>
        </w:rPr>
        <w:t>f</w:t>
      </w:r>
      <w:r w:rsidR="004848E2" w:rsidRPr="00B44198">
        <w:rPr>
          <w:rFonts w:ascii="Preeti" w:hAnsi="Preeti"/>
          <w:color w:val="000000" w:themeColor="text1"/>
          <w:sz w:val="30"/>
          <w:szCs w:val="28"/>
        </w:rPr>
        <w:t>7g u/L sfof{Gjog ug{ ;Sg]5 .</w:t>
      </w:r>
      <w:r w:rsidR="00CE7878" w:rsidRPr="00CE7878">
        <w:rPr>
          <w:rFonts w:ascii="CIDFont+F1" w:hAnsi="CIDFont+F1" w:cs="CIDFont+F1"/>
          <w:color w:val="2E98D4"/>
          <w:sz w:val="18"/>
          <w:szCs w:val="18"/>
          <w:lang w:val="en-US" w:eastAsia="en-GB"/>
        </w:rPr>
        <w:t xml:space="preserve"> </w:t>
      </w:r>
      <w:r w:rsidR="00CE7878" w:rsidRPr="00CE7878">
        <w:rPr>
          <w:rFonts w:ascii="Preeti" w:hAnsi="Preeti"/>
          <w:color w:val="000000" w:themeColor="text1"/>
          <w:sz w:val="30"/>
          <w:szCs w:val="28"/>
        </w:rPr>
        <w:t>o;/L pk ;ldltx? u7g ubf{ ;a} I]fq / ju{ -dlxnf, afnaflnsf, Ho</w:t>
      </w:r>
      <w:r w:rsidR="00CE7878">
        <w:rPr>
          <w:rFonts w:ascii="Preeti" w:hAnsi="Preeti"/>
          <w:color w:val="000000" w:themeColor="text1"/>
          <w:sz w:val="30"/>
          <w:szCs w:val="28"/>
        </w:rPr>
        <w:t>]</w:t>
      </w:r>
      <w:r w:rsidR="00CE7878" w:rsidRPr="00CE7878">
        <w:rPr>
          <w:rFonts w:ascii="Preeti" w:hAnsi="Preeti"/>
          <w:color w:val="000000" w:themeColor="text1"/>
          <w:sz w:val="30"/>
          <w:szCs w:val="28"/>
        </w:rPr>
        <w:t>i7 gful/s, Psn dlxnf, ckfªutf ePsf JolQmx¿, blnt, cflbjf;L, hghflt, cNk;+Vos, nf]k'Gd'v, k</w:t>
      </w:r>
      <w:r w:rsidR="00C74E51">
        <w:rPr>
          <w:rFonts w:ascii="Preeti" w:hAnsi="Preeti"/>
          <w:color w:val="000000" w:themeColor="text1"/>
          <w:sz w:val="30"/>
          <w:szCs w:val="28"/>
        </w:rPr>
        <w:t>|</w:t>
      </w:r>
      <w:r w:rsidR="00CE7878" w:rsidRPr="00CE7878">
        <w:rPr>
          <w:rFonts w:ascii="Preeti" w:hAnsi="Preeti"/>
          <w:color w:val="000000" w:themeColor="text1"/>
          <w:sz w:val="30"/>
          <w:szCs w:val="28"/>
        </w:rPr>
        <w:t>sf]k k</w:t>
      </w:r>
      <w:r w:rsidR="00C74E51">
        <w:rPr>
          <w:rFonts w:ascii="Preeti" w:hAnsi="Preeti"/>
          <w:color w:val="000000" w:themeColor="text1"/>
          <w:sz w:val="30"/>
          <w:szCs w:val="28"/>
        </w:rPr>
        <w:t>|</w:t>
      </w:r>
      <w:r w:rsidR="00CE7878" w:rsidRPr="00CE7878">
        <w:rPr>
          <w:rFonts w:ascii="Preeti" w:hAnsi="Preeti"/>
          <w:color w:val="000000" w:themeColor="text1"/>
          <w:sz w:val="30"/>
          <w:szCs w:val="28"/>
        </w:rPr>
        <w:t>efljt, hnjfo</w:t>
      </w:r>
      <w:r w:rsidR="00C74E51">
        <w:rPr>
          <w:rFonts w:ascii="Preeti" w:hAnsi="Preeti"/>
          <w:color w:val="000000" w:themeColor="text1"/>
          <w:sz w:val="30"/>
          <w:szCs w:val="28"/>
        </w:rPr>
        <w:t>'</w:t>
      </w:r>
      <w:r w:rsidR="00CE7878" w:rsidRPr="00CE7878">
        <w:rPr>
          <w:rFonts w:ascii="Preeti" w:hAnsi="Preeti"/>
          <w:color w:val="000000" w:themeColor="text1"/>
          <w:sz w:val="30"/>
          <w:szCs w:val="28"/>
        </w:rPr>
        <w:t>hGo k</w:t>
      </w:r>
      <w:r w:rsidR="00C74E51">
        <w:rPr>
          <w:rFonts w:ascii="Preeti" w:hAnsi="Preeti"/>
          <w:color w:val="000000" w:themeColor="text1"/>
          <w:sz w:val="30"/>
          <w:szCs w:val="28"/>
        </w:rPr>
        <w:t>|</w:t>
      </w:r>
      <w:r w:rsidR="00CE7878" w:rsidRPr="00CE7878">
        <w:rPr>
          <w:rFonts w:ascii="Preeti" w:hAnsi="Preeti"/>
          <w:color w:val="000000" w:themeColor="text1"/>
          <w:sz w:val="30"/>
          <w:szCs w:val="28"/>
        </w:rPr>
        <w:t>efljt jf ;ªs6f;Gg ;d'bfo tyf JolQmx¿, dw];L, d'l</w:t>
      </w:r>
      <w:r w:rsidR="00C74E51">
        <w:rPr>
          <w:rFonts w:ascii="Preeti" w:hAnsi="Preeti"/>
          <w:color w:val="000000" w:themeColor="text1"/>
          <w:sz w:val="30"/>
          <w:szCs w:val="28"/>
        </w:rPr>
        <w:t>:</w:t>
      </w:r>
      <w:r w:rsidR="00CE7878" w:rsidRPr="00CE7878">
        <w:rPr>
          <w:rFonts w:ascii="Preeti" w:hAnsi="Preeti"/>
          <w:color w:val="000000" w:themeColor="text1"/>
          <w:sz w:val="30"/>
          <w:szCs w:val="28"/>
        </w:rPr>
        <w:t>ndh:tf ju{sf] ;dfg'kflts ;xefu</w:t>
      </w:r>
      <w:r w:rsidR="00C74E51">
        <w:rPr>
          <w:rFonts w:ascii="Preeti" w:hAnsi="Preeti"/>
          <w:color w:val="000000" w:themeColor="text1"/>
          <w:sz w:val="30"/>
          <w:szCs w:val="28"/>
        </w:rPr>
        <w:t>L</w:t>
      </w:r>
      <w:r w:rsidR="00CE7878" w:rsidRPr="00CE7878">
        <w:rPr>
          <w:rFonts w:ascii="Preeti" w:hAnsi="Preeti"/>
          <w:color w:val="000000" w:themeColor="text1"/>
          <w:sz w:val="30"/>
          <w:szCs w:val="28"/>
        </w:rPr>
        <w:t>tf ;'lglZrt ug'{ kg]{5 .</w:t>
      </w:r>
    </w:p>
    <w:p w14:paraId="707C5933" w14:textId="77777777" w:rsidR="00524FF3" w:rsidRDefault="00524FF3" w:rsidP="00B44198">
      <w:pPr>
        <w:tabs>
          <w:tab w:val="left" w:pos="993"/>
        </w:tabs>
        <w:spacing w:before="40" w:after="40"/>
        <w:jc w:val="both"/>
        <w:rPr>
          <w:rFonts w:ascii="Preeti" w:hAnsi="Preeti"/>
          <w:bCs/>
          <w:color w:val="000000" w:themeColor="text1"/>
          <w:sz w:val="34"/>
          <w:szCs w:val="32"/>
        </w:rPr>
      </w:pPr>
    </w:p>
    <w:p w14:paraId="6D76FD06" w14:textId="77777777" w:rsidR="00F35B9E" w:rsidRPr="00524FF3" w:rsidRDefault="007041C1" w:rsidP="008A5506">
      <w:pPr>
        <w:shd w:val="clear" w:color="auto" w:fill="D9D9D9" w:themeFill="background1" w:themeFillShade="D9"/>
        <w:tabs>
          <w:tab w:val="left" w:pos="993"/>
        </w:tabs>
        <w:spacing w:before="40" w:after="40"/>
        <w:jc w:val="both"/>
        <w:rPr>
          <w:rFonts w:ascii="Preeti" w:hAnsi="Preeti"/>
          <w:b/>
          <w:color w:val="000000" w:themeColor="text1"/>
          <w:sz w:val="34"/>
          <w:szCs w:val="32"/>
        </w:rPr>
      </w:pPr>
      <w:r w:rsidRPr="00524FF3">
        <w:rPr>
          <w:rFonts w:ascii="Preeti" w:hAnsi="Preeti"/>
          <w:b/>
          <w:color w:val="000000" w:themeColor="text1"/>
          <w:sz w:val="34"/>
          <w:szCs w:val="32"/>
        </w:rPr>
        <w:t>@=%</w:t>
      </w:r>
      <w:r w:rsidR="008A5506">
        <w:rPr>
          <w:rFonts w:ascii="Preeti" w:hAnsi="Preeti"/>
          <w:b/>
          <w:color w:val="000000" w:themeColor="text1"/>
          <w:sz w:val="34"/>
          <w:szCs w:val="32"/>
        </w:rPr>
        <w:t>=</w:t>
      </w:r>
      <w:r w:rsidRPr="00524FF3">
        <w:rPr>
          <w:rFonts w:ascii="Preeti" w:hAnsi="Preeti"/>
          <w:b/>
          <w:color w:val="000000" w:themeColor="text1"/>
          <w:sz w:val="34"/>
          <w:szCs w:val="32"/>
        </w:rPr>
        <w:t xml:space="preserve"> </w:t>
      </w:r>
      <w:r w:rsidR="00287CBC" w:rsidRPr="00524FF3">
        <w:rPr>
          <w:rFonts w:ascii="Preeti" w:hAnsi="Preeti"/>
          <w:b/>
          <w:color w:val="000000" w:themeColor="text1"/>
          <w:sz w:val="34"/>
          <w:szCs w:val="32"/>
        </w:rPr>
        <w:t>r/0f– %</w:t>
      </w:r>
      <w:r w:rsidR="00F35B9E" w:rsidRPr="00524FF3">
        <w:rPr>
          <w:rFonts w:ascii="Preeti" w:hAnsi="Preeti"/>
          <w:b/>
          <w:color w:val="000000" w:themeColor="text1"/>
          <w:sz w:val="34"/>
          <w:szCs w:val="32"/>
        </w:rPr>
        <w:t>M cg'udg, d"Nofª\sg / k'g/fjnf]sg</w:t>
      </w:r>
    </w:p>
    <w:p w14:paraId="08D5C6FE" w14:textId="77777777" w:rsidR="00F35B9E" w:rsidRPr="006040A9" w:rsidRDefault="007041C1" w:rsidP="00516D8E">
      <w:pPr>
        <w:spacing w:before="120" w:after="120"/>
        <w:jc w:val="both"/>
        <w:rPr>
          <w:rFonts w:ascii="Preeti" w:hAnsi="Preeti"/>
          <w:bCs/>
          <w:color w:val="000000" w:themeColor="text1"/>
          <w:sz w:val="32"/>
          <w:szCs w:val="30"/>
        </w:rPr>
      </w:pPr>
      <w:r w:rsidRPr="00524FF3">
        <w:rPr>
          <w:rFonts w:ascii="Preeti" w:hAnsi="Preeti"/>
          <w:b/>
          <w:color w:val="000000" w:themeColor="text1"/>
          <w:sz w:val="32"/>
          <w:szCs w:val="30"/>
        </w:rPr>
        <w:t>@=</w:t>
      </w:r>
      <w:r w:rsidR="00A35247" w:rsidRPr="00524FF3">
        <w:rPr>
          <w:rFonts w:ascii="Preeti" w:hAnsi="Preeti"/>
          <w:b/>
          <w:color w:val="000000" w:themeColor="text1"/>
          <w:sz w:val="32"/>
          <w:szCs w:val="30"/>
        </w:rPr>
        <w:t>%</w:t>
      </w:r>
      <w:r w:rsidR="00D27478" w:rsidRPr="00524FF3">
        <w:rPr>
          <w:rFonts w:ascii="Preeti" w:hAnsi="Preeti"/>
          <w:b/>
          <w:color w:val="000000" w:themeColor="text1"/>
          <w:sz w:val="32"/>
          <w:szCs w:val="30"/>
        </w:rPr>
        <w:t>=!</w:t>
      </w:r>
      <w:r w:rsidR="00F35B9E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  </w:t>
      </w:r>
      <w:r w:rsidR="00F35B9E" w:rsidRPr="00524FF3">
        <w:rPr>
          <w:rFonts w:ascii="Preeti" w:hAnsi="Preeti"/>
          <w:b/>
          <w:color w:val="000000" w:themeColor="text1"/>
          <w:sz w:val="32"/>
          <w:szCs w:val="30"/>
        </w:rPr>
        <w:t>cg'udg tyf d"Nofª\sg</w:t>
      </w:r>
      <w:r w:rsidR="00F35B9E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 </w:t>
      </w:r>
    </w:p>
    <w:p w14:paraId="0C3FC2D6" w14:textId="77777777" w:rsidR="00B54461" w:rsidRDefault="00B54461" w:rsidP="00524FF3">
      <w:pPr>
        <w:tabs>
          <w:tab w:val="left" w:pos="993"/>
        </w:tabs>
        <w:spacing w:before="40" w:after="40"/>
        <w:jc w:val="both"/>
        <w:rPr>
          <w:rFonts w:ascii="Preeti" w:hAnsi="Preeti"/>
          <w:color w:val="000000" w:themeColor="text1"/>
          <w:sz w:val="30"/>
          <w:szCs w:val="28"/>
        </w:rPr>
      </w:pPr>
      <w:r>
        <w:rPr>
          <w:rFonts w:ascii="Preeti" w:hAnsi="Preeti"/>
          <w:color w:val="000000" w:themeColor="text1"/>
          <w:sz w:val="30"/>
          <w:szCs w:val="28"/>
        </w:rPr>
        <w:t>s_</w:t>
      </w:r>
      <w:r w:rsidR="00524FF3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C010B9" w:rsidRPr="006040A9">
        <w:rPr>
          <w:rFonts w:ascii="Preeti" w:hAnsi="Preeti"/>
          <w:color w:val="000000" w:themeColor="text1"/>
          <w:sz w:val="30"/>
          <w:szCs w:val="28"/>
        </w:rPr>
        <w:t>gu/kflnsf</w:t>
      </w:r>
      <w:r w:rsidR="009051E1" w:rsidRPr="006040A9">
        <w:rPr>
          <w:rFonts w:ascii="Preeti" w:hAnsi="Preeti"/>
          <w:color w:val="000000" w:themeColor="text1"/>
          <w:sz w:val="30"/>
          <w:szCs w:val="28"/>
        </w:rPr>
        <w:t xml:space="preserve"> tyf </w:t>
      </w:r>
      <w:r w:rsidR="00EA6A1D">
        <w:rPr>
          <w:rFonts w:ascii="Preeti" w:hAnsi="Preeti"/>
          <w:color w:val="000000" w:themeColor="text1"/>
          <w:sz w:val="30"/>
          <w:szCs w:val="28"/>
        </w:rPr>
        <w:t>ufpFkflnsf</w:t>
      </w:r>
      <w:r w:rsidR="00FD405B" w:rsidRPr="006040A9">
        <w:rPr>
          <w:rFonts w:ascii="Preeti" w:hAnsi="Preeti"/>
          <w:color w:val="000000" w:themeColor="text1"/>
          <w:sz w:val="30"/>
          <w:szCs w:val="28"/>
        </w:rPr>
        <w:t xml:space="preserve">n] jflif{s gLlt tyf sfo{qmdsf] </w:t>
      </w:r>
      <w:r w:rsidR="00F35B9E" w:rsidRPr="006040A9">
        <w:rPr>
          <w:rFonts w:ascii="Preeti" w:hAnsi="Preeti"/>
          <w:color w:val="000000" w:themeColor="text1"/>
          <w:sz w:val="30"/>
          <w:szCs w:val="28"/>
        </w:rPr>
        <w:t>cg'udg tyf d</w:t>
      </w:r>
      <w:r w:rsidR="0037332B" w:rsidRPr="006040A9">
        <w:rPr>
          <w:rFonts w:ascii="Preeti" w:hAnsi="Preeti"/>
          <w:color w:val="000000" w:themeColor="text1"/>
          <w:sz w:val="30"/>
          <w:szCs w:val="28"/>
        </w:rPr>
        <w:t>"</w:t>
      </w:r>
      <w:r w:rsidR="00F35B9E" w:rsidRPr="006040A9">
        <w:rPr>
          <w:rFonts w:ascii="Preeti" w:hAnsi="Preeti"/>
          <w:color w:val="000000" w:themeColor="text1"/>
          <w:sz w:val="30"/>
          <w:szCs w:val="28"/>
        </w:rPr>
        <w:t>Nofª\sg</w:t>
      </w:r>
      <w:r>
        <w:rPr>
          <w:rFonts w:ascii="Preeti" w:hAnsi="Preeti"/>
          <w:color w:val="000000" w:themeColor="text1"/>
          <w:sz w:val="30"/>
          <w:szCs w:val="28"/>
        </w:rPr>
        <w:t xml:space="preserve"> ubf{</w:t>
      </w:r>
    </w:p>
    <w:p w14:paraId="052246F1" w14:textId="77777777" w:rsidR="00FD405B" w:rsidRPr="006040A9" w:rsidRDefault="002B1198" w:rsidP="00B54461">
      <w:pPr>
        <w:tabs>
          <w:tab w:val="left" w:pos="90"/>
        </w:tabs>
        <w:spacing w:before="40" w:after="4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:yfgLo ljkb\ tyf hnjfo' </w:t>
      </w:r>
      <w:r w:rsidR="00056013">
        <w:rPr>
          <w:rFonts w:ascii="Preeti" w:hAnsi="Preeti"/>
          <w:color w:val="000000" w:themeColor="text1"/>
          <w:sz w:val="30"/>
          <w:szCs w:val="28"/>
        </w:rPr>
        <w:t>pTyfgzLn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of]hgf </w:t>
      </w:r>
      <w:r w:rsidR="00FD405B" w:rsidRPr="006040A9">
        <w:rPr>
          <w:rFonts w:ascii="Preeti" w:hAnsi="Preeti"/>
          <w:color w:val="000000" w:themeColor="text1"/>
          <w:sz w:val="30"/>
          <w:szCs w:val="28"/>
        </w:rPr>
        <w:t>sfof{Gjogsf] ;d]t lgoldt cg'udg tyf d</w:t>
      </w:r>
      <w:r w:rsidR="0037332B" w:rsidRPr="006040A9">
        <w:rPr>
          <w:rFonts w:ascii="Preeti" w:hAnsi="Preeti"/>
          <w:color w:val="000000" w:themeColor="text1"/>
          <w:sz w:val="30"/>
          <w:szCs w:val="28"/>
        </w:rPr>
        <w:t>"</w:t>
      </w:r>
      <w:r w:rsidR="00B54461">
        <w:rPr>
          <w:rFonts w:ascii="Preeti" w:hAnsi="Preeti"/>
          <w:color w:val="000000" w:themeColor="text1"/>
          <w:sz w:val="30"/>
          <w:szCs w:val="28"/>
        </w:rPr>
        <w:t xml:space="preserve">Nofª\sg </w:t>
      </w:r>
      <w:r w:rsidR="00FD405B" w:rsidRPr="006040A9">
        <w:rPr>
          <w:rFonts w:ascii="Preeti" w:hAnsi="Preeti"/>
          <w:color w:val="000000" w:themeColor="text1"/>
          <w:sz w:val="30"/>
          <w:szCs w:val="28"/>
        </w:rPr>
        <w:t xml:space="preserve">ug'{ kg]{5 . </w:t>
      </w:r>
    </w:p>
    <w:p w14:paraId="0F082BB3" w14:textId="77777777" w:rsidR="00524FF3" w:rsidRDefault="00697C90" w:rsidP="00B54461">
      <w:pPr>
        <w:spacing w:before="40" w:after="40"/>
        <w:jc w:val="both"/>
        <w:rPr>
          <w:rFonts w:ascii="Preeti" w:hAnsi="Preeti"/>
          <w:color w:val="000000" w:themeColor="text1"/>
          <w:sz w:val="30"/>
          <w:szCs w:val="28"/>
        </w:rPr>
      </w:pPr>
      <w:r>
        <w:rPr>
          <w:rFonts w:ascii="Preeti" w:hAnsi="Preeti"/>
          <w:color w:val="000000" w:themeColor="text1"/>
          <w:sz w:val="30"/>
          <w:szCs w:val="28"/>
        </w:rPr>
        <w:t>v</w:t>
      </w:r>
      <w:r w:rsidR="00B54461">
        <w:rPr>
          <w:rFonts w:ascii="Preeti" w:hAnsi="Preeti"/>
          <w:color w:val="000000" w:themeColor="text1"/>
          <w:sz w:val="30"/>
          <w:szCs w:val="28"/>
        </w:rPr>
        <w:t xml:space="preserve">_ </w:t>
      </w:r>
      <w:r w:rsidR="003640AE">
        <w:rPr>
          <w:rFonts w:ascii="Preeti" w:hAnsi="Preeti"/>
          <w:color w:val="000000" w:themeColor="text1"/>
          <w:sz w:val="30"/>
          <w:szCs w:val="28"/>
        </w:rPr>
        <w:t>ufpFkflnsf</w:t>
      </w:r>
      <w:r w:rsidR="003640AE" w:rsidRPr="006040A9">
        <w:rPr>
          <w:rFonts w:ascii="Preeti" w:hAnsi="Preeti"/>
          <w:color w:val="000000" w:themeColor="text1"/>
          <w:sz w:val="30"/>
          <w:szCs w:val="28"/>
        </w:rPr>
        <w:t xml:space="preserve">df </w:t>
      </w:r>
      <w:r w:rsidR="003640AE">
        <w:rPr>
          <w:rFonts w:ascii="Preeti" w:hAnsi="Preeti"/>
          <w:color w:val="000000" w:themeColor="text1"/>
          <w:sz w:val="30"/>
          <w:szCs w:val="28"/>
        </w:rPr>
        <w:t xml:space="preserve">tyf </w:t>
      </w:r>
      <w:r w:rsidR="004B25F3" w:rsidRPr="006040A9">
        <w:rPr>
          <w:rFonts w:ascii="Preeti" w:hAnsi="Preeti"/>
          <w:color w:val="000000" w:themeColor="text1"/>
          <w:sz w:val="30"/>
          <w:szCs w:val="28"/>
        </w:rPr>
        <w:t>gu/kflnsf</w:t>
      </w:r>
      <w:r w:rsidR="003640AE">
        <w:rPr>
          <w:rFonts w:ascii="Preeti" w:hAnsi="Preeti"/>
          <w:color w:val="000000" w:themeColor="text1"/>
          <w:sz w:val="30"/>
          <w:szCs w:val="28"/>
        </w:rPr>
        <w:t>df</w:t>
      </w:r>
      <w:r w:rsidR="009051E1" w:rsidRPr="006040A9">
        <w:rPr>
          <w:rFonts w:ascii="Preeti" w:hAnsi="Preeti"/>
          <w:color w:val="000000" w:themeColor="text1"/>
          <w:sz w:val="30"/>
          <w:szCs w:val="28"/>
        </w:rPr>
        <w:t xml:space="preserve"> f </w:t>
      </w:r>
      <w:r w:rsidR="00FD405B" w:rsidRPr="006040A9">
        <w:rPr>
          <w:rFonts w:ascii="Preeti" w:hAnsi="Preeti"/>
          <w:color w:val="000000" w:themeColor="text1"/>
          <w:sz w:val="30"/>
          <w:szCs w:val="28"/>
        </w:rPr>
        <w:t xml:space="preserve">ul7t cg'udg ;ldltn] </w:t>
      </w:r>
      <w:r w:rsidR="00B54461">
        <w:rPr>
          <w:rFonts w:ascii="Preeti" w:hAnsi="Preeti"/>
          <w:color w:val="000000" w:themeColor="text1"/>
          <w:sz w:val="30"/>
          <w:szCs w:val="28"/>
        </w:rPr>
        <w:t xml:space="preserve">:yfgLo ljkb\ tyf hnjfo' </w:t>
      </w:r>
      <w:r w:rsidR="00056013">
        <w:rPr>
          <w:rFonts w:ascii="Preeti" w:hAnsi="Preeti"/>
          <w:color w:val="000000" w:themeColor="text1"/>
          <w:sz w:val="30"/>
          <w:szCs w:val="28"/>
        </w:rPr>
        <w:t>pTyfgzLn</w:t>
      </w:r>
      <w:r w:rsidR="00FD405B" w:rsidRPr="006040A9">
        <w:rPr>
          <w:rFonts w:ascii="Preeti" w:hAnsi="Preeti"/>
          <w:color w:val="000000" w:themeColor="text1"/>
          <w:sz w:val="30"/>
          <w:szCs w:val="28"/>
        </w:rPr>
        <w:t xml:space="preserve"> sfo{qmd</w:t>
      </w:r>
      <w:r w:rsidR="00560A26" w:rsidRPr="006040A9">
        <w:rPr>
          <w:rFonts w:ascii="Preeti" w:hAnsi="Preeti"/>
          <w:color w:val="000000" w:themeColor="text1"/>
          <w:sz w:val="30"/>
          <w:szCs w:val="28"/>
        </w:rPr>
        <w:t>sf]</w:t>
      </w:r>
      <w:r w:rsidR="004848E2">
        <w:rPr>
          <w:rFonts w:ascii="Preeti" w:hAnsi="Preeti"/>
          <w:color w:val="000000" w:themeColor="text1"/>
          <w:sz w:val="30"/>
          <w:szCs w:val="28"/>
        </w:rPr>
        <w:t>]</w:t>
      </w:r>
      <w:r w:rsidR="00560A26" w:rsidRPr="006040A9">
        <w:rPr>
          <w:rFonts w:ascii="Preeti" w:hAnsi="Preeti"/>
          <w:color w:val="000000" w:themeColor="text1"/>
          <w:sz w:val="30"/>
          <w:szCs w:val="28"/>
        </w:rPr>
        <w:t xml:space="preserve"> ;d]t </w:t>
      </w:r>
      <w:r w:rsidR="004848E2">
        <w:rPr>
          <w:rFonts w:ascii="Preeti" w:hAnsi="Preeti"/>
          <w:color w:val="000000" w:themeColor="text1"/>
          <w:sz w:val="30"/>
          <w:szCs w:val="28"/>
        </w:rPr>
        <w:t xml:space="preserve">cg'udg tyf </w:t>
      </w:r>
      <w:r w:rsidR="00560A26" w:rsidRPr="006040A9">
        <w:rPr>
          <w:rFonts w:ascii="Preeti" w:hAnsi="Preeti"/>
          <w:color w:val="000000" w:themeColor="text1"/>
          <w:sz w:val="30"/>
          <w:szCs w:val="28"/>
        </w:rPr>
        <w:t>d</w:t>
      </w:r>
      <w:r w:rsidR="0037332B" w:rsidRPr="006040A9">
        <w:rPr>
          <w:rFonts w:ascii="Preeti" w:hAnsi="Preeti"/>
          <w:color w:val="000000" w:themeColor="text1"/>
          <w:sz w:val="30"/>
          <w:szCs w:val="28"/>
        </w:rPr>
        <w:t>"</w:t>
      </w:r>
      <w:r w:rsidR="00560A26" w:rsidRPr="006040A9">
        <w:rPr>
          <w:rFonts w:ascii="Preeti" w:hAnsi="Preeti"/>
          <w:color w:val="000000" w:themeColor="text1"/>
          <w:sz w:val="30"/>
          <w:szCs w:val="28"/>
        </w:rPr>
        <w:t xml:space="preserve">Nofª\sg u/L </w:t>
      </w:r>
      <w:r w:rsidR="004848E2">
        <w:rPr>
          <w:rFonts w:ascii="Preeti" w:hAnsi="Preeti"/>
          <w:color w:val="000000" w:themeColor="text1"/>
          <w:sz w:val="30"/>
          <w:szCs w:val="28"/>
        </w:rPr>
        <w:t>;'emfj ;lxtsf] k|ltj]bg</w:t>
      </w:r>
      <w:r w:rsidR="004848E2" w:rsidRPr="004848E2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3640AE">
        <w:rPr>
          <w:rFonts w:ascii="Preeti" w:hAnsi="Preeti"/>
          <w:color w:val="000000" w:themeColor="text1"/>
          <w:sz w:val="30"/>
          <w:szCs w:val="28"/>
        </w:rPr>
        <w:t xml:space="preserve">ufpFkflnsf tyf </w:t>
      </w:r>
      <w:r w:rsidR="004848E2" w:rsidRPr="006040A9">
        <w:rPr>
          <w:rFonts w:ascii="Preeti" w:hAnsi="Preeti"/>
          <w:color w:val="000000" w:themeColor="text1"/>
          <w:sz w:val="30"/>
          <w:szCs w:val="28"/>
        </w:rPr>
        <w:t>gu/kflnsf</w:t>
      </w:r>
      <w:r w:rsidR="003640AE">
        <w:rPr>
          <w:rFonts w:ascii="Preeti" w:hAnsi="Preeti"/>
          <w:color w:val="000000" w:themeColor="text1"/>
          <w:sz w:val="30"/>
          <w:szCs w:val="28"/>
        </w:rPr>
        <w:t>df</w:t>
      </w:r>
      <w:r w:rsidR="004848E2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4848E2">
        <w:rPr>
          <w:rFonts w:ascii="Preeti" w:hAnsi="Preeti"/>
          <w:color w:val="000000" w:themeColor="text1"/>
          <w:sz w:val="30"/>
          <w:szCs w:val="28"/>
        </w:rPr>
        <w:t>k];</w:t>
      </w:r>
      <w:r w:rsidR="00C35185" w:rsidRPr="006040A9">
        <w:rPr>
          <w:rFonts w:ascii="Preeti" w:hAnsi="Preeti"/>
          <w:color w:val="000000" w:themeColor="text1"/>
          <w:sz w:val="30"/>
          <w:szCs w:val="28"/>
        </w:rPr>
        <w:t xml:space="preserve"> ug'{ kg]{5 .</w:t>
      </w:r>
      <w:r w:rsidR="004848E2">
        <w:rPr>
          <w:rFonts w:ascii="Preeti" w:hAnsi="Preeti"/>
          <w:color w:val="000000" w:themeColor="text1"/>
          <w:sz w:val="30"/>
          <w:szCs w:val="28"/>
        </w:rPr>
        <w:t xml:space="preserve"> pQm k|ltj]bg ufpF jf gu/kflnsfn] 5nkmnsf nflu ufpF jf gu/ ;efdf k]; ug'{kg]{5 .</w:t>
      </w:r>
      <w:r w:rsidR="00C74E51">
        <w:rPr>
          <w:rFonts w:ascii="Preeti" w:hAnsi="Preeti"/>
          <w:color w:val="000000" w:themeColor="text1"/>
          <w:sz w:val="30"/>
          <w:szCs w:val="28"/>
        </w:rPr>
        <w:t xml:space="preserve"> o;/L cg'udg ;ldlt u7g </w:t>
      </w:r>
      <w:r w:rsidR="003640AE">
        <w:rPr>
          <w:rFonts w:ascii="Preeti" w:hAnsi="Preeti"/>
          <w:color w:val="000000" w:themeColor="text1"/>
          <w:sz w:val="30"/>
          <w:szCs w:val="28"/>
        </w:rPr>
        <w:t>g</w:t>
      </w:r>
      <w:r w:rsidR="00C74E51">
        <w:rPr>
          <w:rFonts w:ascii="Preeti" w:hAnsi="Preeti"/>
          <w:color w:val="000000" w:themeColor="text1"/>
          <w:sz w:val="30"/>
          <w:szCs w:val="28"/>
        </w:rPr>
        <w:t>ePsf] eP bkmf @=$=$ adf]lhd Psf pk;ldlt u7g ug'{kg]{5 .</w:t>
      </w:r>
    </w:p>
    <w:p w14:paraId="47812295" w14:textId="77777777" w:rsidR="00B54461" w:rsidRDefault="00C74E51" w:rsidP="00B54461">
      <w:pPr>
        <w:spacing w:before="40" w:after="40"/>
        <w:jc w:val="both"/>
        <w:rPr>
          <w:rFonts w:ascii="Preeti" w:hAnsi="Preeti"/>
          <w:color w:val="000000" w:themeColor="text1"/>
          <w:sz w:val="30"/>
          <w:szCs w:val="28"/>
        </w:rPr>
      </w:pPr>
      <w:r>
        <w:rPr>
          <w:rFonts w:ascii="Preeti" w:hAnsi="Preeti"/>
          <w:color w:val="000000" w:themeColor="text1"/>
          <w:sz w:val="30"/>
          <w:szCs w:val="28"/>
        </w:rPr>
        <w:t xml:space="preserve"> </w:t>
      </w:r>
    </w:p>
    <w:p w14:paraId="40187C94" w14:textId="77777777" w:rsidR="00230D9B" w:rsidRDefault="004848E2" w:rsidP="00524FF3">
      <w:pPr>
        <w:spacing w:before="40" w:after="40"/>
        <w:jc w:val="both"/>
        <w:rPr>
          <w:rFonts w:ascii="Preeti" w:hAnsi="Preeti"/>
          <w:color w:val="000000" w:themeColor="text1"/>
          <w:sz w:val="30"/>
          <w:szCs w:val="28"/>
        </w:rPr>
      </w:pPr>
      <w:r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B54461">
        <w:rPr>
          <w:rFonts w:ascii="Preeti" w:hAnsi="Preeti"/>
          <w:color w:val="000000" w:themeColor="text1"/>
          <w:sz w:val="30"/>
          <w:szCs w:val="28"/>
        </w:rPr>
        <w:t xml:space="preserve">u_ </w:t>
      </w:r>
      <w:r w:rsidR="002B1198" w:rsidRPr="006040A9">
        <w:rPr>
          <w:rFonts w:ascii="Preeti" w:hAnsi="Preeti"/>
          <w:color w:val="000000" w:themeColor="text1"/>
          <w:sz w:val="30"/>
          <w:szCs w:val="28"/>
        </w:rPr>
        <w:t xml:space="preserve">:yfgLo ljkb\ tyf hnjfo' </w:t>
      </w:r>
      <w:r w:rsidR="00056013">
        <w:rPr>
          <w:rFonts w:ascii="Preeti" w:hAnsi="Preeti"/>
          <w:color w:val="000000" w:themeColor="text1"/>
          <w:sz w:val="30"/>
          <w:szCs w:val="28"/>
        </w:rPr>
        <w:t>pTyfgzLn</w:t>
      </w:r>
      <w:r w:rsidR="00230D9B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230D9B" w:rsidRPr="006040A9">
        <w:rPr>
          <w:rFonts w:ascii="Preeti" w:hAnsi="Preeti"/>
          <w:color w:val="000000" w:themeColor="text1"/>
          <w:sz w:val="30"/>
          <w:szCs w:val="28"/>
        </w:rPr>
        <w:t xml:space="preserve">;DaGwL </w:t>
      </w:r>
      <w:r w:rsidR="00230D9B">
        <w:rPr>
          <w:rFonts w:ascii="Preeti" w:hAnsi="Preeti"/>
          <w:color w:val="000000" w:themeColor="text1"/>
          <w:sz w:val="30"/>
          <w:szCs w:val="28"/>
        </w:rPr>
        <w:t>sfo{qmdx?sf]</w:t>
      </w:r>
      <w:r w:rsidR="00211B1D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9865D9" w:rsidRPr="006040A9">
        <w:rPr>
          <w:rFonts w:ascii="Preeti" w:hAnsi="Preeti"/>
          <w:color w:val="000000" w:themeColor="text1"/>
          <w:sz w:val="30"/>
          <w:szCs w:val="28"/>
        </w:rPr>
        <w:t>cg'udg tyf d</w:t>
      </w:r>
      <w:r w:rsidR="00E66106" w:rsidRPr="006040A9">
        <w:rPr>
          <w:rFonts w:ascii="Preeti" w:hAnsi="Preeti"/>
          <w:color w:val="000000" w:themeColor="text1"/>
          <w:sz w:val="30"/>
          <w:szCs w:val="28"/>
        </w:rPr>
        <w:t>"</w:t>
      </w:r>
      <w:r w:rsidR="009865D9" w:rsidRPr="006040A9">
        <w:rPr>
          <w:rFonts w:ascii="Preeti" w:hAnsi="Preeti"/>
          <w:color w:val="000000" w:themeColor="text1"/>
          <w:sz w:val="30"/>
          <w:szCs w:val="28"/>
        </w:rPr>
        <w:t>Nofª\sg</w:t>
      </w:r>
      <w:r w:rsidR="00B54461">
        <w:rPr>
          <w:rFonts w:ascii="Preeti" w:hAnsi="Preeti"/>
          <w:color w:val="000000" w:themeColor="text1"/>
          <w:sz w:val="30"/>
          <w:szCs w:val="28"/>
        </w:rPr>
        <w:t xml:space="preserve"> ubf{ </w:t>
      </w:r>
      <w:r w:rsidR="009865D9" w:rsidRPr="006040A9">
        <w:rPr>
          <w:rFonts w:ascii="Preeti" w:hAnsi="Preeti"/>
          <w:color w:val="000000" w:themeColor="text1"/>
          <w:sz w:val="30"/>
          <w:szCs w:val="28"/>
        </w:rPr>
        <w:t>:jLs[t ul/Psf cg'udg ;"rsx</w:t>
      </w:r>
      <w:r w:rsidR="00E66106" w:rsidRPr="006040A9">
        <w:rPr>
          <w:rFonts w:ascii="Preeti" w:hAnsi="Preeti"/>
          <w:color w:val="000000" w:themeColor="text1"/>
          <w:sz w:val="30"/>
          <w:szCs w:val="28"/>
        </w:rPr>
        <w:t>¿</w:t>
      </w:r>
      <w:r w:rsidR="008C4ACA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9865D9" w:rsidRPr="006040A9">
        <w:rPr>
          <w:rFonts w:ascii="Preeti" w:hAnsi="Preeti"/>
          <w:color w:val="000000" w:themeColor="text1"/>
          <w:sz w:val="30"/>
          <w:szCs w:val="28"/>
        </w:rPr>
        <w:t>adf]lhd ug'{ kg]{5 .</w:t>
      </w:r>
    </w:p>
    <w:p w14:paraId="06701A6D" w14:textId="77777777" w:rsidR="00B54461" w:rsidRDefault="00B54461" w:rsidP="00B54461">
      <w:pPr>
        <w:tabs>
          <w:tab w:val="left" w:pos="993"/>
        </w:tabs>
        <w:spacing w:before="40" w:after="40"/>
        <w:jc w:val="both"/>
        <w:rPr>
          <w:rFonts w:ascii="Preeti" w:hAnsi="Preeti"/>
          <w:color w:val="000000" w:themeColor="text1"/>
          <w:sz w:val="30"/>
          <w:szCs w:val="28"/>
        </w:rPr>
      </w:pPr>
    </w:p>
    <w:p w14:paraId="15B28737" w14:textId="77777777" w:rsidR="00230D9B" w:rsidRDefault="00B54461" w:rsidP="00B54461">
      <w:pPr>
        <w:tabs>
          <w:tab w:val="left" w:pos="993"/>
        </w:tabs>
        <w:spacing w:before="40" w:after="40"/>
        <w:jc w:val="both"/>
        <w:rPr>
          <w:rFonts w:ascii="Preeti" w:hAnsi="Preeti"/>
          <w:color w:val="000000" w:themeColor="text1"/>
          <w:sz w:val="30"/>
          <w:szCs w:val="28"/>
        </w:rPr>
      </w:pPr>
      <w:r>
        <w:rPr>
          <w:rFonts w:ascii="Preeti" w:hAnsi="Preeti"/>
          <w:color w:val="000000" w:themeColor="text1"/>
          <w:sz w:val="30"/>
          <w:szCs w:val="28"/>
        </w:rPr>
        <w:lastRenderedPageBreak/>
        <w:t xml:space="preserve">3_ </w:t>
      </w:r>
      <w:r w:rsidR="00963A2C" w:rsidRPr="006040A9">
        <w:rPr>
          <w:rFonts w:ascii="Preeti" w:hAnsi="Preeti"/>
          <w:color w:val="000000" w:themeColor="text1"/>
          <w:sz w:val="30"/>
          <w:szCs w:val="28"/>
        </w:rPr>
        <w:t xml:space="preserve">:yfgLo ljkb\ tyf hnjfo' </w:t>
      </w:r>
      <w:r w:rsidR="00056013">
        <w:rPr>
          <w:rFonts w:ascii="Preeti" w:hAnsi="Preeti"/>
          <w:color w:val="000000" w:themeColor="text1"/>
          <w:sz w:val="30"/>
          <w:szCs w:val="28"/>
        </w:rPr>
        <w:t>pTyfgzLn</w:t>
      </w:r>
      <w:r w:rsidR="00963A2C" w:rsidRPr="006040A9">
        <w:rPr>
          <w:rFonts w:ascii="Preeti" w:hAnsi="Preeti"/>
          <w:color w:val="000000" w:themeColor="text1"/>
          <w:sz w:val="30"/>
          <w:szCs w:val="28"/>
        </w:rPr>
        <w:t xml:space="preserve"> of]hgfnfO{ </w:t>
      </w:r>
      <w:r w:rsidR="00D56343" w:rsidRPr="006040A9">
        <w:rPr>
          <w:rFonts w:ascii="Preeti" w:hAnsi="Preeti"/>
          <w:color w:val="000000" w:themeColor="text1"/>
          <w:sz w:val="30"/>
          <w:szCs w:val="28"/>
        </w:rPr>
        <w:t>sfof{Gjog ug]{</w:t>
      </w:r>
      <w:r w:rsidR="00230D9B">
        <w:rPr>
          <w:rFonts w:ascii="Preeti" w:hAnsi="Preeti"/>
          <w:color w:val="000000" w:themeColor="text1"/>
          <w:sz w:val="30"/>
          <w:szCs w:val="28"/>
        </w:rPr>
        <w:t xml:space="preserve"> cGo</w:t>
      </w:r>
      <w:r w:rsidR="00D56343" w:rsidRPr="006040A9">
        <w:rPr>
          <w:rFonts w:ascii="Preeti" w:hAnsi="Preeti"/>
          <w:color w:val="000000" w:themeColor="text1"/>
          <w:sz w:val="30"/>
          <w:szCs w:val="28"/>
        </w:rPr>
        <w:t xml:space="preserve"> ;+:yfx</w:t>
      </w:r>
      <w:r w:rsidR="00E66106" w:rsidRPr="006040A9">
        <w:rPr>
          <w:rFonts w:ascii="Preeti" w:hAnsi="Preeti"/>
          <w:color w:val="000000" w:themeColor="text1"/>
          <w:sz w:val="30"/>
          <w:szCs w:val="28"/>
        </w:rPr>
        <w:t>¿</w:t>
      </w:r>
      <w:r>
        <w:rPr>
          <w:rFonts w:ascii="Preeti" w:hAnsi="Preeti"/>
          <w:color w:val="000000" w:themeColor="text1"/>
          <w:sz w:val="30"/>
          <w:szCs w:val="28"/>
        </w:rPr>
        <w:t xml:space="preserve">4f/f </w:t>
      </w:r>
      <w:r w:rsidR="00230D9B">
        <w:rPr>
          <w:rFonts w:ascii="Preeti" w:hAnsi="Preeti"/>
          <w:color w:val="000000" w:themeColor="text1"/>
          <w:sz w:val="30"/>
          <w:szCs w:val="28"/>
        </w:rPr>
        <w:t xml:space="preserve">;Dkflbt sfo{sf] ;d]t ;f]lx ;ldltn] </w:t>
      </w:r>
      <w:r w:rsidR="00D56343" w:rsidRPr="006040A9">
        <w:rPr>
          <w:rFonts w:ascii="Preeti" w:hAnsi="Preeti"/>
          <w:color w:val="000000" w:themeColor="text1"/>
          <w:sz w:val="30"/>
          <w:szCs w:val="28"/>
        </w:rPr>
        <w:t>cg'udg</w:t>
      </w:r>
      <w:r w:rsidR="00211B1D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D56343" w:rsidRPr="006040A9">
        <w:rPr>
          <w:rFonts w:ascii="Preeti" w:hAnsi="Preeti"/>
          <w:color w:val="000000" w:themeColor="text1"/>
          <w:sz w:val="30"/>
          <w:szCs w:val="28"/>
        </w:rPr>
        <w:t xml:space="preserve">tyf d"Nofª\sg </w:t>
      </w:r>
      <w:r>
        <w:rPr>
          <w:rFonts w:ascii="Preeti" w:hAnsi="Preeti"/>
          <w:color w:val="000000" w:themeColor="text1"/>
          <w:sz w:val="30"/>
          <w:szCs w:val="28"/>
        </w:rPr>
        <w:t>ug]{5, / ;f]sf] k|ltj]bg</w:t>
      </w:r>
      <w:r w:rsidR="00D56343" w:rsidRPr="006040A9">
        <w:rPr>
          <w:rFonts w:ascii="Preeti" w:hAnsi="Preeti"/>
          <w:color w:val="000000" w:themeColor="text1"/>
          <w:sz w:val="30"/>
          <w:szCs w:val="28"/>
        </w:rPr>
        <w:t>;Da</w:t>
      </w:r>
      <w:r w:rsidR="00EC3251" w:rsidRPr="006040A9">
        <w:rPr>
          <w:rFonts w:ascii="Preeti" w:hAnsi="Preeti"/>
          <w:color w:val="000000" w:themeColor="text1"/>
          <w:sz w:val="30"/>
          <w:szCs w:val="28"/>
        </w:rPr>
        <w:t>lG</w:t>
      </w:r>
      <w:r w:rsidR="00D56343" w:rsidRPr="006040A9">
        <w:rPr>
          <w:rFonts w:ascii="Preeti" w:hAnsi="Preeti"/>
          <w:color w:val="000000" w:themeColor="text1"/>
          <w:sz w:val="30"/>
          <w:szCs w:val="28"/>
        </w:rPr>
        <w:t>wt</w:t>
      </w:r>
      <w:r w:rsidR="00230D9B">
        <w:rPr>
          <w:rFonts w:ascii="Preeti" w:hAnsi="Preeti"/>
          <w:color w:val="000000" w:themeColor="text1"/>
          <w:sz w:val="30"/>
          <w:szCs w:val="28"/>
        </w:rPr>
        <w:t xml:space="preserve"> ;+:yf,</w:t>
      </w:r>
      <w:r w:rsidR="00D56343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230D9B">
        <w:rPr>
          <w:rFonts w:ascii="Preeti" w:hAnsi="Preeti"/>
          <w:color w:val="000000" w:themeColor="text1"/>
          <w:sz w:val="30"/>
          <w:szCs w:val="28"/>
        </w:rPr>
        <w:t>:yfgLo tx / dGqfnodf k]z ug'{kg]{ 5 .</w:t>
      </w:r>
    </w:p>
    <w:p w14:paraId="7CFA049F" w14:textId="77777777" w:rsidR="00F35B9E" w:rsidRPr="00524FF3" w:rsidRDefault="007041C1" w:rsidP="00516D8E">
      <w:pPr>
        <w:spacing w:before="120" w:after="120"/>
        <w:jc w:val="both"/>
        <w:rPr>
          <w:rFonts w:ascii="Preeti" w:hAnsi="Preeti"/>
          <w:b/>
          <w:color w:val="000000" w:themeColor="text1"/>
          <w:sz w:val="32"/>
          <w:szCs w:val="30"/>
        </w:rPr>
      </w:pPr>
      <w:r w:rsidRPr="00524FF3">
        <w:rPr>
          <w:rFonts w:ascii="Preeti" w:hAnsi="Preeti"/>
          <w:b/>
          <w:color w:val="000000" w:themeColor="text1"/>
          <w:sz w:val="32"/>
          <w:szCs w:val="30"/>
        </w:rPr>
        <w:t>@=</w:t>
      </w:r>
      <w:r w:rsidR="00EC3251" w:rsidRPr="00524FF3">
        <w:rPr>
          <w:rFonts w:ascii="Preeti" w:hAnsi="Preeti"/>
          <w:b/>
          <w:color w:val="000000" w:themeColor="text1"/>
          <w:sz w:val="32"/>
          <w:szCs w:val="30"/>
        </w:rPr>
        <w:t>%</w:t>
      </w:r>
      <w:r w:rsidR="007D5E0A" w:rsidRPr="00524FF3">
        <w:rPr>
          <w:rFonts w:ascii="Preeti" w:hAnsi="Preeti"/>
          <w:b/>
          <w:color w:val="000000" w:themeColor="text1"/>
          <w:sz w:val="32"/>
          <w:szCs w:val="30"/>
        </w:rPr>
        <w:t>=@</w:t>
      </w:r>
      <w:r w:rsidR="00F35B9E" w:rsidRPr="00524FF3">
        <w:rPr>
          <w:rFonts w:ascii="Preeti" w:hAnsi="Preeti"/>
          <w:b/>
          <w:color w:val="000000" w:themeColor="text1"/>
          <w:sz w:val="32"/>
          <w:szCs w:val="30"/>
        </w:rPr>
        <w:t xml:space="preserve">  of]hgfsf] k'g/fjnf]sg</w:t>
      </w:r>
      <w:r w:rsidR="008949F9" w:rsidRPr="00524FF3">
        <w:rPr>
          <w:rFonts w:ascii="Preeti" w:hAnsi="Preeti"/>
          <w:b/>
          <w:color w:val="000000" w:themeColor="text1"/>
          <w:sz w:val="32"/>
          <w:szCs w:val="30"/>
        </w:rPr>
        <w:t xml:space="preserve"> tyf cWofjlws</w:t>
      </w:r>
    </w:p>
    <w:p w14:paraId="1E903815" w14:textId="77777777" w:rsidR="00CC4CC6" w:rsidRDefault="00B54461" w:rsidP="00B54461">
      <w:pPr>
        <w:tabs>
          <w:tab w:val="left" w:pos="993"/>
        </w:tabs>
        <w:spacing w:before="40" w:after="40"/>
        <w:jc w:val="both"/>
        <w:rPr>
          <w:rFonts w:ascii="Preeti" w:hAnsi="Preeti"/>
          <w:color w:val="000000" w:themeColor="text1"/>
          <w:sz w:val="30"/>
          <w:szCs w:val="28"/>
        </w:rPr>
      </w:pPr>
      <w:r>
        <w:rPr>
          <w:rFonts w:ascii="Preeti" w:hAnsi="Preeti"/>
          <w:color w:val="000000" w:themeColor="text1"/>
          <w:sz w:val="30"/>
          <w:szCs w:val="28"/>
        </w:rPr>
        <w:t>s_</w:t>
      </w:r>
      <w:r w:rsidR="00211B1D">
        <w:rPr>
          <w:rFonts w:ascii="Preeti" w:hAnsi="Preeti"/>
          <w:color w:val="000000" w:themeColor="text1"/>
          <w:sz w:val="30"/>
          <w:szCs w:val="28"/>
        </w:rPr>
        <w:t xml:space="preserve"> ufpFkflnsf tyf</w:t>
      </w:r>
      <w:r w:rsidR="00524FF3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9051E1" w:rsidRPr="006040A9">
        <w:rPr>
          <w:rFonts w:ascii="Preeti" w:hAnsi="Preeti"/>
          <w:color w:val="000000" w:themeColor="text1"/>
          <w:sz w:val="30"/>
          <w:szCs w:val="28"/>
        </w:rPr>
        <w:t>gu/kflnsf</w:t>
      </w:r>
      <w:r w:rsidR="00211B1D">
        <w:rPr>
          <w:rFonts w:ascii="Preeti" w:hAnsi="Preeti"/>
          <w:color w:val="000000" w:themeColor="text1"/>
          <w:sz w:val="30"/>
          <w:szCs w:val="28"/>
        </w:rPr>
        <w:t>sf]</w:t>
      </w:r>
      <w:r w:rsidR="00CC4CC6" w:rsidRPr="006040A9">
        <w:rPr>
          <w:rFonts w:ascii="Preeti" w:hAnsi="Preeti"/>
          <w:color w:val="000000" w:themeColor="text1"/>
          <w:sz w:val="30"/>
          <w:szCs w:val="28"/>
        </w:rPr>
        <w:t>]</w:t>
      </w:r>
      <w:r w:rsidR="007D5E0A" w:rsidRPr="006040A9">
        <w:rPr>
          <w:rFonts w:ascii="Preeti" w:hAnsi="Preeti"/>
          <w:color w:val="000000" w:themeColor="text1"/>
          <w:sz w:val="30"/>
          <w:szCs w:val="28"/>
        </w:rPr>
        <w:t xml:space="preserve"> s'g} klg If]qdf pTkGg ljkb\</w:t>
      </w:r>
      <w:r w:rsidR="00330643" w:rsidRPr="006040A9">
        <w:rPr>
          <w:rFonts w:ascii="Preeti" w:hAnsi="Preeti"/>
          <w:color w:val="000000" w:themeColor="text1"/>
          <w:sz w:val="30"/>
          <w:szCs w:val="28"/>
        </w:rPr>
        <w:t xml:space="preserve">n] </w:t>
      </w:r>
      <w:r w:rsidR="00F35B9E" w:rsidRPr="006040A9">
        <w:rPr>
          <w:rFonts w:ascii="Preeti" w:hAnsi="Preeti"/>
          <w:color w:val="000000" w:themeColor="text1"/>
          <w:sz w:val="30"/>
          <w:szCs w:val="28"/>
        </w:rPr>
        <w:t xml:space="preserve">;ª\s6f;Ggtf, </w:t>
      </w:r>
      <w:r w:rsidR="00330643" w:rsidRPr="006040A9">
        <w:rPr>
          <w:rFonts w:ascii="Preeti" w:hAnsi="Preeti"/>
          <w:color w:val="000000" w:themeColor="text1"/>
          <w:sz w:val="30"/>
          <w:szCs w:val="28"/>
        </w:rPr>
        <w:t xml:space="preserve">Ifdtf / hf]lvddf </w:t>
      </w:r>
      <w:r w:rsidR="00260FFA" w:rsidRPr="006040A9">
        <w:rPr>
          <w:rFonts w:ascii="Preeti" w:hAnsi="Preeti"/>
          <w:color w:val="000000" w:themeColor="text1"/>
          <w:sz w:val="30"/>
          <w:szCs w:val="28"/>
        </w:rPr>
        <w:t xml:space="preserve">kf/]sf] </w:t>
      </w:r>
      <w:r w:rsidR="00745497">
        <w:rPr>
          <w:rFonts w:ascii="Preeti" w:hAnsi="Preeti"/>
          <w:color w:val="000000" w:themeColor="text1"/>
          <w:sz w:val="30"/>
          <w:szCs w:val="28"/>
        </w:rPr>
        <w:t xml:space="preserve"> c;/nfO{</w:t>
      </w:r>
      <w:r w:rsidR="00260FFA" w:rsidRPr="006040A9">
        <w:rPr>
          <w:rFonts w:ascii="Preeti" w:hAnsi="Preeti"/>
          <w:color w:val="000000" w:themeColor="text1"/>
          <w:sz w:val="30"/>
          <w:szCs w:val="28"/>
        </w:rPr>
        <w:t xml:space="preserve"> ;Daf]wg ug{ k|To]s jif{ </w:t>
      </w:r>
      <w:r w:rsidR="008949F9" w:rsidRPr="006040A9">
        <w:rPr>
          <w:rFonts w:ascii="Preeti" w:hAnsi="Preeti"/>
          <w:color w:val="000000" w:themeColor="text1"/>
          <w:sz w:val="30"/>
          <w:szCs w:val="28"/>
        </w:rPr>
        <w:t>of]hgf</w:t>
      </w:r>
      <w:r w:rsidR="00F073B4" w:rsidRPr="006040A9">
        <w:rPr>
          <w:rFonts w:ascii="Preeti" w:hAnsi="Preeti"/>
          <w:color w:val="000000" w:themeColor="text1"/>
          <w:sz w:val="30"/>
          <w:szCs w:val="28"/>
        </w:rPr>
        <w:t xml:space="preserve"> sfof{Gjogsf] cj:yf</w:t>
      </w:r>
      <w:r w:rsidR="008949F9" w:rsidRPr="006040A9">
        <w:rPr>
          <w:rFonts w:ascii="Preeti" w:hAnsi="Preeti"/>
          <w:color w:val="000000" w:themeColor="text1"/>
          <w:sz w:val="30"/>
          <w:szCs w:val="28"/>
        </w:rPr>
        <w:t>sf</w:t>
      </w:r>
      <w:r w:rsidR="00CC4CC6" w:rsidRPr="006040A9">
        <w:rPr>
          <w:rFonts w:ascii="Preeti" w:hAnsi="Preeti"/>
          <w:color w:val="000000" w:themeColor="text1"/>
          <w:sz w:val="30"/>
          <w:szCs w:val="28"/>
        </w:rPr>
        <w:t>]</w:t>
      </w:r>
      <w:r w:rsidR="008949F9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260FFA" w:rsidRPr="006040A9">
        <w:rPr>
          <w:rFonts w:ascii="Preeti" w:hAnsi="Preeti"/>
          <w:color w:val="000000" w:themeColor="text1"/>
          <w:sz w:val="30"/>
          <w:szCs w:val="28"/>
        </w:rPr>
        <w:t>k'g</w:t>
      </w:r>
      <w:r w:rsidR="00871E63" w:rsidRPr="006040A9">
        <w:rPr>
          <w:rFonts w:ascii="Preeti" w:hAnsi="Preeti"/>
          <w:color w:val="000000" w:themeColor="text1"/>
          <w:sz w:val="30"/>
          <w:szCs w:val="28"/>
        </w:rPr>
        <w:t>/f</w:t>
      </w:r>
      <w:r w:rsidR="00260FFA" w:rsidRPr="006040A9">
        <w:rPr>
          <w:rFonts w:ascii="Preeti" w:hAnsi="Preeti"/>
          <w:color w:val="000000" w:themeColor="text1"/>
          <w:sz w:val="30"/>
          <w:szCs w:val="28"/>
        </w:rPr>
        <w:t>jnf]sg</w:t>
      </w:r>
      <w:r w:rsidR="00745497">
        <w:rPr>
          <w:rFonts w:ascii="Preeti" w:hAnsi="Preeti"/>
          <w:color w:val="000000" w:themeColor="text1"/>
          <w:sz w:val="30"/>
          <w:szCs w:val="28"/>
        </w:rPr>
        <w:t xml:space="preserve"> tyf ;ldIff</w:t>
      </w:r>
      <w:r w:rsidR="00260FFA" w:rsidRPr="006040A9">
        <w:rPr>
          <w:rFonts w:ascii="Preeti" w:hAnsi="Preeti"/>
          <w:color w:val="000000" w:themeColor="text1"/>
          <w:sz w:val="30"/>
          <w:szCs w:val="28"/>
        </w:rPr>
        <w:t xml:space="preserve"> u/L </w:t>
      </w:r>
      <w:r w:rsidR="00CC4CC6" w:rsidRPr="006040A9">
        <w:rPr>
          <w:rFonts w:ascii="Preeti" w:hAnsi="Preeti"/>
          <w:color w:val="000000" w:themeColor="text1"/>
          <w:sz w:val="30"/>
          <w:szCs w:val="28"/>
        </w:rPr>
        <w:t xml:space="preserve">jflif{s sfo{qmd tyf of]hgf tof/ ug'{ kg]{5 . </w:t>
      </w:r>
    </w:p>
    <w:p w14:paraId="1DC43BE6" w14:textId="77777777" w:rsidR="00B54461" w:rsidRPr="006040A9" w:rsidRDefault="00B54461" w:rsidP="00B54461">
      <w:pPr>
        <w:tabs>
          <w:tab w:val="left" w:pos="993"/>
        </w:tabs>
        <w:spacing w:before="40" w:after="40"/>
        <w:jc w:val="both"/>
        <w:rPr>
          <w:rFonts w:ascii="Preeti" w:hAnsi="Preeti"/>
          <w:color w:val="000000" w:themeColor="text1"/>
          <w:sz w:val="30"/>
          <w:szCs w:val="28"/>
        </w:rPr>
      </w:pPr>
    </w:p>
    <w:p w14:paraId="0C3A97DC" w14:textId="77777777" w:rsidR="00DC0C18" w:rsidRPr="006040A9" w:rsidRDefault="00B54461" w:rsidP="00B54461">
      <w:pPr>
        <w:tabs>
          <w:tab w:val="left" w:pos="993"/>
        </w:tabs>
        <w:spacing w:before="40" w:after="40"/>
        <w:jc w:val="both"/>
        <w:rPr>
          <w:rFonts w:ascii="Preeti" w:hAnsi="Preeti"/>
          <w:bCs/>
          <w:color w:val="000000" w:themeColor="text1"/>
          <w:sz w:val="44"/>
          <w:szCs w:val="42"/>
        </w:rPr>
      </w:pPr>
      <w:r>
        <w:rPr>
          <w:rFonts w:ascii="Preeti" w:hAnsi="Preeti"/>
          <w:color w:val="000000" w:themeColor="text1"/>
          <w:sz w:val="30"/>
          <w:szCs w:val="28"/>
        </w:rPr>
        <w:t xml:space="preserve">v_ </w:t>
      </w:r>
      <w:r w:rsidR="00DF53AB" w:rsidRPr="006040A9">
        <w:rPr>
          <w:rFonts w:ascii="Preeti" w:hAnsi="Preeti"/>
          <w:color w:val="000000" w:themeColor="text1"/>
          <w:sz w:val="30"/>
          <w:szCs w:val="28"/>
        </w:rPr>
        <w:t xml:space="preserve">:yfgLo ljkb\ tyf hnjfo' </w:t>
      </w:r>
      <w:r w:rsidR="00056013">
        <w:rPr>
          <w:rFonts w:ascii="Preeti" w:hAnsi="Preeti"/>
          <w:color w:val="000000" w:themeColor="text1"/>
          <w:sz w:val="30"/>
          <w:szCs w:val="28"/>
        </w:rPr>
        <w:t>pTyfgzLn</w:t>
      </w:r>
      <w:r w:rsidR="00DF53AB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8949F9" w:rsidRPr="006040A9">
        <w:rPr>
          <w:rFonts w:ascii="Preeti" w:hAnsi="Preeti"/>
          <w:color w:val="000000" w:themeColor="text1"/>
          <w:sz w:val="30"/>
          <w:szCs w:val="28"/>
        </w:rPr>
        <w:t xml:space="preserve">sfo{nfO{ k|efjsf/L agfpg k|To]s kfFr jif{df of]hgfsf] a[xt\ k'g/fjnf]sg u/L cWofjlws ug'{ kg]{5 . </w:t>
      </w:r>
      <w:bookmarkEnd w:id="11"/>
    </w:p>
    <w:p w14:paraId="3EE09A54" w14:textId="77777777" w:rsidR="00B54461" w:rsidRDefault="00B54461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498D6653" w14:textId="77777777" w:rsidR="00B54461" w:rsidRDefault="00B54461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509B67E0" w14:textId="77777777" w:rsidR="00B54461" w:rsidRDefault="00B54461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74ECE186" w14:textId="77777777" w:rsidR="00B54461" w:rsidRDefault="00B54461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3E94DA20" w14:textId="77777777" w:rsidR="00B54461" w:rsidRDefault="00B54461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6F80CE9F" w14:textId="77777777" w:rsidR="00B54461" w:rsidRDefault="00B54461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3B83912A" w14:textId="77777777" w:rsidR="00B54461" w:rsidRDefault="00B54461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4164C536" w14:textId="77777777" w:rsidR="00B54461" w:rsidRDefault="00B54461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51EE70FF" w14:textId="77777777" w:rsidR="00B54461" w:rsidRDefault="00B54461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4371D24F" w14:textId="77777777" w:rsidR="00B54461" w:rsidRDefault="00B54461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009DFB37" w14:textId="77777777" w:rsidR="00B54461" w:rsidRDefault="00B54461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47BB30A4" w14:textId="77777777" w:rsidR="00627C9A" w:rsidRDefault="00627C9A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7345DE3D" w14:textId="77777777" w:rsidR="00627C9A" w:rsidRDefault="00627C9A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5A6BCD95" w14:textId="77777777" w:rsidR="00627C9A" w:rsidRDefault="00627C9A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74BABE0B" w14:textId="77777777" w:rsidR="00627C9A" w:rsidRDefault="00627C9A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3B19A1EF" w14:textId="77777777" w:rsidR="00627C9A" w:rsidRDefault="00627C9A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61662411" w14:textId="77777777" w:rsidR="008A5506" w:rsidRDefault="008A5506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26827CA4" w14:textId="77777777" w:rsidR="008A5506" w:rsidRDefault="008A5506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76F45898" w14:textId="77777777" w:rsidR="008A5506" w:rsidRDefault="008A5506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16F7C831" w14:textId="77777777" w:rsidR="008A5506" w:rsidRDefault="008A5506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3AC7B4C7" w14:textId="77777777" w:rsidR="008A5506" w:rsidRDefault="008A5506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1A6EF9E2" w14:textId="77777777" w:rsidR="008A5506" w:rsidRDefault="008A5506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2E75006F" w14:textId="77777777" w:rsidR="008A5506" w:rsidRDefault="008A5506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599E780A" w14:textId="77777777" w:rsidR="008A5506" w:rsidRDefault="008A5506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2F70100B" w14:textId="77777777" w:rsidR="008A5506" w:rsidRDefault="008A5506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</w:p>
    <w:p w14:paraId="79244BDC" w14:textId="77777777" w:rsidR="008212FC" w:rsidRPr="006040A9" w:rsidRDefault="008212FC" w:rsidP="00516D8E">
      <w:pPr>
        <w:spacing w:before="40" w:after="40"/>
        <w:jc w:val="center"/>
        <w:rPr>
          <w:rFonts w:ascii="Preeti" w:hAnsi="Preeti"/>
          <w:bCs/>
          <w:color w:val="000000" w:themeColor="text1"/>
          <w:sz w:val="44"/>
          <w:szCs w:val="42"/>
        </w:rPr>
      </w:pPr>
      <w:r w:rsidRPr="006040A9">
        <w:rPr>
          <w:rFonts w:ascii="Preeti" w:hAnsi="Preeti"/>
          <w:bCs/>
          <w:color w:val="000000" w:themeColor="text1"/>
          <w:sz w:val="44"/>
          <w:szCs w:val="42"/>
        </w:rPr>
        <w:t>efu —</w:t>
      </w:r>
      <w:r w:rsidR="00B664AC" w:rsidRPr="006040A9">
        <w:rPr>
          <w:rFonts w:ascii="Preeti" w:hAnsi="Preeti"/>
          <w:bCs/>
          <w:color w:val="000000" w:themeColor="text1"/>
          <w:sz w:val="44"/>
          <w:szCs w:val="42"/>
        </w:rPr>
        <w:t>#</w:t>
      </w:r>
      <w:r w:rsidRPr="006040A9">
        <w:rPr>
          <w:rFonts w:ascii="Preeti" w:hAnsi="Preeti"/>
          <w:bCs/>
          <w:color w:val="000000" w:themeColor="text1"/>
          <w:sz w:val="44"/>
          <w:szCs w:val="42"/>
        </w:rPr>
        <w:t xml:space="preserve"> M ljljw </w:t>
      </w:r>
    </w:p>
    <w:p w14:paraId="007F3D46" w14:textId="77777777" w:rsidR="008212FC" w:rsidRPr="00524FF3" w:rsidRDefault="003950C6" w:rsidP="00516D8E">
      <w:pPr>
        <w:pStyle w:val="BodyTextIndent2"/>
        <w:spacing w:before="240"/>
        <w:ind w:left="0"/>
        <w:rPr>
          <w:b/>
          <w:color w:val="000000" w:themeColor="text1"/>
          <w:sz w:val="32"/>
          <w:szCs w:val="30"/>
        </w:rPr>
      </w:pPr>
      <w:r w:rsidRPr="00524FF3">
        <w:rPr>
          <w:b/>
          <w:color w:val="000000" w:themeColor="text1"/>
          <w:sz w:val="32"/>
          <w:szCs w:val="30"/>
        </w:rPr>
        <w:t>#</w:t>
      </w:r>
      <w:r w:rsidR="008212FC" w:rsidRPr="00524FF3">
        <w:rPr>
          <w:b/>
          <w:color w:val="000000" w:themeColor="text1"/>
          <w:sz w:val="32"/>
          <w:szCs w:val="30"/>
        </w:rPr>
        <w:t xml:space="preserve">=!= </w:t>
      </w:r>
      <w:r w:rsidR="00EC3251" w:rsidRPr="00524FF3">
        <w:rPr>
          <w:b/>
          <w:color w:val="000000" w:themeColor="text1"/>
          <w:sz w:val="32"/>
          <w:szCs w:val="30"/>
        </w:rPr>
        <w:t>;ª\3Lo dfd</w:t>
      </w:r>
      <w:r w:rsidR="000D1B87" w:rsidRPr="00524FF3">
        <w:rPr>
          <w:b/>
          <w:color w:val="000000" w:themeColor="text1"/>
          <w:sz w:val="32"/>
          <w:szCs w:val="30"/>
        </w:rPr>
        <w:t>L</w:t>
      </w:r>
      <w:r w:rsidR="00EC3251" w:rsidRPr="00524FF3">
        <w:rPr>
          <w:b/>
          <w:color w:val="000000" w:themeColor="text1"/>
          <w:sz w:val="32"/>
          <w:szCs w:val="30"/>
        </w:rPr>
        <w:t xml:space="preserve">nf tyf </w:t>
      </w:r>
      <w:r w:rsidR="008212FC" w:rsidRPr="00524FF3">
        <w:rPr>
          <w:b/>
          <w:color w:val="000000" w:themeColor="text1"/>
          <w:sz w:val="32"/>
          <w:szCs w:val="30"/>
        </w:rPr>
        <w:t>:</w:t>
      </w:r>
      <w:r w:rsidR="00B54461" w:rsidRPr="00524FF3">
        <w:rPr>
          <w:b/>
          <w:color w:val="000000" w:themeColor="text1"/>
          <w:sz w:val="32"/>
          <w:szCs w:val="30"/>
        </w:rPr>
        <w:t>yfgLo ljsf; dGqfnosf] lhDd]jf/L</w:t>
      </w:r>
    </w:p>
    <w:p w14:paraId="2C5E4DC5" w14:textId="77777777" w:rsidR="00B54461" w:rsidRDefault="008212FC" w:rsidP="00B54461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-s_</w:t>
      </w:r>
      <w:r w:rsidR="00B54461">
        <w:rPr>
          <w:color w:val="000000" w:themeColor="text1"/>
          <w:sz w:val="30"/>
          <w:szCs w:val="28"/>
        </w:rPr>
        <w:t xml:space="preserve"> </w:t>
      </w:r>
      <w:r w:rsidR="004100C2" w:rsidRPr="006040A9">
        <w:rPr>
          <w:color w:val="000000" w:themeColor="text1"/>
          <w:sz w:val="30"/>
          <w:szCs w:val="28"/>
        </w:rPr>
        <w:t xml:space="preserve">:yfgLo ljkb\ tyf hnjfo' </w:t>
      </w:r>
      <w:r w:rsidR="00056013">
        <w:rPr>
          <w:color w:val="000000" w:themeColor="text1"/>
          <w:sz w:val="30"/>
          <w:szCs w:val="28"/>
        </w:rPr>
        <w:t>pTyfgzLn</w:t>
      </w:r>
      <w:r w:rsidR="004100C2" w:rsidRPr="006040A9">
        <w:rPr>
          <w:color w:val="000000" w:themeColor="text1"/>
          <w:sz w:val="30"/>
          <w:szCs w:val="28"/>
        </w:rPr>
        <w:t xml:space="preserve"> </w:t>
      </w:r>
      <w:r w:rsidR="00F67956" w:rsidRPr="006040A9">
        <w:rPr>
          <w:color w:val="000000" w:themeColor="text1"/>
          <w:sz w:val="30"/>
          <w:szCs w:val="28"/>
        </w:rPr>
        <w:t>sfo{qmdnfO{ ljsf;</w:t>
      </w:r>
      <w:r w:rsidR="00E8748A" w:rsidRPr="006040A9">
        <w:rPr>
          <w:color w:val="000000" w:themeColor="text1"/>
          <w:sz w:val="30"/>
          <w:szCs w:val="28"/>
        </w:rPr>
        <w:t>sf gLlt, of]hgf / sfo{qmddf</w:t>
      </w:r>
      <w:r w:rsidR="00F67956" w:rsidRPr="006040A9">
        <w:rPr>
          <w:color w:val="000000" w:themeColor="text1"/>
          <w:sz w:val="30"/>
          <w:szCs w:val="28"/>
        </w:rPr>
        <w:t xml:space="preserve"> d"nk|jfxLs/0f ug</w:t>
      </w:r>
      <w:r w:rsidR="00466CB8">
        <w:rPr>
          <w:color w:val="000000" w:themeColor="text1"/>
          <w:sz w:val="30"/>
          <w:szCs w:val="28"/>
        </w:rPr>
        <w:t>{</w:t>
      </w:r>
      <w:r w:rsidR="00C74E51">
        <w:rPr>
          <w:color w:val="000000" w:themeColor="text1"/>
          <w:sz w:val="30"/>
          <w:szCs w:val="28"/>
        </w:rPr>
        <w:t xml:space="preserve"> </w:t>
      </w:r>
      <w:r w:rsidR="00F67956" w:rsidRPr="006040A9">
        <w:rPr>
          <w:color w:val="000000" w:themeColor="text1"/>
          <w:sz w:val="30"/>
          <w:szCs w:val="28"/>
        </w:rPr>
        <w:t>cfjZos kxn ug'</w:t>
      </w:r>
      <w:r w:rsidR="00C74E51">
        <w:rPr>
          <w:color w:val="000000" w:themeColor="text1"/>
          <w:sz w:val="30"/>
          <w:szCs w:val="28"/>
        </w:rPr>
        <w:t>]{</w:t>
      </w:r>
      <w:r w:rsidR="00466CB8">
        <w:rPr>
          <w:color w:val="000000" w:themeColor="text1"/>
          <w:sz w:val="30"/>
          <w:szCs w:val="28"/>
        </w:rPr>
        <w:t xml:space="preserve"> .</w:t>
      </w:r>
    </w:p>
    <w:p w14:paraId="38DA3FE8" w14:textId="77777777" w:rsidR="00B54461" w:rsidRDefault="00B54461" w:rsidP="00B54461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-v_ </w:t>
      </w:r>
      <w:r w:rsidR="00D01E6B" w:rsidRPr="006040A9">
        <w:rPr>
          <w:color w:val="000000" w:themeColor="text1"/>
          <w:sz w:val="30"/>
          <w:szCs w:val="28"/>
        </w:rPr>
        <w:t xml:space="preserve">:yfgLo ljkb\ tyf hnjfo' </w:t>
      </w:r>
      <w:r w:rsidR="00056013">
        <w:rPr>
          <w:color w:val="000000" w:themeColor="text1"/>
          <w:sz w:val="30"/>
          <w:szCs w:val="28"/>
        </w:rPr>
        <w:t>pTyfgzLn</w:t>
      </w:r>
      <w:r w:rsidR="00D01E6B" w:rsidRPr="006040A9">
        <w:rPr>
          <w:color w:val="000000" w:themeColor="text1"/>
          <w:sz w:val="30"/>
          <w:szCs w:val="28"/>
        </w:rPr>
        <w:t xml:space="preserve"> of]hgf </w:t>
      </w:r>
      <w:r w:rsidR="00E8748A" w:rsidRPr="006040A9">
        <w:rPr>
          <w:color w:val="000000" w:themeColor="text1"/>
          <w:sz w:val="30"/>
          <w:szCs w:val="28"/>
        </w:rPr>
        <w:t>th'{df</w:t>
      </w:r>
      <w:r w:rsidR="00466CB8">
        <w:rPr>
          <w:color w:val="000000" w:themeColor="text1"/>
          <w:sz w:val="30"/>
          <w:szCs w:val="28"/>
        </w:rPr>
        <w:t xml:space="preserve"> tyf sfof{Gjogsf nflu </w:t>
      </w:r>
      <w:r w:rsidR="008212FC" w:rsidRPr="006040A9">
        <w:rPr>
          <w:color w:val="000000" w:themeColor="text1"/>
          <w:sz w:val="30"/>
          <w:szCs w:val="28"/>
        </w:rPr>
        <w:t xml:space="preserve">cfjZos kg]{ </w:t>
      </w:r>
      <w:r w:rsidR="00466CB8">
        <w:rPr>
          <w:color w:val="000000" w:themeColor="text1"/>
          <w:sz w:val="30"/>
          <w:szCs w:val="28"/>
        </w:rPr>
        <w:t xml:space="preserve">;Dks{ Pj+ ;dGjo :yflkt ug]{ </w:t>
      </w:r>
    </w:p>
    <w:p w14:paraId="27D2753F" w14:textId="77777777" w:rsidR="00B54461" w:rsidRDefault="008212FC" w:rsidP="00B54461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-u_</w:t>
      </w:r>
      <w:r w:rsidR="00B54461">
        <w:rPr>
          <w:color w:val="000000" w:themeColor="text1"/>
          <w:sz w:val="30"/>
          <w:szCs w:val="28"/>
        </w:rPr>
        <w:t xml:space="preserve"> </w:t>
      </w:r>
      <w:r w:rsidR="00A103F4" w:rsidRPr="006040A9">
        <w:rPr>
          <w:color w:val="000000" w:themeColor="text1"/>
          <w:sz w:val="30"/>
          <w:szCs w:val="28"/>
        </w:rPr>
        <w:t xml:space="preserve">:yfgLo ljkb\ tyf hnjfo' </w:t>
      </w:r>
      <w:r w:rsidR="00056013">
        <w:rPr>
          <w:color w:val="000000" w:themeColor="text1"/>
          <w:sz w:val="30"/>
          <w:szCs w:val="28"/>
        </w:rPr>
        <w:t>pTyfgzLn</w:t>
      </w:r>
      <w:r w:rsidR="00A103F4" w:rsidRPr="006040A9">
        <w:rPr>
          <w:color w:val="000000" w:themeColor="text1"/>
          <w:sz w:val="30"/>
          <w:szCs w:val="28"/>
        </w:rPr>
        <w:t xml:space="preserve"> of]hgf </w:t>
      </w:r>
      <w:r w:rsidRPr="006040A9">
        <w:rPr>
          <w:color w:val="000000" w:themeColor="text1"/>
          <w:sz w:val="30"/>
          <w:szCs w:val="28"/>
        </w:rPr>
        <w:t>sfof{Gjogsf nflu</w:t>
      </w:r>
      <w:r w:rsidR="00F67956" w:rsidRPr="006040A9">
        <w:rPr>
          <w:color w:val="000000" w:themeColor="text1"/>
          <w:sz w:val="30"/>
          <w:szCs w:val="28"/>
        </w:rPr>
        <w:t xml:space="preserve"> </w:t>
      </w:r>
      <w:r w:rsidRPr="006040A9">
        <w:rPr>
          <w:color w:val="000000" w:themeColor="text1"/>
          <w:sz w:val="30"/>
          <w:szCs w:val="28"/>
        </w:rPr>
        <w:t>;Da</w:t>
      </w:r>
      <w:r w:rsidR="00E8748A" w:rsidRPr="006040A9">
        <w:rPr>
          <w:color w:val="000000" w:themeColor="text1"/>
          <w:sz w:val="30"/>
          <w:szCs w:val="28"/>
        </w:rPr>
        <w:t>l</w:t>
      </w:r>
      <w:r w:rsidRPr="006040A9">
        <w:rPr>
          <w:color w:val="000000" w:themeColor="text1"/>
          <w:sz w:val="30"/>
          <w:szCs w:val="28"/>
        </w:rPr>
        <w:t xml:space="preserve">Gwt lgsfodf </w:t>
      </w:r>
      <w:r w:rsidR="00C9575F" w:rsidRPr="006040A9">
        <w:rPr>
          <w:color w:val="000000" w:themeColor="text1"/>
          <w:sz w:val="30"/>
          <w:szCs w:val="28"/>
        </w:rPr>
        <w:t xml:space="preserve">d"nk|jflxs/0f / </w:t>
      </w:r>
      <w:r w:rsidRPr="006040A9">
        <w:rPr>
          <w:color w:val="000000" w:themeColor="text1"/>
          <w:sz w:val="30"/>
          <w:szCs w:val="28"/>
        </w:rPr>
        <w:t>ah]6 ljlgo</w:t>
      </w:r>
      <w:r w:rsidR="00F67956" w:rsidRPr="006040A9">
        <w:rPr>
          <w:color w:val="000000" w:themeColor="text1"/>
          <w:sz w:val="30"/>
          <w:szCs w:val="28"/>
        </w:rPr>
        <w:t>f]hgsf] Joj:yf ldnfpg</w:t>
      </w:r>
      <w:r w:rsidR="00BD671A" w:rsidRPr="006040A9">
        <w:rPr>
          <w:color w:val="000000" w:themeColor="text1"/>
          <w:sz w:val="30"/>
          <w:szCs w:val="28"/>
        </w:rPr>
        <w:t xml:space="preserve"> cGo ljifo</w:t>
      </w:r>
      <w:r w:rsidR="00466CB8">
        <w:rPr>
          <w:color w:val="000000" w:themeColor="text1"/>
          <w:sz w:val="30"/>
          <w:szCs w:val="28"/>
        </w:rPr>
        <w:t>ut</w:t>
      </w:r>
      <w:r w:rsidR="00745497">
        <w:rPr>
          <w:color w:val="000000" w:themeColor="text1"/>
          <w:sz w:val="30"/>
          <w:szCs w:val="28"/>
        </w:rPr>
        <w:t xml:space="preserve"> </w:t>
      </w:r>
      <w:r w:rsidR="00BD671A" w:rsidRPr="006040A9">
        <w:rPr>
          <w:color w:val="000000" w:themeColor="text1"/>
          <w:sz w:val="30"/>
          <w:szCs w:val="28"/>
        </w:rPr>
        <w:t>dGqfno, u}</w:t>
      </w:r>
      <w:r w:rsidR="000D1B87">
        <w:rPr>
          <w:color w:val="000000" w:themeColor="text1"/>
          <w:sz w:val="30"/>
          <w:szCs w:val="28"/>
        </w:rPr>
        <w:t>/</w:t>
      </w:r>
      <w:r w:rsidR="00BD671A" w:rsidRPr="006040A9">
        <w:rPr>
          <w:color w:val="000000" w:themeColor="text1"/>
          <w:sz w:val="30"/>
          <w:szCs w:val="28"/>
        </w:rPr>
        <w:t xml:space="preserve"> ;/sf/L lgsfo tyf lghL If]q;Fu</w:t>
      </w:r>
      <w:r w:rsidR="00F67956" w:rsidRPr="006040A9">
        <w:rPr>
          <w:color w:val="000000" w:themeColor="text1"/>
          <w:sz w:val="30"/>
          <w:szCs w:val="28"/>
        </w:rPr>
        <w:t xml:space="preserve"> ;dGjo ug{</w:t>
      </w:r>
      <w:r w:rsidR="008B06CC" w:rsidRPr="006040A9">
        <w:rPr>
          <w:color w:val="000000" w:themeColor="text1"/>
          <w:sz w:val="30"/>
          <w:szCs w:val="28"/>
        </w:rPr>
        <w:t>]</w:t>
      </w:r>
      <w:r w:rsidR="00466CB8">
        <w:rPr>
          <w:color w:val="000000" w:themeColor="text1"/>
          <w:sz w:val="30"/>
          <w:szCs w:val="28"/>
        </w:rPr>
        <w:t xml:space="preserve"> .</w:t>
      </w:r>
    </w:p>
    <w:p w14:paraId="4FE8B878" w14:textId="77777777" w:rsidR="00174C9A" w:rsidRDefault="008212FC" w:rsidP="00B54461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-3_</w:t>
      </w:r>
      <w:r w:rsidR="00B54461">
        <w:rPr>
          <w:color w:val="000000" w:themeColor="text1"/>
          <w:sz w:val="30"/>
          <w:szCs w:val="28"/>
        </w:rPr>
        <w:t xml:space="preserve"> </w:t>
      </w:r>
      <w:r w:rsidR="00C9575F" w:rsidRPr="006040A9">
        <w:rPr>
          <w:color w:val="000000" w:themeColor="text1"/>
          <w:sz w:val="30"/>
          <w:szCs w:val="28"/>
        </w:rPr>
        <w:t>:</w:t>
      </w:r>
      <w:r w:rsidR="00A103F4" w:rsidRPr="006040A9">
        <w:rPr>
          <w:color w:val="000000" w:themeColor="text1"/>
          <w:sz w:val="30"/>
          <w:szCs w:val="28"/>
        </w:rPr>
        <w:t xml:space="preserve">yfgLo ljkb\ tyf hnjfo' </w:t>
      </w:r>
      <w:r w:rsidR="00056013">
        <w:rPr>
          <w:color w:val="000000" w:themeColor="text1"/>
          <w:sz w:val="30"/>
          <w:szCs w:val="28"/>
        </w:rPr>
        <w:t>pTyfgzLn</w:t>
      </w:r>
      <w:r w:rsidR="00A103F4" w:rsidRPr="006040A9">
        <w:rPr>
          <w:color w:val="000000" w:themeColor="text1"/>
          <w:sz w:val="30"/>
          <w:szCs w:val="28"/>
        </w:rPr>
        <w:t xml:space="preserve"> of]hgf </w:t>
      </w:r>
      <w:r w:rsidR="00E8748A" w:rsidRPr="006040A9">
        <w:rPr>
          <w:color w:val="000000" w:themeColor="text1"/>
          <w:sz w:val="30"/>
          <w:szCs w:val="28"/>
        </w:rPr>
        <w:t>th'{df</w:t>
      </w:r>
      <w:r w:rsidRPr="006040A9">
        <w:rPr>
          <w:color w:val="000000" w:themeColor="text1"/>
          <w:sz w:val="30"/>
          <w:szCs w:val="28"/>
        </w:rPr>
        <w:t xml:space="preserve"> tyf sfof{Gjogsf nflu :yfgLo </w:t>
      </w:r>
      <w:r w:rsidR="00466CB8">
        <w:rPr>
          <w:color w:val="000000" w:themeColor="text1"/>
          <w:sz w:val="30"/>
          <w:szCs w:val="28"/>
        </w:rPr>
        <w:t>txdf</w:t>
      </w:r>
      <w:r w:rsidRPr="006040A9">
        <w:rPr>
          <w:color w:val="000000" w:themeColor="text1"/>
          <w:sz w:val="30"/>
          <w:szCs w:val="28"/>
        </w:rPr>
        <w:t xml:space="preserve"> cfjZos kg]{ hgzlQmsf] Ifdtf ljsf;</w:t>
      </w:r>
      <w:r w:rsidR="00E8748A" w:rsidRPr="006040A9">
        <w:rPr>
          <w:color w:val="000000" w:themeColor="text1"/>
          <w:sz w:val="30"/>
          <w:szCs w:val="28"/>
        </w:rPr>
        <w:t xml:space="preserve"> sfo{qmd ;~rfng</w:t>
      </w:r>
      <w:r w:rsidRPr="006040A9">
        <w:rPr>
          <w:color w:val="000000" w:themeColor="text1"/>
          <w:sz w:val="30"/>
          <w:szCs w:val="28"/>
        </w:rPr>
        <w:t xml:space="preserve"> ug</w:t>
      </w:r>
      <w:r w:rsidR="00466CB8">
        <w:rPr>
          <w:color w:val="000000" w:themeColor="text1"/>
          <w:sz w:val="30"/>
          <w:szCs w:val="28"/>
        </w:rPr>
        <w:t>]{, ;f]</w:t>
      </w:r>
      <w:r w:rsidRPr="006040A9">
        <w:rPr>
          <w:color w:val="000000" w:themeColor="text1"/>
          <w:sz w:val="30"/>
          <w:szCs w:val="28"/>
        </w:rPr>
        <w:t xml:space="preserve"> </w:t>
      </w:r>
      <w:r w:rsidR="00466CB8">
        <w:rPr>
          <w:color w:val="000000" w:themeColor="text1"/>
          <w:sz w:val="30"/>
          <w:szCs w:val="28"/>
        </w:rPr>
        <w:t xml:space="preserve">sfo{df </w:t>
      </w:r>
      <w:r w:rsidRPr="006040A9">
        <w:rPr>
          <w:color w:val="000000" w:themeColor="text1"/>
          <w:sz w:val="30"/>
          <w:szCs w:val="28"/>
        </w:rPr>
        <w:t xml:space="preserve">:yfgLo </w:t>
      </w:r>
      <w:r w:rsidR="00466CB8">
        <w:rPr>
          <w:color w:val="000000" w:themeColor="text1"/>
          <w:sz w:val="30"/>
          <w:szCs w:val="28"/>
        </w:rPr>
        <w:t>tx</w:t>
      </w:r>
      <w:r w:rsidR="00BD671A" w:rsidRPr="006040A9">
        <w:rPr>
          <w:color w:val="000000" w:themeColor="text1"/>
          <w:sz w:val="30"/>
          <w:szCs w:val="28"/>
        </w:rPr>
        <w:t>,</w:t>
      </w:r>
      <w:r w:rsidR="00466CB8">
        <w:rPr>
          <w:color w:val="000000" w:themeColor="text1"/>
          <w:sz w:val="30"/>
          <w:szCs w:val="28"/>
        </w:rPr>
        <w:t xml:space="preserve"> lhNNf</w:t>
      </w:r>
      <w:r w:rsidR="00745497">
        <w:rPr>
          <w:color w:val="000000" w:themeColor="text1"/>
          <w:sz w:val="30"/>
          <w:szCs w:val="28"/>
        </w:rPr>
        <w:t>f</w:t>
      </w:r>
      <w:r w:rsidR="00466CB8">
        <w:rPr>
          <w:color w:val="000000" w:themeColor="text1"/>
          <w:sz w:val="30"/>
          <w:szCs w:val="28"/>
        </w:rPr>
        <w:t xml:space="preserve"> ;dGjo ;ldlt,</w:t>
      </w:r>
      <w:r w:rsidR="00BD671A" w:rsidRPr="006040A9">
        <w:rPr>
          <w:color w:val="000000" w:themeColor="text1"/>
          <w:sz w:val="30"/>
          <w:szCs w:val="28"/>
        </w:rPr>
        <w:t xml:space="preserve"> lhNnf ljkb\ Joj:yfkg ;ldlt</w:t>
      </w:r>
      <w:r w:rsidR="00745497">
        <w:rPr>
          <w:color w:val="000000" w:themeColor="text1"/>
          <w:sz w:val="30"/>
          <w:szCs w:val="28"/>
        </w:rPr>
        <w:t xml:space="preserve"> tyf</w:t>
      </w:r>
      <w:r w:rsidR="00705B89">
        <w:rPr>
          <w:color w:val="000000" w:themeColor="text1"/>
          <w:sz w:val="30"/>
          <w:szCs w:val="28"/>
        </w:rPr>
        <w:t xml:space="preserve"> ljsf; ;f</w:t>
      </w:r>
      <w:r w:rsidR="00745497">
        <w:rPr>
          <w:color w:val="000000" w:themeColor="text1"/>
          <w:sz w:val="30"/>
          <w:szCs w:val="28"/>
        </w:rPr>
        <w:t>F</w:t>
      </w:r>
      <w:r w:rsidR="00705B89">
        <w:rPr>
          <w:color w:val="000000" w:themeColor="text1"/>
          <w:sz w:val="30"/>
          <w:szCs w:val="28"/>
        </w:rPr>
        <w:t>em]bf/ ;+:yfx?</w:t>
      </w:r>
      <w:r w:rsidRPr="006040A9">
        <w:rPr>
          <w:color w:val="000000" w:themeColor="text1"/>
          <w:sz w:val="30"/>
          <w:szCs w:val="28"/>
        </w:rPr>
        <w:t xml:space="preserve">nfO{ pTk|]l/t </w:t>
      </w:r>
      <w:r w:rsidR="00745497">
        <w:rPr>
          <w:color w:val="000000" w:themeColor="text1"/>
          <w:sz w:val="30"/>
          <w:szCs w:val="28"/>
        </w:rPr>
        <w:t xml:space="preserve">ug]{ . </w:t>
      </w:r>
      <w:r w:rsidR="00B54461">
        <w:rPr>
          <w:color w:val="000000" w:themeColor="text1"/>
          <w:sz w:val="30"/>
          <w:szCs w:val="28"/>
        </w:rPr>
        <w:t xml:space="preserve">ª_ </w:t>
      </w:r>
      <w:r w:rsidR="00BD671A" w:rsidRPr="006040A9">
        <w:rPr>
          <w:color w:val="000000" w:themeColor="text1"/>
          <w:sz w:val="30"/>
          <w:szCs w:val="28"/>
        </w:rPr>
        <w:t xml:space="preserve">:yfgLo ljkb\ tyf hnjfo' </w:t>
      </w:r>
      <w:r w:rsidR="00056013">
        <w:rPr>
          <w:color w:val="000000" w:themeColor="text1"/>
          <w:sz w:val="30"/>
          <w:szCs w:val="28"/>
        </w:rPr>
        <w:t>pTyfgzLn</w:t>
      </w:r>
      <w:r w:rsidR="00BD671A" w:rsidRPr="006040A9">
        <w:rPr>
          <w:color w:val="000000" w:themeColor="text1"/>
          <w:sz w:val="30"/>
          <w:szCs w:val="28"/>
        </w:rPr>
        <w:t xml:space="preserve"> </w:t>
      </w:r>
      <w:r w:rsidRPr="006040A9">
        <w:rPr>
          <w:color w:val="000000" w:themeColor="text1"/>
          <w:sz w:val="30"/>
          <w:szCs w:val="28"/>
        </w:rPr>
        <w:t>sfo{qmdsf]</w:t>
      </w:r>
      <w:r w:rsidR="00466CB8">
        <w:rPr>
          <w:color w:val="000000" w:themeColor="text1"/>
          <w:sz w:val="30"/>
          <w:szCs w:val="28"/>
        </w:rPr>
        <w:t xml:space="preserve"> k</w:t>
      </w:r>
      <w:r w:rsidR="002A5BC5">
        <w:rPr>
          <w:color w:val="000000" w:themeColor="text1"/>
          <w:sz w:val="30"/>
          <w:szCs w:val="28"/>
        </w:rPr>
        <w:t>|efjsf/Ltf</w:t>
      </w:r>
      <w:r w:rsidRPr="006040A9">
        <w:rPr>
          <w:color w:val="000000" w:themeColor="text1"/>
          <w:sz w:val="30"/>
          <w:szCs w:val="28"/>
        </w:rPr>
        <w:t xml:space="preserve"> d"Nofª\sg u</w:t>
      </w:r>
      <w:r w:rsidR="00466CB8">
        <w:rPr>
          <w:color w:val="000000" w:themeColor="text1"/>
          <w:sz w:val="30"/>
          <w:szCs w:val="28"/>
        </w:rPr>
        <w:t>g]{ .</w:t>
      </w:r>
    </w:p>
    <w:p w14:paraId="2DF9B17B" w14:textId="77777777" w:rsidR="00745497" w:rsidRDefault="00745497" w:rsidP="00B54461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</w:p>
    <w:p w14:paraId="5F1A8603" w14:textId="77777777" w:rsidR="00745497" w:rsidRDefault="00745497" w:rsidP="00B54461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#=@ k|b]z dGqfnosf] lhDd]jf/L </w:t>
      </w:r>
    </w:p>
    <w:p w14:paraId="17940220" w14:textId="77777777" w:rsidR="00745497" w:rsidRDefault="00745497" w:rsidP="00B54461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>s _ ljkb\ k"j{tof/Lsf nflu ;DalGwt lgsfo tyf :yfgLo ljkb\ Joj:yfkg ;ldltsf] sfo{;~rfng</w:t>
      </w:r>
      <w:r w:rsidR="006A0268">
        <w:rPr>
          <w:color w:val="000000" w:themeColor="text1"/>
          <w:sz w:val="30"/>
          <w:szCs w:val="28"/>
        </w:rPr>
        <w:t xml:space="preserve">df k|efjsfl/tf Nofpgsf cfjZos ;xhLs/0f / ;dGjo ug]{ . </w:t>
      </w:r>
    </w:p>
    <w:p w14:paraId="242241B8" w14:textId="77777777" w:rsidR="00651733" w:rsidRDefault="006A0268" w:rsidP="00B54461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v_ </w:t>
      </w:r>
      <w:r w:rsidR="00651733">
        <w:rPr>
          <w:color w:val="000000" w:themeColor="text1"/>
          <w:sz w:val="30"/>
          <w:szCs w:val="28"/>
        </w:rPr>
        <w:t>k|b]z dGqfnon] cfkm\gf] sfo{If]q cGt{utsf :yfgLo lgsfosf] ljkb\ Joj:yfkg ;DalGw sfo{sf nflu ah]6 Aoj:yf</w:t>
      </w:r>
      <w:r>
        <w:rPr>
          <w:color w:val="000000" w:themeColor="text1"/>
          <w:sz w:val="30"/>
          <w:szCs w:val="28"/>
        </w:rPr>
        <w:t>kg</w:t>
      </w:r>
      <w:r w:rsidR="00651733">
        <w:rPr>
          <w:color w:val="000000" w:themeColor="text1"/>
          <w:sz w:val="30"/>
          <w:szCs w:val="28"/>
        </w:rPr>
        <w:t xml:space="preserve">sf nflu ;dGjo jf ;xof]u ug]]{ </w:t>
      </w:r>
    </w:p>
    <w:p w14:paraId="513FFD3E" w14:textId="77777777" w:rsidR="006A0268" w:rsidRDefault="00651733" w:rsidP="00B54461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u_ k|b]z dGqfnon] cfkm\gf] sfo{If]q cGt{utsf :yfgLo lgsfosf] ljkb\ Joj:yfkg ;DalGw ;Dk"0f{ sfo{sf]] cg'udg tyf d"NofÍg ug]{ . </w:t>
      </w:r>
    </w:p>
    <w:p w14:paraId="1EE325B7" w14:textId="77777777" w:rsidR="00904F99" w:rsidRDefault="00904F99" w:rsidP="00B54461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</w:p>
    <w:p w14:paraId="0B2AB06E" w14:textId="77777777" w:rsidR="006A0268" w:rsidRDefault="006A0268" w:rsidP="00B54461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#=$ k|b]z ljkb\ Joj:yfkg ;ldltsf] lhDd]jf/L </w:t>
      </w:r>
    </w:p>
    <w:p w14:paraId="7FBF225B" w14:textId="77777777" w:rsidR="00651733" w:rsidRDefault="00651733" w:rsidP="00651733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>s_ ljkb\ k"j{tof/L tyf hf]lvd Go'gLs</w:t>
      </w:r>
      <w:r w:rsidR="00A10291">
        <w:rPr>
          <w:color w:val="000000" w:themeColor="text1"/>
          <w:sz w:val="30"/>
          <w:szCs w:val="28"/>
        </w:rPr>
        <w:t>/0fsf</w:t>
      </w:r>
      <w:r>
        <w:rPr>
          <w:color w:val="000000" w:themeColor="text1"/>
          <w:sz w:val="30"/>
          <w:szCs w:val="28"/>
        </w:rPr>
        <w:t xml:space="preserve"> nflu ;DalGwt lgsfo tyf :yfgLo ljkb\ Joj:yfkg ;ldltsf] sfo{;~rfngdf k|efjsfl/tf Nofpgsf cfjZos ;xhLs/0f / ;dGjo ug]{ . </w:t>
      </w:r>
    </w:p>
    <w:p w14:paraId="6295F850" w14:textId="77777777" w:rsidR="00651733" w:rsidRDefault="00651733" w:rsidP="00651733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v_ </w:t>
      </w:r>
      <w:r w:rsidR="00A10291">
        <w:rPr>
          <w:color w:val="000000" w:themeColor="text1"/>
          <w:sz w:val="30"/>
          <w:szCs w:val="28"/>
        </w:rPr>
        <w:t>k|b]z ljkb\ Joj:yfkg ;ldltn]</w:t>
      </w:r>
      <w:r>
        <w:rPr>
          <w:color w:val="000000" w:themeColor="text1"/>
          <w:sz w:val="30"/>
          <w:szCs w:val="28"/>
        </w:rPr>
        <w:t xml:space="preserve"> </w:t>
      </w:r>
      <w:r w:rsidR="00A10291">
        <w:rPr>
          <w:color w:val="000000" w:themeColor="text1"/>
          <w:sz w:val="30"/>
          <w:szCs w:val="28"/>
        </w:rPr>
        <w:t xml:space="preserve">cfkm\gf] </w:t>
      </w:r>
      <w:r>
        <w:rPr>
          <w:color w:val="000000" w:themeColor="text1"/>
          <w:sz w:val="30"/>
          <w:szCs w:val="28"/>
        </w:rPr>
        <w:t>sfo{If]q cGt{utsf :yfgLo lgsfosf] ljkb\ Joj:yfkg ;DalGw sfo{sf nflu ah]6 Aoj:yfkgsf nflu</w:t>
      </w:r>
      <w:r w:rsidR="00A10291">
        <w:rPr>
          <w:color w:val="000000" w:themeColor="text1"/>
          <w:sz w:val="30"/>
          <w:szCs w:val="28"/>
        </w:rPr>
        <w:t xml:space="preserve"> </w:t>
      </w:r>
      <w:r>
        <w:rPr>
          <w:color w:val="000000" w:themeColor="text1"/>
          <w:sz w:val="30"/>
          <w:szCs w:val="28"/>
        </w:rPr>
        <w:t xml:space="preserve">;xof]u ug]]{ </w:t>
      </w:r>
    </w:p>
    <w:p w14:paraId="2E640DA0" w14:textId="77777777" w:rsidR="00651733" w:rsidRDefault="00651733" w:rsidP="00651733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u_ </w:t>
      </w:r>
      <w:r w:rsidR="00A10291">
        <w:rPr>
          <w:color w:val="000000" w:themeColor="text1"/>
          <w:sz w:val="30"/>
          <w:szCs w:val="28"/>
        </w:rPr>
        <w:t xml:space="preserve">k|b]z ljkb\ Joj:yfkg ;ldltn] </w:t>
      </w:r>
      <w:r>
        <w:rPr>
          <w:color w:val="000000" w:themeColor="text1"/>
          <w:sz w:val="30"/>
          <w:szCs w:val="28"/>
        </w:rPr>
        <w:t xml:space="preserve">cfkm\gf] sfo{If]q cGt{utsf :yfgLo lgsfosf] ljkb\ Joj:yfkg ;DalGw </w:t>
      </w:r>
      <w:r w:rsidR="00A10291">
        <w:rPr>
          <w:color w:val="000000" w:themeColor="text1"/>
          <w:sz w:val="30"/>
          <w:szCs w:val="28"/>
        </w:rPr>
        <w:t xml:space="preserve">Ifdtf ljsf;sf ;fy} </w:t>
      </w:r>
      <w:r>
        <w:rPr>
          <w:color w:val="000000" w:themeColor="text1"/>
          <w:sz w:val="30"/>
          <w:szCs w:val="28"/>
        </w:rPr>
        <w:t xml:space="preserve">;Dk"0f{ sfo{sf]] cg'udg tyf d"NofÍg ug]{ . </w:t>
      </w:r>
    </w:p>
    <w:p w14:paraId="4F6B7091" w14:textId="77777777" w:rsidR="00A10291" w:rsidRDefault="00A10291" w:rsidP="00B54461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</w:p>
    <w:p w14:paraId="67CA426A" w14:textId="77777777" w:rsidR="00745497" w:rsidRDefault="006A0268" w:rsidP="00B54461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#=# lhNnf ljkb\ Joj:yfkg ;ldltsf] lhDd]jf/L </w:t>
      </w:r>
    </w:p>
    <w:p w14:paraId="5562D13F" w14:textId="77777777" w:rsidR="00B23744" w:rsidRDefault="00B23744" w:rsidP="00B23744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s_ ljkb\ k"j{tof/L tyf hf]lvd Go'gLs/0f tyf ljkb\ k|ltsfo{sf nflu :yfgLo ljkb\ Joj:yfkg ;ldltnfO{ cfjZos ;dGjo, ;xhLs/0f tyf ;xof]u ug]{ . </w:t>
      </w:r>
    </w:p>
    <w:p w14:paraId="4B023793" w14:textId="77777777" w:rsidR="00B23744" w:rsidRDefault="00B23744" w:rsidP="00B23744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v_ lhNnf ljkb\ Joj:yfkg ;ldltn] cfkm\gf] sfo{If]q cGt{utsf :yfgLo lgsfosf] ljkb\ Joj:yfkg ;DalGw sfo{sf nflu ah]6 Aoj:yfkgsf nflu ;xof]u ug]]{ </w:t>
      </w:r>
    </w:p>
    <w:p w14:paraId="2F1AEC81" w14:textId="77777777" w:rsidR="00B23744" w:rsidRDefault="00B23744" w:rsidP="00B23744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>u_ lhNnf ljkb\ Joj:yfkg ;ldltn] lhNnf cGt{utsf :yfgLo lgsfosf] ljkb\ Joj:yfkg ;DalGw Ifdtf ljsf;sf ;fy}</w:t>
      </w:r>
      <w:r w:rsidRPr="00B23744">
        <w:rPr>
          <w:color w:val="000000" w:themeColor="text1"/>
          <w:sz w:val="30"/>
          <w:szCs w:val="28"/>
        </w:rPr>
        <w:t xml:space="preserve"> </w:t>
      </w:r>
      <w:r>
        <w:rPr>
          <w:color w:val="000000" w:themeColor="text1"/>
          <w:sz w:val="30"/>
          <w:szCs w:val="28"/>
        </w:rPr>
        <w:t xml:space="preserve">ljkb\ Joj:yfkgsf ;Dk"0f{ sfo{sf]] cg'udg tyf d"NofÍg ug]{ . </w:t>
      </w:r>
    </w:p>
    <w:p w14:paraId="36EFCC22" w14:textId="77777777" w:rsidR="00B54461" w:rsidRDefault="00B54461" w:rsidP="00BA05C3">
      <w:pPr>
        <w:pStyle w:val="i"/>
        <w:spacing w:after="60" w:line="240" w:lineRule="auto"/>
        <w:rPr>
          <w:b/>
          <w:color w:val="000000" w:themeColor="text1"/>
          <w:sz w:val="30"/>
          <w:szCs w:val="28"/>
        </w:rPr>
      </w:pPr>
    </w:p>
    <w:p w14:paraId="287701D4" w14:textId="77777777" w:rsidR="005F08E6" w:rsidRPr="006040A9" w:rsidRDefault="005F08E6" w:rsidP="005F08E6">
      <w:pPr>
        <w:pStyle w:val="i"/>
        <w:spacing w:after="60" w:line="240" w:lineRule="auto"/>
        <w:rPr>
          <w:b/>
          <w:color w:val="000000" w:themeColor="text1"/>
          <w:sz w:val="30"/>
          <w:szCs w:val="28"/>
        </w:rPr>
      </w:pPr>
      <w:r w:rsidRPr="006040A9">
        <w:rPr>
          <w:b/>
          <w:color w:val="000000" w:themeColor="text1"/>
          <w:sz w:val="30"/>
          <w:szCs w:val="28"/>
        </w:rPr>
        <w:t>#=@ Hfg;+Vof tyf jftfj/0f dGqfnosf] lhDd]jf/L</w:t>
      </w:r>
    </w:p>
    <w:p w14:paraId="788DF4CF" w14:textId="77777777" w:rsidR="003132A7" w:rsidRDefault="005F08E6" w:rsidP="005F08E6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-s_</w:t>
      </w:r>
      <w:r>
        <w:rPr>
          <w:color w:val="000000" w:themeColor="text1"/>
          <w:sz w:val="30"/>
          <w:szCs w:val="28"/>
        </w:rPr>
        <w:t xml:space="preserve"> </w:t>
      </w:r>
      <w:r w:rsidRPr="006040A9">
        <w:rPr>
          <w:color w:val="000000" w:themeColor="text1"/>
          <w:sz w:val="30"/>
          <w:szCs w:val="28"/>
        </w:rPr>
        <w:t xml:space="preserve">:yfgLo ljkb\ tyf hnjfo' </w:t>
      </w:r>
      <w:r>
        <w:rPr>
          <w:color w:val="000000" w:themeColor="text1"/>
          <w:sz w:val="30"/>
          <w:szCs w:val="28"/>
        </w:rPr>
        <w:t>pTyfgzLn</w:t>
      </w:r>
      <w:r w:rsidRPr="006040A9">
        <w:rPr>
          <w:color w:val="000000" w:themeColor="text1"/>
          <w:sz w:val="30"/>
          <w:szCs w:val="28"/>
        </w:rPr>
        <w:t xml:space="preserve"> sfo{qmdnfO{ gLlt, of]hgf / sfo{qmddf d"nk|jfxLs/0f ug{ cfjZos Ifdtf ljsf;sf sfo{qmdx? ;+rfng u</w:t>
      </w:r>
      <w:r w:rsidR="002B2622">
        <w:rPr>
          <w:color w:val="000000" w:themeColor="text1"/>
          <w:sz w:val="30"/>
          <w:szCs w:val="28"/>
        </w:rPr>
        <w:t xml:space="preserve">g{ ;dGjo / ;xlhs/0f ug]{ . </w:t>
      </w:r>
    </w:p>
    <w:p w14:paraId="78F59E62" w14:textId="77777777" w:rsidR="00796708" w:rsidRDefault="002B2622" w:rsidP="005F08E6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v_ </w:t>
      </w:r>
      <w:r w:rsidR="00796708" w:rsidRPr="006040A9">
        <w:rPr>
          <w:color w:val="000000" w:themeColor="text1"/>
          <w:sz w:val="30"/>
          <w:szCs w:val="28"/>
        </w:rPr>
        <w:t>;ª\3Lo</w:t>
      </w:r>
      <w:r w:rsidR="00796708" w:rsidRPr="005F08E6">
        <w:rPr>
          <w:color w:val="000000" w:themeColor="text1"/>
          <w:sz w:val="30"/>
          <w:szCs w:val="28"/>
        </w:rPr>
        <w:t xml:space="preserve"> </w:t>
      </w:r>
      <w:r w:rsidR="00796708" w:rsidRPr="006040A9">
        <w:rPr>
          <w:color w:val="000000" w:themeColor="text1"/>
          <w:sz w:val="30"/>
          <w:szCs w:val="28"/>
        </w:rPr>
        <w:t xml:space="preserve">dfldnf tyf :yfgLo ljsf; dGqfno;+usf] ;dGjodf :yfgLo ljkb\ tyf hnjfo' </w:t>
      </w:r>
      <w:r w:rsidR="00796708">
        <w:rPr>
          <w:color w:val="000000" w:themeColor="text1"/>
          <w:sz w:val="30"/>
          <w:szCs w:val="28"/>
        </w:rPr>
        <w:t>pTyfgzLn</w:t>
      </w:r>
      <w:r w:rsidR="00796708" w:rsidRPr="006040A9">
        <w:rPr>
          <w:color w:val="000000" w:themeColor="text1"/>
          <w:sz w:val="30"/>
          <w:szCs w:val="28"/>
        </w:rPr>
        <w:t xml:space="preserve"> of]hgf th'{df</w:t>
      </w:r>
      <w:r w:rsidR="00796708">
        <w:rPr>
          <w:color w:val="000000" w:themeColor="text1"/>
          <w:sz w:val="30"/>
          <w:szCs w:val="28"/>
        </w:rPr>
        <w:t xml:space="preserve"> tyf sfof{Gjogsf nflu cfjZos k|fljlws ;xof]u pknAw u/fpg] . </w:t>
      </w:r>
    </w:p>
    <w:p w14:paraId="01CA191B" w14:textId="77777777" w:rsidR="002B2622" w:rsidRDefault="00796708" w:rsidP="005F08E6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u_ </w:t>
      </w:r>
      <w:r w:rsidR="002B2622">
        <w:rPr>
          <w:color w:val="000000" w:themeColor="text1"/>
          <w:sz w:val="30"/>
          <w:szCs w:val="28"/>
        </w:rPr>
        <w:t xml:space="preserve">hnjfo' kl/jt{g k'gM :yfkgf;Fu ;DalGwt lbuf] ljsf;sf nIox? xfl;n ug{ cfjZos ;xof]u pknAw u/fpg] . </w:t>
      </w:r>
    </w:p>
    <w:p w14:paraId="4131CBE5" w14:textId="77777777" w:rsidR="005F08E6" w:rsidRDefault="005F08E6" w:rsidP="005F08E6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</w:p>
    <w:p w14:paraId="2E67D4AE" w14:textId="77777777" w:rsidR="00796708" w:rsidRPr="005F08E6" w:rsidRDefault="00796708" w:rsidP="005F08E6">
      <w:pPr>
        <w:pStyle w:val="i"/>
        <w:spacing w:after="6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3_ hnjfo' kl/jt{gsf] sf/0fn] ljleGg If]qx?df kg]{ c;/x?sfaf6 k'gM:yfkgf tyf pTyfgzLn ug]{ sfox?sf] nflu pknAw ePsf] 1fg, ljlw / k|fljlwsx?sf] cfjZostf cg';f/ hfgsf/L u/fpg ;dGjo / ;xhLs/0f ug]{ . </w:t>
      </w:r>
    </w:p>
    <w:p w14:paraId="6056E270" w14:textId="77777777" w:rsidR="008212FC" w:rsidRPr="006040A9" w:rsidRDefault="00524FF3" w:rsidP="00516D8E">
      <w:pPr>
        <w:pStyle w:val="BodyTextIndent2"/>
        <w:spacing w:before="240"/>
        <w:ind w:left="0"/>
        <w:rPr>
          <w:bCs/>
          <w:color w:val="000000" w:themeColor="text1"/>
          <w:sz w:val="32"/>
          <w:szCs w:val="30"/>
        </w:rPr>
      </w:pPr>
      <w:r w:rsidRPr="006040A9">
        <w:rPr>
          <w:bCs/>
          <w:color w:val="000000" w:themeColor="text1"/>
          <w:sz w:val="32"/>
          <w:szCs w:val="30"/>
        </w:rPr>
        <w:t>#=</w:t>
      </w:r>
      <w:r>
        <w:rPr>
          <w:bCs/>
          <w:color w:val="000000" w:themeColor="text1"/>
          <w:sz w:val="32"/>
          <w:szCs w:val="30"/>
        </w:rPr>
        <w:t>#</w:t>
      </w:r>
      <w:r w:rsidRPr="006040A9">
        <w:rPr>
          <w:bCs/>
          <w:color w:val="000000" w:themeColor="text1"/>
          <w:sz w:val="32"/>
          <w:szCs w:val="30"/>
        </w:rPr>
        <w:t xml:space="preserve"> </w:t>
      </w:r>
      <w:r w:rsidR="008212FC" w:rsidRPr="00524FF3">
        <w:rPr>
          <w:rFonts w:eastAsia="SimSun" w:cs="Times New Roman"/>
          <w:b/>
          <w:color w:val="000000" w:themeColor="text1"/>
          <w:sz w:val="30"/>
          <w:szCs w:val="28"/>
          <w:lang w:val="en-US"/>
        </w:rPr>
        <w:t xml:space="preserve">lhNnf </w:t>
      </w:r>
      <w:r w:rsidR="007041C1" w:rsidRPr="00524FF3">
        <w:rPr>
          <w:rFonts w:eastAsia="SimSun" w:cs="Times New Roman"/>
          <w:b/>
          <w:color w:val="000000" w:themeColor="text1"/>
          <w:sz w:val="30"/>
          <w:szCs w:val="28"/>
          <w:lang w:val="en-US"/>
        </w:rPr>
        <w:t>;dGjo</w:t>
      </w:r>
      <w:r w:rsidR="008212FC" w:rsidRPr="00524FF3">
        <w:rPr>
          <w:rFonts w:eastAsia="SimSun" w:cs="Times New Roman"/>
          <w:b/>
          <w:color w:val="000000" w:themeColor="text1"/>
          <w:sz w:val="30"/>
          <w:szCs w:val="28"/>
          <w:lang w:val="en-US"/>
        </w:rPr>
        <w:t xml:space="preserve"> ;ldltsf] lhDd]jf/L</w:t>
      </w:r>
      <w:r w:rsidR="008212FC" w:rsidRPr="006040A9">
        <w:rPr>
          <w:bCs/>
          <w:color w:val="000000" w:themeColor="text1"/>
          <w:sz w:val="32"/>
          <w:szCs w:val="30"/>
        </w:rPr>
        <w:t xml:space="preserve"> </w:t>
      </w:r>
    </w:p>
    <w:p w14:paraId="0039CA9E" w14:textId="77777777" w:rsidR="008212FC" w:rsidRPr="006040A9" w:rsidRDefault="008212FC" w:rsidP="00B54461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-s_</w:t>
      </w:r>
      <w:r w:rsidR="00B54461">
        <w:rPr>
          <w:color w:val="000000" w:themeColor="text1"/>
          <w:sz w:val="30"/>
          <w:szCs w:val="28"/>
        </w:rPr>
        <w:t xml:space="preserve"> </w:t>
      </w:r>
      <w:r w:rsidR="009051E1" w:rsidRPr="006040A9">
        <w:rPr>
          <w:color w:val="000000" w:themeColor="text1"/>
          <w:sz w:val="30"/>
          <w:szCs w:val="28"/>
        </w:rPr>
        <w:t xml:space="preserve">gu/kflnsf tyf </w:t>
      </w:r>
      <w:r w:rsidR="00EA6A1D">
        <w:rPr>
          <w:color w:val="000000" w:themeColor="text1"/>
          <w:sz w:val="30"/>
          <w:szCs w:val="28"/>
        </w:rPr>
        <w:t>ufpFkflnsf</w:t>
      </w:r>
      <w:r w:rsidR="0083796D" w:rsidRPr="006040A9">
        <w:rPr>
          <w:color w:val="000000" w:themeColor="text1"/>
          <w:sz w:val="30"/>
          <w:szCs w:val="28"/>
        </w:rPr>
        <w:t>df sfo{/t sd{rf/L tyf</w:t>
      </w:r>
      <w:r w:rsidRPr="006040A9">
        <w:rPr>
          <w:color w:val="000000" w:themeColor="text1"/>
          <w:sz w:val="30"/>
          <w:szCs w:val="28"/>
        </w:rPr>
        <w:t xml:space="preserve"> </w:t>
      </w:r>
      <w:r w:rsidR="00306E1B" w:rsidRPr="006040A9">
        <w:rPr>
          <w:color w:val="000000" w:themeColor="text1"/>
          <w:sz w:val="30"/>
          <w:szCs w:val="28"/>
        </w:rPr>
        <w:t xml:space="preserve">:yfgLo ljkb\ tyf hnjfo' </w:t>
      </w:r>
      <w:r w:rsidR="00056013">
        <w:rPr>
          <w:color w:val="000000" w:themeColor="text1"/>
          <w:sz w:val="30"/>
          <w:szCs w:val="28"/>
        </w:rPr>
        <w:t>pTyfgzLn</w:t>
      </w:r>
      <w:r w:rsidR="00306E1B" w:rsidRPr="006040A9">
        <w:rPr>
          <w:color w:val="000000" w:themeColor="text1"/>
          <w:sz w:val="30"/>
          <w:szCs w:val="28"/>
        </w:rPr>
        <w:t xml:space="preserve"> </w:t>
      </w:r>
      <w:r w:rsidR="0083796D" w:rsidRPr="006040A9">
        <w:rPr>
          <w:color w:val="000000" w:themeColor="text1"/>
          <w:sz w:val="30"/>
          <w:szCs w:val="28"/>
        </w:rPr>
        <w:t>;ldltsf kbflwsf/L</w:t>
      </w:r>
      <w:r w:rsidRPr="006040A9">
        <w:rPr>
          <w:color w:val="000000" w:themeColor="text1"/>
          <w:sz w:val="30"/>
          <w:szCs w:val="28"/>
        </w:rPr>
        <w:t>x¿</w:t>
      </w:r>
      <w:r w:rsidR="009E65A5" w:rsidRPr="006040A9">
        <w:rPr>
          <w:color w:val="000000" w:themeColor="text1"/>
          <w:sz w:val="30"/>
          <w:szCs w:val="28"/>
        </w:rPr>
        <w:t>sf nflu</w:t>
      </w:r>
      <w:r w:rsidRPr="006040A9">
        <w:rPr>
          <w:color w:val="000000" w:themeColor="text1"/>
          <w:sz w:val="30"/>
          <w:szCs w:val="28"/>
        </w:rPr>
        <w:t xml:space="preserve"> ljkb\ hf]lvd </w:t>
      </w:r>
      <w:r w:rsidR="00516DB1" w:rsidRPr="006040A9">
        <w:rPr>
          <w:color w:val="000000" w:themeColor="text1"/>
          <w:sz w:val="30"/>
          <w:szCs w:val="28"/>
        </w:rPr>
        <w:t>Joj:yfkg</w:t>
      </w:r>
      <w:r w:rsidRPr="006040A9">
        <w:rPr>
          <w:color w:val="000000" w:themeColor="text1"/>
          <w:sz w:val="30"/>
          <w:szCs w:val="28"/>
        </w:rPr>
        <w:t xml:space="preserve"> </w:t>
      </w:r>
      <w:r w:rsidRPr="006040A9">
        <w:rPr>
          <w:rFonts w:ascii="Times New Roman" w:hAnsi="Times New Roman"/>
          <w:color w:val="000000" w:themeColor="text1"/>
          <w:sz w:val="24"/>
        </w:rPr>
        <w:t xml:space="preserve">(Disaster Risk </w:t>
      </w:r>
      <w:r w:rsidR="00516DB1" w:rsidRPr="006040A9">
        <w:rPr>
          <w:rFonts w:ascii="Times New Roman" w:hAnsi="Times New Roman"/>
          <w:color w:val="000000" w:themeColor="text1"/>
          <w:sz w:val="24"/>
        </w:rPr>
        <w:t>Management</w:t>
      </w:r>
      <w:r w:rsidRPr="006040A9">
        <w:rPr>
          <w:rFonts w:ascii="Times New Roman" w:hAnsi="Times New Roman"/>
          <w:color w:val="000000" w:themeColor="text1"/>
          <w:sz w:val="24"/>
        </w:rPr>
        <w:t>)</w:t>
      </w:r>
      <w:r w:rsidR="00516DB1" w:rsidRPr="006040A9">
        <w:rPr>
          <w:color w:val="000000" w:themeColor="text1"/>
          <w:sz w:val="30"/>
          <w:szCs w:val="28"/>
        </w:rPr>
        <w:t xml:space="preserve"> </w:t>
      </w:r>
      <w:r w:rsidR="001F7A03" w:rsidRPr="006040A9">
        <w:rPr>
          <w:color w:val="000000" w:themeColor="text1"/>
          <w:sz w:val="30"/>
          <w:szCs w:val="28"/>
        </w:rPr>
        <w:t xml:space="preserve">tyf </w:t>
      </w:r>
      <w:r w:rsidR="00C9575F" w:rsidRPr="006040A9">
        <w:rPr>
          <w:color w:val="000000" w:themeColor="text1"/>
          <w:sz w:val="30"/>
          <w:szCs w:val="28"/>
        </w:rPr>
        <w:t>hnjfo'</w:t>
      </w:r>
      <w:r w:rsidR="001F7A03" w:rsidRPr="006040A9">
        <w:rPr>
          <w:color w:val="000000" w:themeColor="text1"/>
          <w:sz w:val="30"/>
          <w:szCs w:val="28"/>
        </w:rPr>
        <w:t xml:space="preserve"> kl/jt{g cg's'ng </w:t>
      </w:r>
      <w:r w:rsidRPr="006040A9">
        <w:rPr>
          <w:color w:val="000000" w:themeColor="text1"/>
          <w:sz w:val="30"/>
          <w:szCs w:val="28"/>
        </w:rPr>
        <w:t xml:space="preserve">;DaGwL cled'vLs/0f </w:t>
      </w:r>
      <w:r w:rsidR="0083796D" w:rsidRPr="006040A9">
        <w:rPr>
          <w:color w:val="000000" w:themeColor="text1"/>
          <w:sz w:val="30"/>
          <w:szCs w:val="28"/>
        </w:rPr>
        <w:t>sfo{qmd ;~rfng</w:t>
      </w:r>
      <w:r w:rsidRPr="006040A9">
        <w:rPr>
          <w:color w:val="000000" w:themeColor="text1"/>
          <w:sz w:val="30"/>
          <w:szCs w:val="28"/>
        </w:rPr>
        <w:t xml:space="preserve"> </w:t>
      </w:r>
      <w:r w:rsidR="002A5BC5">
        <w:rPr>
          <w:color w:val="000000" w:themeColor="text1"/>
          <w:sz w:val="30"/>
          <w:szCs w:val="28"/>
        </w:rPr>
        <w:t>ug]{</w:t>
      </w:r>
      <w:r w:rsidRPr="006040A9">
        <w:rPr>
          <w:color w:val="000000" w:themeColor="text1"/>
          <w:sz w:val="30"/>
          <w:szCs w:val="28"/>
        </w:rPr>
        <w:t xml:space="preserve"> </w:t>
      </w:r>
      <w:r w:rsidR="00705B89">
        <w:rPr>
          <w:color w:val="000000" w:themeColor="text1"/>
          <w:sz w:val="30"/>
          <w:szCs w:val="28"/>
        </w:rPr>
        <w:t xml:space="preserve">Aoj:yf ldnfpg] </w:t>
      </w:r>
      <w:r w:rsidRPr="006040A9">
        <w:rPr>
          <w:color w:val="000000" w:themeColor="text1"/>
          <w:sz w:val="30"/>
          <w:szCs w:val="28"/>
        </w:rPr>
        <w:t xml:space="preserve">. </w:t>
      </w:r>
    </w:p>
    <w:p w14:paraId="441EC067" w14:textId="77777777" w:rsidR="00AA44D7" w:rsidRPr="006040A9" w:rsidRDefault="008212FC" w:rsidP="00B54461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-v_</w:t>
      </w:r>
      <w:r w:rsidR="00B54461">
        <w:rPr>
          <w:color w:val="000000" w:themeColor="text1"/>
          <w:sz w:val="30"/>
          <w:szCs w:val="28"/>
        </w:rPr>
        <w:t xml:space="preserve"> </w:t>
      </w:r>
      <w:r w:rsidR="00AA44D7" w:rsidRPr="006040A9">
        <w:rPr>
          <w:color w:val="000000" w:themeColor="text1"/>
          <w:sz w:val="30"/>
          <w:szCs w:val="28"/>
        </w:rPr>
        <w:t xml:space="preserve">ljkb\ hf]lvd Joj:yfkg tyf hnjfo' kl/jt{g cg's'ngsf] If]qdf lhNnfdf sfo{ ug]{ lhNnf </w:t>
      </w:r>
      <w:r w:rsidR="002A5BC5">
        <w:rPr>
          <w:color w:val="000000" w:themeColor="text1"/>
          <w:sz w:val="30"/>
          <w:szCs w:val="28"/>
        </w:rPr>
        <w:t>;dGjo</w:t>
      </w:r>
      <w:r w:rsidR="00AA44D7" w:rsidRPr="006040A9">
        <w:rPr>
          <w:color w:val="000000" w:themeColor="text1"/>
          <w:sz w:val="30"/>
          <w:szCs w:val="28"/>
        </w:rPr>
        <w:t xml:space="preserve"> ;ldlt, lhNnf k|zf;g sfof{no nuf</w:t>
      </w:r>
      <w:r w:rsidR="002A5BC5">
        <w:rPr>
          <w:color w:val="000000" w:themeColor="text1"/>
          <w:sz w:val="30"/>
          <w:szCs w:val="28"/>
        </w:rPr>
        <w:t>o</w:t>
      </w:r>
      <w:r w:rsidR="00AA44D7" w:rsidRPr="006040A9">
        <w:rPr>
          <w:color w:val="000000" w:themeColor="text1"/>
          <w:sz w:val="30"/>
          <w:szCs w:val="28"/>
        </w:rPr>
        <w:t>tsf ljleGg ljifout sfof{no, u}x| ;/sf/L ;ª\3;+:yf / ;f] cGt</w:t>
      </w:r>
      <w:r w:rsidR="002A5BC5">
        <w:rPr>
          <w:color w:val="000000" w:themeColor="text1"/>
          <w:sz w:val="30"/>
          <w:szCs w:val="28"/>
        </w:rPr>
        <w:t>{</w:t>
      </w:r>
      <w:r w:rsidR="00AA44D7" w:rsidRPr="006040A9">
        <w:rPr>
          <w:color w:val="000000" w:themeColor="text1"/>
          <w:sz w:val="30"/>
          <w:szCs w:val="28"/>
        </w:rPr>
        <w:t xml:space="preserve">ut /x]sf bIf hgzlQm tyf :jtGq lj1x¿sf] ;d"x </w:t>
      </w:r>
      <w:r w:rsidR="00AA44D7" w:rsidRPr="006040A9">
        <w:rPr>
          <w:rFonts w:asciiTheme="minorHAnsi" w:hAnsiTheme="minorHAnsi"/>
          <w:color w:val="000000" w:themeColor="text1"/>
          <w:sz w:val="24"/>
        </w:rPr>
        <w:t>(Roster)</w:t>
      </w:r>
      <w:r w:rsidR="00AA44D7" w:rsidRPr="006040A9">
        <w:rPr>
          <w:color w:val="000000" w:themeColor="text1"/>
          <w:sz w:val="30"/>
          <w:szCs w:val="28"/>
        </w:rPr>
        <w:t xml:space="preserve"> tof/ </w:t>
      </w:r>
      <w:r w:rsidR="00705B89">
        <w:rPr>
          <w:color w:val="000000" w:themeColor="text1"/>
          <w:sz w:val="30"/>
          <w:szCs w:val="28"/>
        </w:rPr>
        <w:t>ug]{</w:t>
      </w:r>
      <w:r w:rsidR="00AA44D7" w:rsidRPr="006040A9">
        <w:rPr>
          <w:color w:val="000000" w:themeColor="text1"/>
          <w:sz w:val="30"/>
          <w:szCs w:val="28"/>
        </w:rPr>
        <w:t xml:space="preserve"> . o;/L tof/ kf/LPsf hgzlQmsf] kl/rfngdf :yflgo ljkb\ tyf hnjfo' </w:t>
      </w:r>
      <w:r w:rsidR="00056013">
        <w:rPr>
          <w:color w:val="000000" w:themeColor="text1"/>
          <w:sz w:val="30"/>
          <w:szCs w:val="28"/>
        </w:rPr>
        <w:t>pTyfgzLn</w:t>
      </w:r>
      <w:r w:rsidR="00AA44D7" w:rsidRPr="006040A9">
        <w:rPr>
          <w:color w:val="000000" w:themeColor="text1"/>
          <w:sz w:val="30"/>
          <w:szCs w:val="28"/>
        </w:rPr>
        <w:t xml:space="preserve"> ;ldltsf] Ifdtf clea[l4 u/Lg] 5 . </w:t>
      </w:r>
    </w:p>
    <w:p w14:paraId="6AC80150" w14:textId="77777777" w:rsidR="00622204" w:rsidRDefault="008212FC" w:rsidP="00B54461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-u_</w:t>
      </w:r>
      <w:r w:rsidR="00B54461">
        <w:rPr>
          <w:color w:val="000000" w:themeColor="text1"/>
          <w:sz w:val="30"/>
          <w:szCs w:val="28"/>
        </w:rPr>
        <w:t xml:space="preserve"> </w:t>
      </w:r>
      <w:r w:rsidR="00622204">
        <w:rPr>
          <w:color w:val="000000" w:themeColor="text1"/>
          <w:sz w:val="30"/>
          <w:szCs w:val="28"/>
        </w:rPr>
        <w:t>:</w:t>
      </w:r>
      <w:r w:rsidR="00622204" w:rsidRPr="006040A9">
        <w:rPr>
          <w:color w:val="000000" w:themeColor="text1"/>
          <w:sz w:val="30"/>
          <w:szCs w:val="28"/>
        </w:rPr>
        <w:t xml:space="preserve">yfgLo ljkb\ tyf hnjfo' </w:t>
      </w:r>
      <w:r w:rsidR="00622204">
        <w:rPr>
          <w:color w:val="000000" w:themeColor="text1"/>
          <w:sz w:val="30"/>
          <w:szCs w:val="28"/>
        </w:rPr>
        <w:t>pTyfgzLn of]hgf th'{df tyf sfof{Gjogsf]  qmddf lhNnf leqsf ufpFkflnsf / gu/kflnsf</w:t>
      </w:r>
      <w:r w:rsidR="00622204" w:rsidRPr="006040A9">
        <w:rPr>
          <w:color w:val="000000" w:themeColor="text1"/>
          <w:sz w:val="30"/>
          <w:szCs w:val="28"/>
        </w:rPr>
        <w:t xml:space="preserve"> </w:t>
      </w:r>
      <w:r w:rsidR="00622204">
        <w:rPr>
          <w:color w:val="000000" w:themeColor="text1"/>
          <w:sz w:val="30"/>
          <w:szCs w:val="28"/>
        </w:rPr>
        <w:t xml:space="preserve">tyf cGo ;+3;+:yfx?;+u ;dGjo tyf ;Dks{ ug]{ </w:t>
      </w:r>
      <w:r w:rsidR="00705B89">
        <w:rPr>
          <w:color w:val="000000" w:themeColor="text1"/>
          <w:sz w:val="30"/>
          <w:szCs w:val="28"/>
        </w:rPr>
        <w:t>.</w:t>
      </w:r>
    </w:p>
    <w:p w14:paraId="15E756BF" w14:textId="77777777" w:rsidR="001A218D" w:rsidRPr="006040A9" w:rsidRDefault="00C9575F" w:rsidP="00B54461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-3_</w:t>
      </w:r>
      <w:r w:rsidR="00B54461">
        <w:rPr>
          <w:color w:val="000000" w:themeColor="text1"/>
          <w:sz w:val="30"/>
          <w:szCs w:val="28"/>
        </w:rPr>
        <w:t xml:space="preserve"> </w:t>
      </w:r>
      <w:r w:rsidR="001A218D" w:rsidRPr="006040A9">
        <w:rPr>
          <w:color w:val="000000" w:themeColor="text1"/>
          <w:sz w:val="30"/>
          <w:szCs w:val="28"/>
        </w:rPr>
        <w:t xml:space="preserve">:yfgLo ljkb\ tyf hnjfo" </w:t>
      </w:r>
      <w:r w:rsidR="00056013">
        <w:rPr>
          <w:color w:val="000000" w:themeColor="text1"/>
          <w:sz w:val="30"/>
          <w:szCs w:val="28"/>
        </w:rPr>
        <w:t>pTyfgzLn</w:t>
      </w:r>
      <w:r w:rsidR="001A218D" w:rsidRPr="006040A9">
        <w:rPr>
          <w:color w:val="000000" w:themeColor="text1"/>
          <w:sz w:val="30"/>
          <w:szCs w:val="28"/>
        </w:rPr>
        <w:t xml:space="preserve"> of]hgfdf pNn]lvt of]hgfx?nfO{ pRr k|fyldstfsf ;fy jh]6 ljlgof]hg tyf sfof{Gjogsf nflu k|f]T;fxg ug]{ .</w:t>
      </w:r>
    </w:p>
    <w:p w14:paraId="66F79A74" w14:textId="77777777" w:rsidR="00C9575F" w:rsidRPr="006040A9" w:rsidRDefault="00B54461" w:rsidP="00B54461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-ª_ </w:t>
      </w:r>
      <w:r w:rsidR="00C9575F" w:rsidRPr="006040A9">
        <w:rPr>
          <w:color w:val="000000" w:themeColor="text1"/>
          <w:sz w:val="30"/>
          <w:szCs w:val="28"/>
        </w:rPr>
        <w:t xml:space="preserve">lhNnf l:yt cGo ljifout sfof{no tyf cGo u}/;/sf/L lgsfo, lghL If]q, /]8qm; cleofgsf cª\unufotnfO{ </w:t>
      </w:r>
      <w:r w:rsidR="00423A2E" w:rsidRPr="006040A9">
        <w:rPr>
          <w:color w:val="000000" w:themeColor="text1"/>
          <w:sz w:val="30"/>
          <w:szCs w:val="28"/>
        </w:rPr>
        <w:t xml:space="preserve">:yfgLo ljkb\ tyf hnjfo' </w:t>
      </w:r>
      <w:r w:rsidR="00056013">
        <w:rPr>
          <w:color w:val="000000" w:themeColor="text1"/>
          <w:sz w:val="30"/>
          <w:szCs w:val="28"/>
        </w:rPr>
        <w:t>pTyfgzLn</w:t>
      </w:r>
      <w:r w:rsidR="00423A2E" w:rsidRPr="006040A9">
        <w:rPr>
          <w:color w:val="000000" w:themeColor="text1"/>
          <w:sz w:val="30"/>
          <w:szCs w:val="28"/>
        </w:rPr>
        <w:t xml:space="preserve"> of]hgfdf pNn]lvt lqmofsnfkx?nfO{ jh]6 ;lxt k|fyldstfsf ;fy d"nk|jflxs/0f ug{ ;dGjosf/L e"ldsf v]Ng' kg]{ .</w:t>
      </w:r>
    </w:p>
    <w:p w14:paraId="43ED2F67" w14:textId="77777777" w:rsidR="008212FC" w:rsidRPr="006040A9" w:rsidRDefault="001A218D" w:rsidP="00B54461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-r_</w:t>
      </w:r>
      <w:r w:rsidR="00B54461">
        <w:rPr>
          <w:color w:val="000000" w:themeColor="text1"/>
          <w:sz w:val="30"/>
          <w:szCs w:val="28"/>
        </w:rPr>
        <w:t xml:space="preserve"> </w:t>
      </w:r>
      <w:r w:rsidR="00CD315D" w:rsidRPr="006040A9">
        <w:rPr>
          <w:color w:val="000000" w:themeColor="text1"/>
          <w:sz w:val="30"/>
          <w:szCs w:val="28"/>
        </w:rPr>
        <w:t>lhNnf</w:t>
      </w:r>
      <w:r w:rsidR="00622204">
        <w:rPr>
          <w:color w:val="000000" w:themeColor="text1"/>
          <w:sz w:val="30"/>
          <w:szCs w:val="28"/>
        </w:rPr>
        <w:t>leqsf :yfgLo txdf</w:t>
      </w:r>
      <w:r w:rsidR="00CD315D" w:rsidRPr="006040A9">
        <w:rPr>
          <w:color w:val="000000" w:themeColor="text1"/>
          <w:sz w:val="30"/>
          <w:szCs w:val="28"/>
        </w:rPr>
        <w:t xml:space="preserve"> ;~rflnt </w:t>
      </w:r>
      <w:r w:rsidR="00C10356" w:rsidRPr="006040A9">
        <w:rPr>
          <w:color w:val="000000" w:themeColor="text1"/>
          <w:sz w:val="30"/>
          <w:szCs w:val="28"/>
        </w:rPr>
        <w:t xml:space="preserve"> ljkb\ tyf hnjfo' </w:t>
      </w:r>
      <w:r w:rsidR="00056013">
        <w:rPr>
          <w:color w:val="000000" w:themeColor="text1"/>
          <w:sz w:val="30"/>
          <w:szCs w:val="28"/>
        </w:rPr>
        <w:t>pTyfgzLn</w:t>
      </w:r>
      <w:r w:rsidR="00CD315D" w:rsidRPr="006040A9">
        <w:rPr>
          <w:color w:val="000000" w:themeColor="text1"/>
          <w:sz w:val="30"/>
          <w:szCs w:val="28"/>
        </w:rPr>
        <w:t xml:space="preserve">;DaGwL </w:t>
      </w:r>
      <w:r w:rsidR="008212FC" w:rsidRPr="006040A9">
        <w:rPr>
          <w:color w:val="000000" w:themeColor="text1"/>
          <w:sz w:val="30"/>
          <w:szCs w:val="28"/>
        </w:rPr>
        <w:t xml:space="preserve">sfo{qmdsf] cg'udg tyf d"Nofª\sg </w:t>
      </w:r>
      <w:r w:rsidR="00622204">
        <w:rPr>
          <w:color w:val="000000" w:themeColor="text1"/>
          <w:sz w:val="30"/>
          <w:szCs w:val="28"/>
        </w:rPr>
        <w:t>ug]{</w:t>
      </w:r>
      <w:r w:rsidR="008212FC" w:rsidRPr="006040A9">
        <w:rPr>
          <w:color w:val="000000" w:themeColor="text1"/>
          <w:sz w:val="30"/>
          <w:szCs w:val="28"/>
        </w:rPr>
        <w:t xml:space="preserve"> .</w:t>
      </w:r>
    </w:p>
    <w:p w14:paraId="7D406565" w14:textId="77777777" w:rsidR="00B54461" w:rsidRDefault="00B54461" w:rsidP="00B54461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-5_</w:t>
      </w:r>
      <w:r>
        <w:rPr>
          <w:color w:val="000000" w:themeColor="text1"/>
          <w:sz w:val="30"/>
          <w:szCs w:val="28"/>
        </w:rPr>
        <w:t xml:space="preserve"> </w:t>
      </w:r>
      <w:r w:rsidR="00092C22" w:rsidRPr="006040A9">
        <w:rPr>
          <w:color w:val="000000" w:themeColor="text1"/>
          <w:sz w:val="30"/>
          <w:szCs w:val="28"/>
        </w:rPr>
        <w:t xml:space="preserve">lhNnfdf </w:t>
      </w:r>
      <w:r w:rsidR="005C7323" w:rsidRPr="006040A9">
        <w:rPr>
          <w:color w:val="000000" w:themeColor="text1"/>
          <w:sz w:val="30"/>
          <w:szCs w:val="28"/>
        </w:rPr>
        <w:t xml:space="preserve"> ljkb\ tyf hnjfo' </w:t>
      </w:r>
      <w:r w:rsidR="00056013">
        <w:rPr>
          <w:color w:val="000000" w:themeColor="text1"/>
          <w:sz w:val="30"/>
          <w:szCs w:val="28"/>
        </w:rPr>
        <w:t>pTyfgzLn</w:t>
      </w:r>
      <w:r w:rsidR="00423A2E" w:rsidRPr="006040A9">
        <w:rPr>
          <w:color w:val="000000" w:themeColor="text1"/>
          <w:sz w:val="30"/>
          <w:szCs w:val="28"/>
        </w:rPr>
        <w:t xml:space="preserve">tf </w:t>
      </w:r>
      <w:r w:rsidR="00092C22" w:rsidRPr="006040A9">
        <w:rPr>
          <w:color w:val="000000" w:themeColor="text1"/>
          <w:sz w:val="30"/>
          <w:szCs w:val="28"/>
        </w:rPr>
        <w:t>;DaGwL sfo{df ;+nUg u</w:t>
      </w:r>
      <w:r w:rsidR="00423A2E" w:rsidRPr="006040A9">
        <w:rPr>
          <w:color w:val="000000" w:themeColor="text1"/>
          <w:sz w:val="30"/>
          <w:szCs w:val="28"/>
        </w:rPr>
        <w:t>/</w:t>
      </w:r>
      <w:r w:rsidR="00092C22" w:rsidRPr="006040A9">
        <w:rPr>
          <w:color w:val="000000" w:themeColor="text1"/>
          <w:sz w:val="30"/>
          <w:szCs w:val="28"/>
        </w:rPr>
        <w:t>};/sf/L ;ª\3;+:yf tyf lghL If]qsf] sfo{qmddf cfjZostf</w:t>
      </w:r>
      <w:r w:rsidR="00913253" w:rsidRPr="006040A9">
        <w:rPr>
          <w:color w:val="000000" w:themeColor="text1"/>
          <w:sz w:val="30"/>
          <w:szCs w:val="28"/>
        </w:rPr>
        <w:t xml:space="preserve"> </w:t>
      </w:r>
      <w:r w:rsidR="00092C22" w:rsidRPr="006040A9">
        <w:rPr>
          <w:color w:val="000000" w:themeColor="text1"/>
          <w:sz w:val="30"/>
          <w:szCs w:val="28"/>
        </w:rPr>
        <w:t>cg';f/ ;dGjo</w:t>
      </w:r>
      <w:r w:rsidR="00622204">
        <w:rPr>
          <w:color w:val="000000" w:themeColor="text1"/>
          <w:sz w:val="30"/>
          <w:szCs w:val="28"/>
        </w:rPr>
        <w:t xml:space="preserve"> tyf</w:t>
      </w:r>
      <w:r w:rsidR="00092C22" w:rsidRPr="006040A9">
        <w:rPr>
          <w:color w:val="000000" w:themeColor="text1"/>
          <w:sz w:val="30"/>
          <w:szCs w:val="28"/>
        </w:rPr>
        <w:t xml:space="preserve"> ;xhLs/0f </w:t>
      </w:r>
      <w:r w:rsidR="00622204">
        <w:rPr>
          <w:color w:val="000000" w:themeColor="text1"/>
          <w:sz w:val="30"/>
          <w:szCs w:val="28"/>
        </w:rPr>
        <w:t>ug]{</w:t>
      </w:r>
      <w:r w:rsidR="00092C22" w:rsidRPr="006040A9">
        <w:rPr>
          <w:color w:val="000000" w:themeColor="text1"/>
          <w:sz w:val="30"/>
          <w:szCs w:val="28"/>
        </w:rPr>
        <w:t xml:space="preserve"> .</w:t>
      </w:r>
    </w:p>
    <w:p w14:paraId="2A7ED1DF" w14:textId="77777777" w:rsidR="00705B89" w:rsidRDefault="00705B89" w:rsidP="00705B89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</w:p>
    <w:p w14:paraId="5E462D5B" w14:textId="77777777" w:rsidR="006E3838" w:rsidRPr="00524FF3" w:rsidRDefault="00524FF3" w:rsidP="00705B89">
      <w:pPr>
        <w:pStyle w:val="i"/>
        <w:spacing w:after="120" w:line="240" w:lineRule="auto"/>
        <w:rPr>
          <w:b/>
          <w:color w:val="000000" w:themeColor="text1"/>
          <w:sz w:val="32"/>
          <w:szCs w:val="30"/>
        </w:rPr>
      </w:pPr>
      <w:r w:rsidRPr="00524FF3">
        <w:rPr>
          <w:b/>
          <w:color w:val="000000" w:themeColor="text1"/>
          <w:sz w:val="32"/>
          <w:szCs w:val="30"/>
        </w:rPr>
        <w:t xml:space="preserve">#=$ </w:t>
      </w:r>
      <w:r w:rsidR="0095317C" w:rsidRPr="00524FF3">
        <w:rPr>
          <w:b/>
          <w:color w:val="000000" w:themeColor="text1"/>
          <w:sz w:val="32"/>
          <w:szCs w:val="30"/>
        </w:rPr>
        <w:t xml:space="preserve">cGo </w:t>
      </w:r>
      <w:r w:rsidR="00DE43D6" w:rsidRPr="00524FF3">
        <w:rPr>
          <w:b/>
          <w:color w:val="000000" w:themeColor="text1"/>
          <w:sz w:val="32"/>
          <w:szCs w:val="30"/>
        </w:rPr>
        <w:t xml:space="preserve">lgsfox?sf] lhDd]jf/L </w:t>
      </w:r>
    </w:p>
    <w:p w14:paraId="4546D1A0" w14:textId="77777777" w:rsidR="00DE43D6" w:rsidRDefault="006E3838" w:rsidP="004542DF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 xml:space="preserve">-s_ </w:t>
      </w:r>
      <w:r w:rsidR="00DE43D6">
        <w:rPr>
          <w:color w:val="000000" w:themeColor="text1"/>
          <w:sz w:val="30"/>
          <w:szCs w:val="28"/>
        </w:rPr>
        <w:t>cGo ;/sf/L lgsfox?</w:t>
      </w:r>
    </w:p>
    <w:p w14:paraId="48E4D199" w14:textId="77777777" w:rsidR="00B54461" w:rsidRDefault="00DE43D6" w:rsidP="004542DF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>:yfgLo txdf  ;+rflnt ;/sf/L tyf cw{—;/sf/L</w:t>
      </w:r>
      <w:r w:rsidR="004542DF" w:rsidRPr="006040A9">
        <w:rPr>
          <w:color w:val="000000" w:themeColor="text1"/>
          <w:sz w:val="30"/>
          <w:szCs w:val="28"/>
        </w:rPr>
        <w:t xml:space="preserve"> sfof{nox?</w:t>
      </w:r>
      <w:r>
        <w:rPr>
          <w:color w:val="000000" w:themeColor="text1"/>
          <w:sz w:val="30"/>
          <w:szCs w:val="28"/>
        </w:rPr>
        <w:t>n]</w:t>
      </w:r>
      <w:r w:rsidR="004542DF" w:rsidRPr="006040A9">
        <w:rPr>
          <w:color w:val="000000" w:themeColor="text1"/>
          <w:sz w:val="30"/>
          <w:szCs w:val="28"/>
        </w:rPr>
        <w:t xml:space="preserve"> jflif{s of]hgf</w:t>
      </w:r>
      <w:r>
        <w:rPr>
          <w:color w:val="000000" w:themeColor="text1"/>
          <w:sz w:val="30"/>
          <w:szCs w:val="28"/>
        </w:rPr>
        <w:t xml:space="preserve"> tyf sfo{qmddf </w:t>
      </w:r>
      <w:r w:rsidR="004542DF" w:rsidRPr="006040A9">
        <w:rPr>
          <w:color w:val="000000" w:themeColor="text1"/>
          <w:sz w:val="30"/>
          <w:szCs w:val="28"/>
        </w:rPr>
        <w:t xml:space="preserve">:yfgLo ljkb\ tyf hnjfo' </w:t>
      </w:r>
      <w:r w:rsidR="00056013">
        <w:rPr>
          <w:color w:val="000000" w:themeColor="text1"/>
          <w:sz w:val="30"/>
          <w:szCs w:val="28"/>
        </w:rPr>
        <w:t>pTyfgzLn</w:t>
      </w:r>
      <w:r w:rsidR="004542DF" w:rsidRPr="006040A9">
        <w:rPr>
          <w:color w:val="000000" w:themeColor="text1"/>
          <w:sz w:val="30"/>
          <w:szCs w:val="28"/>
        </w:rPr>
        <w:t xml:space="preserve"> sfo{qmdx?nfO{ jh]6 ;lxt k|fyldstfsf ;fy ;dfj]z u/L sfo{Gjog ug'{kg]</w:t>
      </w:r>
      <w:r w:rsidR="0095317C">
        <w:rPr>
          <w:color w:val="000000" w:themeColor="text1"/>
          <w:sz w:val="30"/>
          <w:szCs w:val="28"/>
        </w:rPr>
        <w:t>{ .</w:t>
      </w:r>
      <w:r w:rsidR="00705B89">
        <w:rPr>
          <w:color w:val="000000" w:themeColor="text1"/>
          <w:sz w:val="30"/>
          <w:szCs w:val="28"/>
        </w:rPr>
        <w:t xml:space="preserve"> :yfgLo txdf ljkb\ tyf hnjfo' </w:t>
      </w:r>
      <w:r w:rsidR="007A207F">
        <w:rPr>
          <w:color w:val="000000" w:themeColor="text1"/>
          <w:sz w:val="30"/>
          <w:szCs w:val="28"/>
        </w:rPr>
        <w:t>pTyfgzLn</w:t>
      </w:r>
      <w:r w:rsidR="00705B89">
        <w:rPr>
          <w:color w:val="000000" w:themeColor="text1"/>
          <w:sz w:val="30"/>
          <w:szCs w:val="28"/>
        </w:rPr>
        <w:t xml:space="preserve">tf ;Fu ;DalGwt sfo{qmd ;+rfng ubf{ ;DalGwt :yfgLo tx;Fu ;dGjo ul/ k|:t't of]hgfsf] k|fyldstfsf] If]qdf sfo{qmd th'{df ul/ u/fpg'k5{ . </w:t>
      </w:r>
    </w:p>
    <w:p w14:paraId="0D49B8B2" w14:textId="77777777" w:rsidR="00DE43D6" w:rsidRDefault="004542DF" w:rsidP="004542DF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-v_</w:t>
      </w:r>
      <w:r w:rsidR="00DE43D6">
        <w:rPr>
          <w:color w:val="000000" w:themeColor="text1"/>
          <w:sz w:val="30"/>
          <w:szCs w:val="28"/>
        </w:rPr>
        <w:t xml:space="preserve"> u}/ ;/sf/L ;+:yf jf bft[ lgsfo</w:t>
      </w:r>
    </w:p>
    <w:p w14:paraId="603F3D88" w14:textId="77777777" w:rsidR="00DE43D6" w:rsidRDefault="00DE43D6" w:rsidP="004542DF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lastRenderedPageBreak/>
        <w:t xml:space="preserve">:yfgLo txleq sfo{qmd ;+rfng ug]{ u}/ ;/sf/L ;+:yf jf bft[ lgsfon] :yfgLo </w:t>
      </w:r>
      <w:r w:rsidRPr="006040A9">
        <w:rPr>
          <w:color w:val="000000" w:themeColor="text1"/>
          <w:sz w:val="30"/>
          <w:szCs w:val="28"/>
        </w:rPr>
        <w:t xml:space="preserve">ljkb\ tyf hnjfo' </w:t>
      </w:r>
      <w:r>
        <w:rPr>
          <w:color w:val="000000" w:themeColor="text1"/>
          <w:sz w:val="30"/>
          <w:szCs w:val="28"/>
        </w:rPr>
        <w:t>pTyfgzLn</w:t>
      </w:r>
      <w:r w:rsidRPr="006040A9">
        <w:rPr>
          <w:color w:val="000000" w:themeColor="text1"/>
          <w:sz w:val="30"/>
          <w:szCs w:val="28"/>
        </w:rPr>
        <w:t>tf</w:t>
      </w:r>
      <w:r>
        <w:rPr>
          <w:color w:val="000000" w:themeColor="text1"/>
          <w:sz w:val="30"/>
          <w:szCs w:val="28"/>
        </w:rPr>
        <w:t xml:space="preserve"> of]hgf cg'?ksf sfo{qmd tof/ u/L ufpF tyf gu/;efaf6 sfo{qmd :jLs[t u/fO{ sfof{Gjog ug'{kg]{ . pQm sfo{qmdsf] sfof{Gjog k|ltj]bg tof/ u/L :yfgLo txdf k]z ug'{kg]{ . </w:t>
      </w:r>
    </w:p>
    <w:p w14:paraId="75288570" w14:textId="77777777" w:rsidR="00DE43D6" w:rsidRDefault="00DE43D6" w:rsidP="004542DF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>-u_ lghL If]q</w:t>
      </w:r>
    </w:p>
    <w:p w14:paraId="2E93FD45" w14:textId="77777777" w:rsidR="00B54461" w:rsidRDefault="00DE43D6" w:rsidP="00B54461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lghL If]qn] :yfgLo txdf ljkb\ tyf hnjfo' pTyfgzLn ;DalGw sfo{qmd ;+rfng ubf{ </w:t>
      </w:r>
      <w:r w:rsidR="006B5A0E">
        <w:rPr>
          <w:color w:val="000000" w:themeColor="text1"/>
          <w:sz w:val="30"/>
          <w:szCs w:val="28"/>
        </w:rPr>
        <w:t xml:space="preserve">;DalGwt :yfgLo txn] tf]s]sf] k|lqmof k'/f ug'{ kg]{ . </w:t>
      </w:r>
    </w:p>
    <w:p w14:paraId="7E6802F9" w14:textId="77777777" w:rsidR="00275D44" w:rsidRDefault="00B54461" w:rsidP="006A0268">
      <w:pPr>
        <w:pStyle w:val="i"/>
        <w:spacing w:after="120" w:line="240" w:lineRule="auto"/>
        <w:rPr>
          <w:b/>
          <w:color w:val="000000" w:themeColor="text1"/>
          <w:sz w:val="32"/>
          <w:szCs w:val="30"/>
        </w:rPr>
      </w:pPr>
      <w:r w:rsidRPr="00524FF3">
        <w:rPr>
          <w:b/>
          <w:color w:val="000000" w:themeColor="text1"/>
          <w:sz w:val="32"/>
          <w:szCs w:val="30"/>
        </w:rPr>
        <w:t>#=</w:t>
      </w:r>
      <w:r w:rsidR="00524FF3" w:rsidRPr="00524FF3">
        <w:rPr>
          <w:b/>
          <w:color w:val="000000" w:themeColor="text1"/>
          <w:sz w:val="32"/>
          <w:szCs w:val="30"/>
        </w:rPr>
        <w:t>%</w:t>
      </w:r>
      <w:r w:rsidRPr="00524FF3">
        <w:rPr>
          <w:b/>
          <w:color w:val="000000" w:themeColor="text1"/>
          <w:sz w:val="32"/>
          <w:szCs w:val="30"/>
        </w:rPr>
        <w:t xml:space="preserve"> </w:t>
      </w:r>
      <w:r w:rsidR="005E402C" w:rsidRPr="00524FF3">
        <w:rPr>
          <w:b/>
          <w:color w:val="000000" w:themeColor="text1"/>
          <w:sz w:val="32"/>
          <w:szCs w:val="30"/>
        </w:rPr>
        <w:t xml:space="preserve"> </w:t>
      </w:r>
      <w:r w:rsidR="00440F12">
        <w:rPr>
          <w:b/>
          <w:color w:val="000000" w:themeColor="text1"/>
          <w:sz w:val="32"/>
          <w:szCs w:val="30"/>
        </w:rPr>
        <w:t xml:space="preserve">lgb]{lzsfsf] </w:t>
      </w:r>
      <w:r w:rsidR="008212FC" w:rsidRPr="00524FF3">
        <w:rPr>
          <w:b/>
          <w:color w:val="000000" w:themeColor="text1"/>
          <w:sz w:val="32"/>
          <w:szCs w:val="30"/>
        </w:rPr>
        <w:t>sfof{Gjog</w:t>
      </w:r>
      <w:r w:rsidR="005E402C" w:rsidRPr="00524FF3">
        <w:rPr>
          <w:b/>
          <w:color w:val="000000" w:themeColor="text1"/>
          <w:sz w:val="32"/>
          <w:szCs w:val="30"/>
        </w:rPr>
        <w:t xml:space="preserve"> </w:t>
      </w:r>
    </w:p>
    <w:p w14:paraId="77471286" w14:textId="77777777" w:rsidR="006A0268" w:rsidRPr="006040A9" w:rsidRDefault="001155B9" w:rsidP="006A0268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>s</w:t>
      </w:r>
      <w:r w:rsidR="00B54461">
        <w:rPr>
          <w:color w:val="000000" w:themeColor="text1"/>
          <w:sz w:val="30"/>
          <w:szCs w:val="28"/>
        </w:rPr>
        <w:t xml:space="preserve">_ </w:t>
      </w:r>
      <w:r w:rsidR="006A0268" w:rsidRPr="006040A9">
        <w:rPr>
          <w:color w:val="000000" w:themeColor="text1"/>
          <w:sz w:val="30"/>
          <w:szCs w:val="28"/>
        </w:rPr>
        <w:t xml:space="preserve">:yfgLo txdf ;~rfng x'g] ljkb\ tyf hnjfo' </w:t>
      </w:r>
      <w:r w:rsidR="006A0268">
        <w:rPr>
          <w:color w:val="000000" w:themeColor="text1"/>
          <w:sz w:val="30"/>
          <w:szCs w:val="28"/>
        </w:rPr>
        <w:t>pTyfgzLn</w:t>
      </w:r>
      <w:r w:rsidR="006A0268" w:rsidRPr="006040A9">
        <w:rPr>
          <w:color w:val="000000" w:themeColor="text1"/>
          <w:sz w:val="30"/>
          <w:szCs w:val="28"/>
        </w:rPr>
        <w:t xml:space="preserve"> ;DaGwL ;Dk"0f{ of]hgf tyf sfo{qmdx¿ ;DalGwt ;a} ;/f]sf/jfnf lgsfo, ;</w:t>
      </w:r>
      <w:r w:rsidR="006A0268">
        <w:rPr>
          <w:color w:val="000000" w:themeColor="text1"/>
          <w:sz w:val="30"/>
          <w:szCs w:val="28"/>
        </w:rPr>
        <w:t>F</w:t>
      </w:r>
      <w:r w:rsidR="006A0268" w:rsidRPr="006040A9">
        <w:rPr>
          <w:color w:val="000000" w:themeColor="text1"/>
          <w:sz w:val="30"/>
          <w:szCs w:val="28"/>
        </w:rPr>
        <w:t>3;+:yf tyf ;d'bfodf cfwfl/t ;+:yfx¿n] ;d]t o;} lgb]{lzsf adf]lhd ;~rfng ug'{ kg]{5 .</w:t>
      </w:r>
    </w:p>
    <w:p w14:paraId="7C9E997C" w14:textId="77777777" w:rsidR="006A0268" w:rsidRDefault="006A0268" w:rsidP="006A0268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v_ </w:t>
      </w:r>
      <w:r w:rsidRPr="006040A9">
        <w:rPr>
          <w:color w:val="000000" w:themeColor="text1"/>
          <w:sz w:val="30"/>
          <w:szCs w:val="28"/>
        </w:rPr>
        <w:t xml:space="preserve">:yfgLo txdf th'{df tyf sfof{Gjog x'g] ljkb\ tyf hnjfo' </w:t>
      </w:r>
      <w:r>
        <w:rPr>
          <w:color w:val="000000" w:themeColor="text1"/>
          <w:sz w:val="30"/>
          <w:szCs w:val="28"/>
        </w:rPr>
        <w:t>pTyfgzLn</w:t>
      </w:r>
      <w:r w:rsidRPr="006040A9">
        <w:rPr>
          <w:color w:val="000000" w:themeColor="text1"/>
          <w:sz w:val="30"/>
          <w:szCs w:val="28"/>
        </w:rPr>
        <w:t xml:space="preserve"> ;DaGwL ;a} sfo{qmdnfO{ :yfgLo lgsfosf] ljsf; of]hgfsf] kl/k"/s x'g] u/L ;~rfng ug'{kg]{5 .</w:t>
      </w:r>
    </w:p>
    <w:p w14:paraId="6B731F28" w14:textId="77777777" w:rsidR="006A0268" w:rsidRPr="006040A9" w:rsidRDefault="006A0268" w:rsidP="006A0268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u_ </w:t>
      </w:r>
      <w:r w:rsidR="00B54461">
        <w:rPr>
          <w:color w:val="000000" w:themeColor="text1"/>
          <w:sz w:val="30"/>
          <w:szCs w:val="28"/>
        </w:rPr>
        <w:t>_</w:t>
      </w:r>
      <w:r w:rsidRPr="006A0268">
        <w:rPr>
          <w:color w:val="000000" w:themeColor="text1"/>
          <w:sz w:val="30"/>
          <w:szCs w:val="28"/>
        </w:rPr>
        <w:t xml:space="preserve"> </w:t>
      </w:r>
      <w:r w:rsidRPr="006040A9">
        <w:rPr>
          <w:color w:val="000000" w:themeColor="text1"/>
          <w:sz w:val="30"/>
          <w:szCs w:val="28"/>
        </w:rPr>
        <w:t>o; lgb]{lzsfdf ePsf d"ne"t l;4fGtsf] kfngf x'g] u/L sfo{qmd th'{df tyf sfof{Gjog ug'{ u/fpg' ;DalGwt ;a}sf] st{Jo x'g]5 .</w:t>
      </w:r>
    </w:p>
    <w:p w14:paraId="3A7F3E23" w14:textId="77777777" w:rsidR="006A0268" w:rsidRDefault="006A0268" w:rsidP="00B54461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>3</w:t>
      </w:r>
      <w:r w:rsidR="00B54461">
        <w:rPr>
          <w:color w:val="000000" w:themeColor="text1"/>
          <w:sz w:val="30"/>
          <w:szCs w:val="28"/>
        </w:rPr>
        <w:t xml:space="preserve">_ </w:t>
      </w:r>
      <w:r w:rsidRPr="006040A9">
        <w:rPr>
          <w:color w:val="000000" w:themeColor="text1"/>
          <w:sz w:val="30"/>
          <w:szCs w:val="28"/>
        </w:rPr>
        <w:t>ljifout dGqfno tyf lgsfo, ljsf; ;fem]bf/ ;ª\3;+:Yff, lghL If]q, ;~rf/</w:t>
      </w:r>
      <w:r>
        <w:rPr>
          <w:color w:val="000000" w:themeColor="text1"/>
          <w:sz w:val="30"/>
          <w:szCs w:val="28"/>
        </w:rPr>
        <w:t>If]q</w:t>
      </w:r>
      <w:r w:rsidRPr="006040A9">
        <w:rPr>
          <w:color w:val="000000" w:themeColor="text1"/>
          <w:sz w:val="30"/>
          <w:szCs w:val="28"/>
        </w:rPr>
        <w:t xml:space="preserve"> tyf gful/s ;dfh;Fu ;xsfo{ u/L ljz]if p2]Zo xfl;n ug{sf nflu ePsf] ;Demf}tf adf]lhd sfo{qmd sfof{Gjog ug{ u/fpg o; lgb]{lzsfn]] afwf k'¥ofPsf] dflgg] 5}g .</w:t>
      </w:r>
    </w:p>
    <w:p w14:paraId="3E7FA140" w14:textId="77777777" w:rsidR="003B3315" w:rsidRPr="006040A9" w:rsidRDefault="003B3315" w:rsidP="00B54461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</w:p>
    <w:p w14:paraId="4159FA9A" w14:textId="77777777" w:rsidR="001B3344" w:rsidRPr="00524FF3" w:rsidRDefault="00524FF3" w:rsidP="00516D8E">
      <w:pPr>
        <w:pStyle w:val="i"/>
        <w:spacing w:after="120" w:line="240" w:lineRule="auto"/>
        <w:rPr>
          <w:b/>
          <w:color w:val="000000" w:themeColor="text1"/>
          <w:sz w:val="30"/>
          <w:szCs w:val="28"/>
        </w:rPr>
      </w:pPr>
      <w:r w:rsidRPr="00524FF3">
        <w:rPr>
          <w:rFonts w:eastAsia="Times New Roman" w:cs="Arial"/>
          <w:b/>
          <w:color w:val="000000" w:themeColor="text1"/>
          <w:sz w:val="32"/>
          <w:szCs w:val="30"/>
          <w:lang w:val="en-GB"/>
        </w:rPr>
        <w:t xml:space="preserve">#=^ </w:t>
      </w:r>
      <w:r w:rsidR="008212FC" w:rsidRPr="00524FF3">
        <w:rPr>
          <w:rFonts w:eastAsia="Times New Roman" w:cs="Arial"/>
          <w:b/>
          <w:color w:val="000000" w:themeColor="text1"/>
          <w:sz w:val="32"/>
          <w:szCs w:val="30"/>
          <w:lang w:val="en-GB"/>
        </w:rPr>
        <w:t>yk36 / x]/km]/</w:t>
      </w:r>
      <w:r w:rsidR="008212FC" w:rsidRPr="00524FF3">
        <w:rPr>
          <w:b/>
          <w:color w:val="000000" w:themeColor="text1"/>
          <w:sz w:val="30"/>
          <w:szCs w:val="28"/>
        </w:rPr>
        <w:t xml:space="preserve"> </w:t>
      </w:r>
    </w:p>
    <w:p w14:paraId="33EFC46E" w14:textId="77777777" w:rsidR="008212FC" w:rsidRDefault="006B5A0E" w:rsidP="00516D8E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 xml:space="preserve">-s_ </w:t>
      </w:r>
      <w:r w:rsidR="008212FC" w:rsidRPr="006040A9">
        <w:rPr>
          <w:color w:val="000000" w:themeColor="text1"/>
          <w:sz w:val="30"/>
          <w:szCs w:val="28"/>
        </w:rPr>
        <w:t>o; lgb]{lzsf sfof{Gjogsf qmddf</w:t>
      </w:r>
      <w:r>
        <w:rPr>
          <w:color w:val="000000" w:themeColor="text1"/>
          <w:sz w:val="30"/>
          <w:szCs w:val="28"/>
        </w:rPr>
        <w:t xml:space="preserve"> </w:t>
      </w:r>
      <w:r w:rsidR="008212FC" w:rsidRPr="006040A9">
        <w:rPr>
          <w:color w:val="000000" w:themeColor="text1"/>
          <w:sz w:val="30"/>
          <w:szCs w:val="28"/>
        </w:rPr>
        <w:t xml:space="preserve">s'g} afwf </w:t>
      </w:r>
      <w:r w:rsidR="001B3344" w:rsidRPr="006040A9">
        <w:rPr>
          <w:color w:val="000000" w:themeColor="text1"/>
          <w:sz w:val="30"/>
          <w:szCs w:val="28"/>
        </w:rPr>
        <w:t>c8\rg cfOk/]df</w:t>
      </w:r>
      <w:r w:rsidR="008212FC" w:rsidRPr="006040A9">
        <w:rPr>
          <w:color w:val="000000" w:themeColor="text1"/>
          <w:sz w:val="30"/>
          <w:szCs w:val="28"/>
        </w:rPr>
        <w:t xml:space="preserve"> To:tf] afwf c8rg km'sfpg] k</w:t>
      </w:r>
      <w:r w:rsidR="00DB2178" w:rsidRPr="006040A9">
        <w:rPr>
          <w:color w:val="000000" w:themeColor="text1"/>
          <w:sz w:val="30"/>
          <w:szCs w:val="28"/>
        </w:rPr>
        <w:t>|of]hgsf nflu dGqfnon] cfjZostf</w:t>
      </w:r>
      <w:r w:rsidR="00501CFE" w:rsidRPr="006040A9">
        <w:rPr>
          <w:color w:val="000000" w:themeColor="text1"/>
          <w:sz w:val="30"/>
          <w:szCs w:val="28"/>
        </w:rPr>
        <w:t xml:space="preserve"> </w:t>
      </w:r>
      <w:r w:rsidR="008212FC" w:rsidRPr="006040A9">
        <w:rPr>
          <w:color w:val="000000" w:themeColor="text1"/>
          <w:sz w:val="30"/>
          <w:szCs w:val="28"/>
        </w:rPr>
        <w:t>cg';f/ JofVof, yk36, ;+zf]wg j</w:t>
      </w:r>
      <w:r w:rsidR="001B3344" w:rsidRPr="006040A9">
        <w:rPr>
          <w:color w:val="000000" w:themeColor="text1"/>
          <w:sz w:val="30"/>
          <w:szCs w:val="28"/>
        </w:rPr>
        <w:t>f x]/km]/ ug{ ;Sg]5 .</w:t>
      </w:r>
    </w:p>
    <w:p w14:paraId="104F8BAD" w14:textId="77777777" w:rsidR="00CA130B" w:rsidRDefault="006B5A0E" w:rsidP="00CA130B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>-v_</w:t>
      </w:r>
      <w:r w:rsidR="00CA130B">
        <w:rPr>
          <w:color w:val="000000" w:themeColor="text1"/>
          <w:sz w:val="30"/>
          <w:szCs w:val="28"/>
        </w:rPr>
        <w:t xml:space="preserve"> ;DalGwt ;efaf6 :jLs[t ePkl5 </w:t>
      </w:r>
      <w:r w:rsidR="002D2868">
        <w:rPr>
          <w:color w:val="000000" w:themeColor="text1"/>
          <w:sz w:val="30"/>
          <w:szCs w:val="28"/>
        </w:rPr>
        <w:t xml:space="preserve">:yfgLo ljkb\ tyf hnjfo" </w:t>
      </w:r>
      <w:r w:rsidR="007A207F">
        <w:rPr>
          <w:color w:val="000000" w:themeColor="text1"/>
          <w:sz w:val="30"/>
          <w:szCs w:val="28"/>
        </w:rPr>
        <w:t>pTyfgzLn</w:t>
      </w:r>
      <w:r w:rsidR="002D2868">
        <w:rPr>
          <w:color w:val="000000" w:themeColor="text1"/>
          <w:sz w:val="30"/>
          <w:szCs w:val="28"/>
        </w:rPr>
        <w:t xml:space="preserve"> of]hgf</w:t>
      </w:r>
      <w:r w:rsidR="00CA130B">
        <w:rPr>
          <w:color w:val="000000" w:themeColor="text1"/>
          <w:sz w:val="30"/>
          <w:szCs w:val="28"/>
        </w:rPr>
        <w:t xml:space="preserve"> nfu" x'g]5 . </w:t>
      </w:r>
      <w:r w:rsidR="002D2868">
        <w:rPr>
          <w:color w:val="000000" w:themeColor="text1"/>
          <w:sz w:val="30"/>
          <w:szCs w:val="28"/>
        </w:rPr>
        <w:t>of]hgf</w:t>
      </w:r>
      <w:r w:rsidR="00CA130B">
        <w:rPr>
          <w:color w:val="000000" w:themeColor="text1"/>
          <w:sz w:val="30"/>
          <w:szCs w:val="28"/>
        </w:rPr>
        <w:t>df</w:t>
      </w:r>
      <w:r w:rsidR="00CA130B" w:rsidRPr="00CA130B">
        <w:rPr>
          <w:color w:val="000000" w:themeColor="text1"/>
          <w:sz w:val="30"/>
          <w:szCs w:val="28"/>
        </w:rPr>
        <w:t xml:space="preserve"> </w:t>
      </w:r>
      <w:r w:rsidR="00CA130B">
        <w:rPr>
          <w:color w:val="000000" w:themeColor="text1"/>
          <w:sz w:val="30"/>
          <w:szCs w:val="28"/>
        </w:rPr>
        <w:t xml:space="preserve">pNn]lvt Aoj:yfx?sf] sfof{Gjogsf qmddf s'g} ;d:of b]lvPdf :yfgLo txn] </w:t>
      </w:r>
      <w:r w:rsidR="00CA130B" w:rsidRPr="006040A9">
        <w:rPr>
          <w:color w:val="000000" w:themeColor="text1"/>
          <w:sz w:val="30"/>
          <w:szCs w:val="28"/>
        </w:rPr>
        <w:t>cfjZostf cg';f/, yk36, ;+zf]wg jf x]/km]/ ug{ ;Sg]5 .</w:t>
      </w:r>
    </w:p>
    <w:p w14:paraId="56AE2BE9" w14:textId="77777777" w:rsidR="00D96215" w:rsidRPr="00524FF3" w:rsidRDefault="00524FF3" w:rsidP="00516D8E">
      <w:pPr>
        <w:pStyle w:val="i"/>
        <w:spacing w:after="120" w:line="240" w:lineRule="auto"/>
        <w:rPr>
          <w:b/>
          <w:color w:val="000000" w:themeColor="text1"/>
          <w:sz w:val="30"/>
          <w:szCs w:val="28"/>
        </w:rPr>
      </w:pPr>
      <w:r w:rsidRPr="00524FF3">
        <w:rPr>
          <w:rFonts w:eastAsia="Times New Roman" w:cs="Arial"/>
          <w:b/>
          <w:color w:val="000000" w:themeColor="text1"/>
          <w:sz w:val="32"/>
          <w:szCs w:val="30"/>
          <w:lang w:val="en-GB"/>
        </w:rPr>
        <w:t xml:space="preserve">#=&amp; </w:t>
      </w:r>
      <w:r w:rsidR="008212FC" w:rsidRPr="00524FF3">
        <w:rPr>
          <w:rFonts w:eastAsia="Times New Roman" w:cs="Arial"/>
          <w:b/>
          <w:color w:val="000000" w:themeColor="text1"/>
          <w:sz w:val="32"/>
          <w:szCs w:val="30"/>
          <w:lang w:val="en-GB"/>
        </w:rPr>
        <w:t xml:space="preserve">vf/]hL / arfp </w:t>
      </w:r>
    </w:p>
    <w:p w14:paraId="72D76F18" w14:textId="77777777" w:rsidR="00CA130B" w:rsidRDefault="001155B9" w:rsidP="00B54461">
      <w:pPr>
        <w:pStyle w:val="i"/>
        <w:spacing w:after="120" w:line="240" w:lineRule="auto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>s</w:t>
      </w:r>
      <w:r w:rsidR="00B54461">
        <w:rPr>
          <w:color w:val="000000" w:themeColor="text1"/>
          <w:sz w:val="30"/>
          <w:szCs w:val="28"/>
        </w:rPr>
        <w:t xml:space="preserve">_ </w:t>
      </w:r>
      <w:r w:rsidR="00CA130B">
        <w:rPr>
          <w:color w:val="000000" w:themeColor="text1"/>
          <w:sz w:val="30"/>
          <w:szCs w:val="28"/>
        </w:rPr>
        <w:t>:yfgLo ljkb\ hf]lvd Aoj:yfkg of]hgf th'{df lgb]{lzsf @)^* vf/]h ul/Psf] 5 . pQm lgb]{lzsf cg';f/ eP u/]sf sfo{x? o;} lgb]{lzsf adf]lhd eP u/]sf] dflgg] 5</w:t>
      </w:r>
      <w:r w:rsidR="00B91738">
        <w:rPr>
          <w:color w:val="000000" w:themeColor="text1"/>
          <w:sz w:val="30"/>
          <w:szCs w:val="28"/>
        </w:rPr>
        <w:t xml:space="preserve"> .</w:t>
      </w:r>
      <w:r w:rsidR="00CA130B">
        <w:rPr>
          <w:color w:val="000000" w:themeColor="text1"/>
          <w:sz w:val="30"/>
          <w:szCs w:val="28"/>
        </w:rPr>
        <w:t xml:space="preserve"> </w:t>
      </w:r>
    </w:p>
    <w:p w14:paraId="4DCDE9AC" w14:textId="77777777" w:rsidR="00B54461" w:rsidRDefault="00B54461" w:rsidP="00516D8E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</w:rPr>
      </w:pPr>
    </w:p>
    <w:p w14:paraId="6F8A525C" w14:textId="77777777" w:rsidR="00B54461" w:rsidRDefault="00B54461" w:rsidP="00516D8E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</w:rPr>
      </w:pPr>
    </w:p>
    <w:p w14:paraId="28867C53" w14:textId="77777777" w:rsidR="00B54461" w:rsidRDefault="00B54461" w:rsidP="00516D8E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</w:rPr>
      </w:pPr>
    </w:p>
    <w:p w14:paraId="4A5C3B04" w14:textId="77777777" w:rsidR="00B54461" w:rsidRDefault="00B54461" w:rsidP="00516D8E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</w:rPr>
      </w:pPr>
    </w:p>
    <w:p w14:paraId="4F50F181" w14:textId="77777777" w:rsidR="00440F12" w:rsidRDefault="00440F12" w:rsidP="00516D8E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</w:rPr>
      </w:pPr>
    </w:p>
    <w:p w14:paraId="6F4DAEAA" w14:textId="77777777" w:rsidR="00275D44" w:rsidRDefault="00275D44" w:rsidP="00516D8E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</w:rPr>
      </w:pPr>
    </w:p>
    <w:p w14:paraId="12329091" w14:textId="77777777" w:rsidR="00275D44" w:rsidRDefault="00275D44" w:rsidP="00516D8E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</w:rPr>
      </w:pPr>
    </w:p>
    <w:p w14:paraId="38E0D83A" w14:textId="77777777" w:rsidR="00275D44" w:rsidRDefault="00275D44" w:rsidP="00516D8E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</w:rPr>
      </w:pPr>
    </w:p>
    <w:p w14:paraId="24D402D6" w14:textId="77777777" w:rsidR="00275D44" w:rsidRDefault="00275D44" w:rsidP="00516D8E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</w:rPr>
      </w:pPr>
    </w:p>
    <w:p w14:paraId="747D9671" w14:textId="77777777" w:rsidR="00275D44" w:rsidRDefault="00275D44" w:rsidP="00516D8E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</w:rPr>
      </w:pPr>
    </w:p>
    <w:p w14:paraId="110170EE" w14:textId="77777777" w:rsidR="00275D44" w:rsidRDefault="00275D44" w:rsidP="00516D8E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</w:rPr>
      </w:pPr>
    </w:p>
    <w:p w14:paraId="7F5601F2" w14:textId="77777777" w:rsidR="00275D44" w:rsidRDefault="00275D44" w:rsidP="00516D8E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</w:rPr>
      </w:pPr>
    </w:p>
    <w:p w14:paraId="2195968E" w14:textId="77777777" w:rsidR="000864E8" w:rsidRDefault="000864E8" w:rsidP="00516D8E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</w:rPr>
      </w:pPr>
    </w:p>
    <w:p w14:paraId="02BD7FF6" w14:textId="77777777" w:rsidR="0041189A" w:rsidRPr="006040A9" w:rsidRDefault="0041189A" w:rsidP="00516D8E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</w:rPr>
      </w:pPr>
      <w:r w:rsidRPr="006040A9">
        <w:rPr>
          <w:color w:val="000000" w:themeColor="text1"/>
          <w:sz w:val="32"/>
          <w:szCs w:val="30"/>
        </w:rPr>
        <w:t>cg';"rL–!</w:t>
      </w:r>
    </w:p>
    <w:p w14:paraId="3AE2A096" w14:textId="77777777" w:rsidR="0041189A" w:rsidRPr="006040A9" w:rsidRDefault="0041189A" w:rsidP="00516D8E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</w:rPr>
      </w:pPr>
      <w:r w:rsidRPr="006040A9">
        <w:rPr>
          <w:color w:val="000000" w:themeColor="text1"/>
          <w:sz w:val="32"/>
          <w:szCs w:val="30"/>
        </w:rPr>
        <w:t xml:space="preserve">-bkmf </w:t>
      </w:r>
      <w:r w:rsidR="00627C9A">
        <w:rPr>
          <w:color w:val="000000" w:themeColor="text1"/>
          <w:sz w:val="32"/>
          <w:szCs w:val="30"/>
        </w:rPr>
        <w:t>@=</w:t>
      </w:r>
      <w:r w:rsidRPr="006040A9">
        <w:rPr>
          <w:bCs/>
          <w:color w:val="000000" w:themeColor="text1"/>
          <w:sz w:val="32"/>
          <w:szCs w:val="30"/>
        </w:rPr>
        <w:t>!=@ ;Fu ;DalGwt_</w:t>
      </w:r>
    </w:p>
    <w:p w14:paraId="23377862" w14:textId="77777777" w:rsidR="002D504D" w:rsidRPr="0012414A" w:rsidRDefault="00247307" w:rsidP="00516D8E">
      <w:pPr>
        <w:pStyle w:val="i"/>
        <w:spacing w:after="120" w:line="240" w:lineRule="auto"/>
        <w:jc w:val="center"/>
        <w:rPr>
          <w:color w:val="000000" w:themeColor="text1"/>
          <w:sz w:val="28"/>
          <w:szCs w:val="28"/>
        </w:rPr>
      </w:pPr>
      <w:r w:rsidRPr="0012414A">
        <w:rPr>
          <w:color w:val="000000" w:themeColor="text1"/>
          <w:sz w:val="28"/>
          <w:szCs w:val="28"/>
        </w:rPr>
        <w:t>:yfgLo</w:t>
      </w:r>
      <w:r w:rsidR="002D504D" w:rsidRPr="0012414A">
        <w:rPr>
          <w:color w:val="000000" w:themeColor="text1"/>
          <w:sz w:val="28"/>
          <w:szCs w:val="28"/>
        </w:rPr>
        <w:t xml:space="preserve"> </w:t>
      </w:r>
      <w:r w:rsidR="00006CBE" w:rsidRPr="0012414A">
        <w:rPr>
          <w:color w:val="000000" w:themeColor="text1"/>
          <w:sz w:val="28"/>
          <w:szCs w:val="28"/>
        </w:rPr>
        <w:t xml:space="preserve">ljkb\ tyf hnjfo' </w:t>
      </w:r>
      <w:r w:rsidR="00056013" w:rsidRPr="0012414A">
        <w:rPr>
          <w:color w:val="000000" w:themeColor="text1"/>
          <w:sz w:val="28"/>
          <w:szCs w:val="28"/>
        </w:rPr>
        <w:t>pTyfgzLn</w:t>
      </w:r>
      <w:r w:rsidR="00006CBE" w:rsidRPr="0012414A">
        <w:rPr>
          <w:color w:val="000000" w:themeColor="text1"/>
          <w:sz w:val="28"/>
          <w:szCs w:val="28"/>
        </w:rPr>
        <w:t xml:space="preserve"> </w:t>
      </w:r>
      <w:r w:rsidR="002D504D" w:rsidRPr="0012414A">
        <w:rPr>
          <w:color w:val="000000" w:themeColor="text1"/>
          <w:sz w:val="28"/>
          <w:szCs w:val="28"/>
        </w:rPr>
        <w:t>;ldltsf]</w:t>
      </w:r>
      <w:r w:rsidR="000864E8" w:rsidRPr="0012414A">
        <w:rPr>
          <w:color w:val="000000" w:themeColor="text1"/>
          <w:sz w:val="28"/>
          <w:szCs w:val="28"/>
        </w:rPr>
        <w:t xml:space="preserve"> </w:t>
      </w:r>
      <w:r w:rsidR="002D504D" w:rsidRPr="0012414A">
        <w:rPr>
          <w:color w:val="000000" w:themeColor="text1"/>
          <w:sz w:val="28"/>
          <w:szCs w:val="28"/>
        </w:rPr>
        <w:t xml:space="preserve">;+/rgf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5650"/>
        <w:gridCol w:w="945"/>
        <w:gridCol w:w="2336"/>
      </w:tblGrid>
      <w:tr w:rsidR="006040A9" w:rsidRPr="006040A9" w14:paraId="105B76EE" w14:textId="77777777" w:rsidTr="00BE6FFD">
        <w:tc>
          <w:tcPr>
            <w:tcW w:w="709" w:type="dxa"/>
          </w:tcPr>
          <w:p w14:paraId="22120293" w14:textId="77777777" w:rsidR="002D504D" w:rsidRPr="006040A9" w:rsidRDefault="002D504D" w:rsidP="00516D8E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qm= ;+=</w:t>
            </w:r>
          </w:p>
        </w:tc>
        <w:tc>
          <w:tcPr>
            <w:tcW w:w="5670" w:type="dxa"/>
          </w:tcPr>
          <w:p w14:paraId="27F97302" w14:textId="77777777" w:rsidR="002D504D" w:rsidRPr="006040A9" w:rsidRDefault="002D504D" w:rsidP="00516D8E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k|ltlglwTj</w:t>
            </w:r>
          </w:p>
        </w:tc>
        <w:tc>
          <w:tcPr>
            <w:tcW w:w="919" w:type="dxa"/>
          </w:tcPr>
          <w:p w14:paraId="27BDD0A5" w14:textId="77777777" w:rsidR="002D504D" w:rsidRPr="006040A9" w:rsidRDefault="0012414A" w:rsidP="000864E8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Kf</w:t>
            </w:r>
            <w:r w:rsidR="002D504D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b</w:t>
            </w:r>
          </w:p>
        </w:tc>
        <w:tc>
          <w:tcPr>
            <w:tcW w:w="2341" w:type="dxa"/>
          </w:tcPr>
          <w:p w14:paraId="37FA1745" w14:textId="77777777" w:rsidR="002D504D" w:rsidRPr="006040A9" w:rsidRDefault="002D504D" w:rsidP="00516D8E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s}lkmot</w:t>
            </w:r>
          </w:p>
        </w:tc>
      </w:tr>
      <w:tr w:rsidR="006040A9" w:rsidRPr="00E657C9" w14:paraId="747A1CF7" w14:textId="77777777" w:rsidTr="00BE6FFD">
        <w:tc>
          <w:tcPr>
            <w:tcW w:w="709" w:type="dxa"/>
          </w:tcPr>
          <w:p w14:paraId="1FEE392B" w14:textId="77777777" w:rsidR="002D504D" w:rsidRPr="006040A9" w:rsidRDefault="002D504D" w:rsidP="00516D8E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!=</w:t>
            </w:r>
          </w:p>
        </w:tc>
        <w:tc>
          <w:tcPr>
            <w:tcW w:w="5670" w:type="dxa"/>
          </w:tcPr>
          <w:p w14:paraId="1113DCA6" w14:textId="77777777" w:rsidR="002D504D" w:rsidRPr="006040A9" w:rsidRDefault="00EA6A1D" w:rsidP="00F434FF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ufpFkflnsf</w:t>
            </w:r>
            <w:r w:rsidR="00F434FF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sf] cWoIf ÷</w:t>
            </w:r>
            <w:r w:rsidR="00F434FF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gu/kflnsf </w:t>
            </w:r>
            <w:r w:rsidR="002D504D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k|d'v</w:t>
            </w:r>
            <w:r w:rsidR="006A5704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</w:t>
            </w:r>
            <w:r w:rsidR="00A768BF">
              <w:rPr>
                <w:color w:val="000000" w:themeColor="text1"/>
                <w:sz w:val="30"/>
                <w:szCs w:val="28"/>
                <w:lang w:val="nl-NL"/>
              </w:rPr>
              <w:t>–</w:t>
            </w:r>
            <w:r w:rsidR="006A5704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</w:t>
            </w:r>
          </w:p>
        </w:tc>
        <w:tc>
          <w:tcPr>
            <w:tcW w:w="919" w:type="dxa"/>
          </w:tcPr>
          <w:p w14:paraId="42047E5B" w14:textId="77777777" w:rsidR="002D504D" w:rsidRPr="006040A9" w:rsidRDefault="002D504D" w:rsidP="00516D8E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cWoIf</w:t>
            </w:r>
          </w:p>
        </w:tc>
        <w:tc>
          <w:tcPr>
            <w:tcW w:w="2341" w:type="dxa"/>
            <w:vMerge w:val="restart"/>
          </w:tcPr>
          <w:p w14:paraId="41704FC9" w14:textId="77777777" w:rsidR="002F1147" w:rsidRDefault="00314E88" w:rsidP="00C06459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ufpFkflnsf</w:t>
            </w:r>
            <w:r w:rsidR="00B61656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tyf </w:t>
            </w: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gu/kflns</w:t>
            </w: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f</w:t>
            </w:r>
            <w:r w:rsidR="00B61656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n] </w:t>
            </w:r>
            <w:r w:rsidR="002D504D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:yfgLo </w:t>
            </w:r>
            <w:r w:rsidR="009527C6" w:rsidRPr="006040A9">
              <w:rPr>
                <w:rFonts w:ascii="Preeti" w:hAnsi="Preeti"/>
                <w:bCs/>
                <w:color w:val="000000" w:themeColor="text1"/>
                <w:sz w:val="30"/>
                <w:szCs w:val="28"/>
                <w:lang w:val="nl-NL"/>
              </w:rPr>
              <w:t xml:space="preserve">ljkb\ </w:t>
            </w:r>
            <w:r w:rsidR="009527C6" w:rsidRPr="006040A9">
              <w:rPr>
                <w:rFonts w:ascii="Preeti" w:eastAsia="SimSun" w:hAnsi="Preeti" w:cs="Times New Roman"/>
                <w:color w:val="000000" w:themeColor="text1"/>
                <w:sz w:val="30"/>
                <w:szCs w:val="28"/>
                <w:lang w:val="nl-NL"/>
              </w:rPr>
              <w:t xml:space="preserve">tyf hnjfo' </w:t>
            </w:r>
            <w:r w:rsidR="00056013">
              <w:rPr>
                <w:rFonts w:ascii="Preeti" w:eastAsia="SimSun" w:hAnsi="Preeti" w:cs="Times New Roman"/>
                <w:color w:val="000000" w:themeColor="text1"/>
                <w:sz w:val="30"/>
                <w:szCs w:val="28"/>
                <w:lang w:val="nl-NL"/>
              </w:rPr>
              <w:t>pTyfgzLn</w:t>
            </w:r>
            <w:r w:rsidR="002D504D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;ldltsf]</w:t>
            </w:r>
            <w:r w:rsidR="00B61656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</w:t>
            </w:r>
            <w:r w:rsidR="002D504D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;+/rgfdf cfjZostf</w:t>
            </w:r>
            <w:r w:rsidR="009527C6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</w:t>
            </w:r>
            <w:r w:rsidR="002D504D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cg';f/ kl/dfh{g ug{</w:t>
            </w:r>
            <w:r w:rsidR="009527C6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</w:t>
            </w:r>
            <w:r w:rsidR="002D504D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;Sg]5g\ .</w:t>
            </w:r>
            <w:r w:rsidR="009527C6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</w:t>
            </w:r>
            <w:r w:rsidR="00B61656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;ldltsf</w:t>
            </w:r>
            <w:r w:rsidR="00AD7A15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kb]g ;b:oafx]s dgf]lgt ;b:osf] kbfjlw a9Ldf</w:t>
            </w:r>
            <w:r w:rsidR="00B61656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</w:t>
            </w:r>
            <w:r w:rsidR="00C0645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b'O{</w:t>
            </w:r>
            <w:r w:rsidR="00C06459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</w:t>
            </w:r>
            <w:r w:rsidR="00B61656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jif{sf] x'g] </w:t>
            </w:r>
            <w:r w:rsidR="009815C6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Joj:yf ldnfpg' kg]{5</w:t>
            </w:r>
            <w:r w:rsidR="00B61656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.</w:t>
            </w:r>
            <w:r w:rsidR="002F1147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</w:t>
            </w:r>
          </w:p>
          <w:p w14:paraId="0CB1ACFC" w14:textId="77777777" w:rsidR="00583555" w:rsidRDefault="00583555" w:rsidP="00314E88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  <w:p w14:paraId="174606A8" w14:textId="77777777" w:rsidR="00583555" w:rsidRPr="006040A9" w:rsidRDefault="00583555" w:rsidP="00E657C9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-</w:t>
            </w: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-</w:t>
            </w:r>
            <w:r w:rsidR="00C0645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s|= ;+ * gDa/sf] xsdf </w:t>
            </w: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dlxnf, </w:t>
            </w: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afn Snj </w:t>
            </w:r>
            <w:r w:rsidR="00E657C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jf </w:t>
            </w: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;+hfn, </w:t>
            </w: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jfnjflnsf, o'jf, lzIfs tyf ckfËtf ePsf JolQmx?, Ho]i7 gful/s, / blnt</w:t>
            </w: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nfO{ k|fyldstf lbg'kg]{5 . </w:t>
            </w: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_</w:t>
            </w:r>
          </w:p>
        </w:tc>
      </w:tr>
      <w:tr w:rsidR="006040A9" w:rsidRPr="00C06459" w14:paraId="4BC39C81" w14:textId="77777777" w:rsidTr="00BE6FFD">
        <w:tc>
          <w:tcPr>
            <w:tcW w:w="709" w:type="dxa"/>
          </w:tcPr>
          <w:p w14:paraId="0BB629F1" w14:textId="77777777" w:rsidR="002D504D" w:rsidRPr="006040A9" w:rsidRDefault="002D504D" w:rsidP="00516D8E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@</w:t>
            </w:r>
          </w:p>
        </w:tc>
        <w:tc>
          <w:tcPr>
            <w:tcW w:w="5670" w:type="dxa"/>
          </w:tcPr>
          <w:p w14:paraId="6673BFEA" w14:textId="77777777" w:rsidR="002D504D" w:rsidRPr="006040A9" w:rsidRDefault="00F434FF" w:rsidP="000864E8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pkfWoIf jf </w:t>
            </w:r>
            <w:r w:rsidR="00B32EAE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pk</w:t>
            </w: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–</w:t>
            </w:r>
            <w:r w:rsidR="00B32EAE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k|d'v </w:t>
            </w:r>
          </w:p>
        </w:tc>
        <w:tc>
          <w:tcPr>
            <w:tcW w:w="919" w:type="dxa"/>
          </w:tcPr>
          <w:p w14:paraId="01966B26" w14:textId="77777777" w:rsidR="002D504D" w:rsidRPr="006040A9" w:rsidRDefault="00314E88" w:rsidP="00516D8E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pkfWoIf</w:t>
            </w:r>
          </w:p>
        </w:tc>
        <w:tc>
          <w:tcPr>
            <w:tcW w:w="2341" w:type="dxa"/>
            <w:vMerge/>
          </w:tcPr>
          <w:p w14:paraId="02993CF1" w14:textId="77777777" w:rsidR="002D504D" w:rsidRPr="006040A9" w:rsidRDefault="002D504D" w:rsidP="00516D8E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  <w:tr w:rsidR="006040A9" w:rsidRPr="00C06459" w14:paraId="764EC121" w14:textId="77777777" w:rsidTr="00BE6FFD">
        <w:tc>
          <w:tcPr>
            <w:tcW w:w="709" w:type="dxa"/>
          </w:tcPr>
          <w:p w14:paraId="2A57D39F" w14:textId="77777777" w:rsidR="002D504D" w:rsidRPr="006040A9" w:rsidRDefault="002D504D" w:rsidP="00516D8E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#</w:t>
            </w:r>
          </w:p>
        </w:tc>
        <w:tc>
          <w:tcPr>
            <w:tcW w:w="5670" w:type="dxa"/>
          </w:tcPr>
          <w:p w14:paraId="065E4252" w14:textId="77777777" w:rsidR="002D504D" w:rsidRPr="006040A9" w:rsidRDefault="00314E88" w:rsidP="00314E88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k|d'v k|zf;sLo clws[t</w:t>
            </w:r>
            <w:r w:rsidR="002D504D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</w:t>
            </w:r>
          </w:p>
        </w:tc>
        <w:tc>
          <w:tcPr>
            <w:tcW w:w="919" w:type="dxa"/>
          </w:tcPr>
          <w:p w14:paraId="6923092C" w14:textId="77777777" w:rsidR="002D504D" w:rsidRPr="006040A9" w:rsidRDefault="002D504D" w:rsidP="00516D8E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;b:o</w:t>
            </w:r>
          </w:p>
        </w:tc>
        <w:tc>
          <w:tcPr>
            <w:tcW w:w="2341" w:type="dxa"/>
            <w:vMerge/>
          </w:tcPr>
          <w:p w14:paraId="0023BE78" w14:textId="77777777" w:rsidR="002D504D" w:rsidRPr="006040A9" w:rsidRDefault="002D504D" w:rsidP="00516D8E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  <w:tr w:rsidR="006040A9" w:rsidRPr="00A768BF" w14:paraId="5A4759BD" w14:textId="77777777" w:rsidTr="00BE6FFD">
        <w:tc>
          <w:tcPr>
            <w:tcW w:w="709" w:type="dxa"/>
          </w:tcPr>
          <w:p w14:paraId="46541064" w14:textId="77777777" w:rsidR="002D504D" w:rsidRPr="006040A9" w:rsidRDefault="002D504D" w:rsidP="00516D8E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$</w:t>
            </w:r>
          </w:p>
        </w:tc>
        <w:tc>
          <w:tcPr>
            <w:tcW w:w="5670" w:type="dxa"/>
          </w:tcPr>
          <w:p w14:paraId="2205A8DE" w14:textId="77777777" w:rsidR="002D504D" w:rsidRPr="006040A9" w:rsidRDefault="00314E88" w:rsidP="00314E88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j8fWoIf</w:t>
            </w: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x? ;a} </w:t>
            </w:r>
          </w:p>
        </w:tc>
        <w:tc>
          <w:tcPr>
            <w:tcW w:w="919" w:type="dxa"/>
          </w:tcPr>
          <w:p w14:paraId="4E2C0CA3" w14:textId="77777777" w:rsidR="002D504D" w:rsidRPr="006040A9" w:rsidRDefault="002D504D" w:rsidP="00516D8E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;b:o</w:t>
            </w:r>
          </w:p>
        </w:tc>
        <w:tc>
          <w:tcPr>
            <w:tcW w:w="2341" w:type="dxa"/>
            <w:vMerge/>
          </w:tcPr>
          <w:p w14:paraId="0AEDA7B4" w14:textId="77777777" w:rsidR="002D504D" w:rsidRPr="006040A9" w:rsidRDefault="002D504D" w:rsidP="00516D8E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  <w:tr w:rsidR="006040A9" w:rsidRPr="00583555" w14:paraId="5B5CB21E" w14:textId="77777777" w:rsidTr="00BE6FFD">
        <w:tc>
          <w:tcPr>
            <w:tcW w:w="709" w:type="dxa"/>
          </w:tcPr>
          <w:p w14:paraId="7E4A8E15" w14:textId="77777777" w:rsidR="002D504D" w:rsidRPr="006040A9" w:rsidRDefault="002D504D" w:rsidP="00516D8E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%</w:t>
            </w:r>
          </w:p>
        </w:tc>
        <w:tc>
          <w:tcPr>
            <w:tcW w:w="5670" w:type="dxa"/>
          </w:tcPr>
          <w:p w14:paraId="0D39C773" w14:textId="77777777" w:rsidR="002D504D" w:rsidRPr="006040A9" w:rsidRDefault="00583555" w:rsidP="00583555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ufpFkflnsf tyf gu/kflnsfn] tf]s]sf] </w:t>
            </w:r>
            <w:r w:rsidR="00B32EAE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l</w:t>
            </w:r>
            <w:r w:rsidR="00B32EAE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jifout</w:t>
            </w:r>
            <w:r w:rsidR="00B32EAE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zfvfsf k|d'vx? </w:t>
            </w:r>
          </w:p>
        </w:tc>
        <w:tc>
          <w:tcPr>
            <w:tcW w:w="919" w:type="dxa"/>
          </w:tcPr>
          <w:p w14:paraId="7CA53827" w14:textId="77777777" w:rsidR="002D504D" w:rsidRPr="006040A9" w:rsidRDefault="002D504D" w:rsidP="00516D8E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;b:o</w:t>
            </w:r>
          </w:p>
        </w:tc>
        <w:tc>
          <w:tcPr>
            <w:tcW w:w="2341" w:type="dxa"/>
            <w:vMerge/>
          </w:tcPr>
          <w:p w14:paraId="696824E7" w14:textId="77777777" w:rsidR="002D504D" w:rsidRPr="006040A9" w:rsidRDefault="002D504D" w:rsidP="00516D8E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  <w:tr w:rsidR="00B32EAE" w:rsidRPr="00583555" w14:paraId="750DAB2A" w14:textId="77777777" w:rsidTr="00BE6FFD">
        <w:tc>
          <w:tcPr>
            <w:tcW w:w="709" w:type="dxa"/>
          </w:tcPr>
          <w:p w14:paraId="0E2A20F0" w14:textId="77777777" w:rsidR="00B32EAE" w:rsidRPr="006040A9" w:rsidRDefault="002D2868" w:rsidP="00516D8E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^</w:t>
            </w:r>
          </w:p>
        </w:tc>
        <w:tc>
          <w:tcPr>
            <w:tcW w:w="5670" w:type="dxa"/>
          </w:tcPr>
          <w:p w14:paraId="013E4A38" w14:textId="77777777" w:rsidR="00B32EAE" w:rsidRDefault="002D2868" w:rsidP="00B32EAE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:yfgLo txdf /x]sf </w:t>
            </w:r>
            <w:r w:rsidR="00B32EAE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;"/Iff lgsfosf k|d'vx?</w:t>
            </w:r>
          </w:p>
        </w:tc>
        <w:tc>
          <w:tcPr>
            <w:tcW w:w="919" w:type="dxa"/>
          </w:tcPr>
          <w:p w14:paraId="4DB1EE35" w14:textId="77777777" w:rsidR="00B32EAE" w:rsidRPr="006040A9" w:rsidRDefault="00CC7D5D" w:rsidP="00516D8E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;b:o</w:t>
            </w:r>
          </w:p>
        </w:tc>
        <w:tc>
          <w:tcPr>
            <w:tcW w:w="2341" w:type="dxa"/>
            <w:vMerge/>
          </w:tcPr>
          <w:p w14:paraId="3E0C3302" w14:textId="77777777" w:rsidR="00B32EAE" w:rsidRPr="006040A9" w:rsidRDefault="00B32EAE" w:rsidP="00516D8E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  <w:tr w:rsidR="00583555" w:rsidRPr="00583555" w14:paraId="09DA63A5" w14:textId="77777777" w:rsidTr="00BE6FFD">
        <w:tc>
          <w:tcPr>
            <w:tcW w:w="709" w:type="dxa"/>
          </w:tcPr>
          <w:p w14:paraId="286C697D" w14:textId="77777777" w:rsidR="00583555" w:rsidRDefault="00583555" w:rsidP="00516D8E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&amp;</w:t>
            </w:r>
          </w:p>
        </w:tc>
        <w:tc>
          <w:tcPr>
            <w:tcW w:w="5670" w:type="dxa"/>
          </w:tcPr>
          <w:p w14:paraId="6217A45E" w14:textId="77777777" w:rsidR="00583555" w:rsidRDefault="00583555" w:rsidP="00B32EAE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1C081A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:yfgLo g]kfn /]8qm; ;f];fO6Lsf k|d'v</w:t>
            </w:r>
          </w:p>
        </w:tc>
        <w:tc>
          <w:tcPr>
            <w:tcW w:w="919" w:type="dxa"/>
          </w:tcPr>
          <w:p w14:paraId="4009A0AF" w14:textId="77777777" w:rsidR="00583555" w:rsidRDefault="00583555" w:rsidP="00516D8E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;b:o</w:t>
            </w:r>
          </w:p>
        </w:tc>
        <w:tc>
          <w:tcPr>
            <w:tcW w:w="2341" w:type="dxa"/>
            <w:vMerge/>
          </w:tcPr>
          <w:p w14:paraId="4C66410D" w14:textId="77777777" w:rsidR="00583555" w:rsidRPr="006040A9" w:rsidRDefault="00583555" w:rsidP="00516D8E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  <w:tr w:rsidR="006040A9" w:rsidRPr="00583555" w14:paraId="3D9AC92A" w14:textId="77777777" w:rsidTr="00BE6FFD">
        <w:tc>
          <w:tcPr>
            <w:tcW w:w="709" w:type="dxa"/>
          </w:tcPr>
          <w:p w14:paraId="1A2D7534" w14:textId="77777777" w:rsidR="002D504D" w:rsidRPr="006040A9" w:rsidRDefault="00583555" w:rsidP="00516D8E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*</w:t>
            </w:r>
          </w:p>
        </w:tc>
        <w:tc>
          <w:tcPr>
            <w:tcW w:w="5670" w:type="dxa"/>
          </w:tcPr>
          <w:p w14:paraId="5CF61193" w14:textId="77777777" w:rsidR="00583555" w:rsidRDefault="00583555" w:rsidP="00583555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ufp</w:t>
            </w: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F÷gu/ sfo{kflnsfn] dgf]lgt u/]sf] </w:t>
            </w:r>
            <w:r w:rsidR="002D504D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:yfgLo</w:t>
            </w:r>
            <w:r w:rsidR="00314E88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</w:t>
            </w:r>
            <w:r w:rsidR="002D504D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u}/;/sf/L ;+:yf</w:t>
            </w:r>
            <w:r w:rsidR="00ED1481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sf] tkm{af6 </w:t>
            </w:r>
            <w:r>
              <w:rPr>
                <w:color w:val="000000" w:themeColor="text1"/>
                <w:sz w:val="30"/>
                <w:szCs w:val="28"/>
                <w:lang w:val="nl-NL"/>
              </w:rPr>
              <w:t>–</w:t>
            </w:r>
            <w:r w:rsidR="006A5704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</w:t>
            </w: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slDtdf ! hgf dlxnf</w:t>
            </w:r>
          </w:p>
          <w:p w14:paraId="670D0B64" w14:textId="77777777" w:rsidR="000864E8" w:rsidRDefault="00583555" w:rsidP="00583555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;lxt</w:t>
            </w:r>
            <w:r w:rsidR="000864E8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</w:t>
            </w: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#</w:t>
            </w:r>
            <w:r w:rsidR="000864E8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hgf</w:t>
            </w:r>
          </w:p>
          <w:p w14:paraId="7A7AF71B" w14:textId="77777777" w:rsidR="002D504D" w:rsidRPr="006040A9" w:rsidRDefault="002D504D" w:rsidP="000864E8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  <w:tc>
          <w:tcPr>
            <w:tcW w:w="919" w:type="dxa"/>
          </w:tcPr>
          <w:p w14:paraId="5A66C9B5" w14:textId="77777777" w:rsidR="002D504D" w:rsidRPr="006040A9" w:rsidRDefault="002D504D" w:rsidP="00516D8E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;b:o</w:t>
            </w:r>
          </w:p>
        </w:tc>
        <w:tc>
          <w:tcPr>
            <w:tcW w:w="2341" w:type="dxa"/>
            <w:vMerge/>
          </w:tcPr>
          <w:p w14:paraId="34550B2F" w14:textId="77777777" w:rsidR="002D504D" w:rsidRPr="006040A9" w:rsidRDefault="002D504D" w:rsidP="00516D8E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  <w:bookmarkStart w:id="31" w:name="_GoBack"/>
        <w:bookmarkEnd w:id="31"/>
      </w:tr>
      <w:tr w:rsidR="006040A9" w:rsidRPr="00583555" w14:paraId="01917F0B" w14:textId="77777777" w:rsidTr="00BE6FFD">
        <w:tc>
          <w:tcPr>
            <w:tcW w:w="709" w:type="dxa"/>
          </w:tcPr>
          <w:p w14:paraId="762427D9" w14:textId="77777777" w:rsidR="007E65B8" w:rsidRPr="006040A9" w:rsidRDefault="00275D44" w:rsidP="007E65B8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(</w:t>
            </w:r>
          </w:p>
        </w:tc>
        <w:tc>
          <w:tcPr>
            <w:tcW w:w="5670" w:type="dxa"/>
          </w:tcPr>
          <w:p w14:paraId="641996A2" w14:textId="77777777" w:rsidR="007E65B8" w:rsidRPr="006040A9" w:rsidRDefault="007E65B8" w:rsidP="00C06459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:yfgLo:t/df pknAw ljkb\ Joj:yfkg</w:t>
            </w:r>
            <w:r w:rsidR="000864E8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</w:t>
            </w: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;DaGwL lj1dWo] </w:t>
            </w:r>
            <w:r w:rsidR="00C06459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ufpF</w:t>
            </w:r>
            <w:r w:rsidR="00C0645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kfln</w:t>
            </w:r>
            <w:r w:rsidR="000864E8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sf</w:t>
            </w: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÷</w:t>
            </w:r>
            <w:r w:rsidR="00C06459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gu/</w:t>
            </w:r>
            <w:r w:rsidR="000864E8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kfln</w:t>
            </w:r>
            <w:r w:rsidR="00D64284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sf</w:t>
            </w: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n] dgf]gog u/]sf </w:t>
            </w:r>
            <w:r w:rsidR="006A5704" w:rsidRPr="006040A9">
              <w:rPr>
                <w:color w:val="000000" w:themeColor="text1"/>
                <w:sz w:val="30"/>
                <w:szCs w:val="28"/>
                <w:lang w:val="nl-NL"/>
              </w:rPr>
              <w:t>-</w:t>
            </w:r>
            <w:r w:rsidR="006A5704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@ </w:t>
            </w: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hgf</w:t>
            </w:r>
          </w:p>
        </w:tc>
        <w:tc>
          <w:tcPr>
            <w:tcW w:w="919" w:type="dxa"/>
          </w:tcPr>
          <w:p w14:paraId="44B4A6C8" w14:textId="77777777" w:rsidR="007E65B8" w:rsidRPr="006040A9" w:rsidRDefault="007E65B8" w:rsidP="007E65B8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;b:o</w:t>
            </w:r>
          </w:p>
        </w:tc>
        <w:tc>
          <w:tcPr>
            <w:tcW w:w="2341" w:type="dxa"/>
            <w:vMerge/>
          </w:tcPr>
          <w:p w14:paraId="616F3001" w14:textId="77777777" w:rsidR="007E65B8" w:rsidRPr="006040A9" w:rsidRDefault="007E65B8" w:rsidP="007E65B8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  <w:tr w:rsidR="00B50A00" w:rsidRPr="00B50A00" w14:paraId="7DEEEDD6" w14:textId="77777777" w:rsidTr="00BE6FFD">
        <w:tc>
          <w:tcPr>
            <w:tcW w:w="709" w:type="dxa"/>
          </w:tcPr>
          <w:p w14:paraId="45C372F5" w14:textId="77777777" w:rsidR="00B50A00" w:rsidRDefault="00275D44" w:rsidP="007E65B8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!)</w:t>
            </w:r>
          </w:p>
        </w:tc>
        <w:tc>
          <w:tcPr>
            <w:tcW w:w="5670" w:type="dxa"/>
          </w:tcPr>
          <w:p w14:paraId="761DF00D" w14:textId="77777777" w:rsidR="00B50A00" w:rsidRPr="006040A9" w:rsidRDefault="00B50A00" w:rsidP="00C06459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:yfgLo pwf]u afl0fHo ;F3sf] k|dv tyf k|ltlglw</w:t>
            </w:r>
          </w:p>
        </w:tc>
        <w:tc>
          <w:tcPr>
            <w:tcW w:w="919" w:type="dxa"/>
          </w:tcPr>
          <w:p w14:paraId="758F2039" w14:textId="77777777" w:rsidR="00B50A00" w:rsidRPr="006040A9" w:rsidRDefault="00B50A00" w:rsidP="007E65B8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;b:o</w:t>
            </w:r>
          </w:p>
        </w:tc>
        <w:tc>
          <w:tcPr>
            <w:tcW w:w="2341" w:type="dxa"/>
          </w:tcPr>
          <w:p w14:paraId="0ED43481" w14:textId="77777777" w:rsidR="00B50A00" w:rsidRPr="006040A9" w:rsidRDefault="00B50A00" w:rsidP="007E65B8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  <w:tr w:rsidR="00382F86" w:rsidRPr="00CC7D5D" w14:paraId="51D48015" w14:textId="77777777" w:rsidTr="00BE6FFD">
        <w:tc>
          <w:tcPr>
            <w:tcW w:w="709" w:type="dxa"/>
          </w:tcPr>
          <w:p w14:paraId="522714B1" w14:textId="77777777" w:rsidR="00382F86" w:rsidRPr="006040A9" w:rsidRDefault="00B50A00" w:rsidP="007E65B8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!</w:t>
            </w:r>
            <w:r w:rsidR="00275D44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!</w:t>
            </w:r>
          </w:p>
        </w:tc>
        <w:tc>
          <w:tcPr>
            <w:tcW w:w="5670" w:type="dxa"/>
          </w:tcPr>
          <w:p w14:paraId="40519E25" w14:textId="77777777" w:rsidR="00382F86" w:rsidRPr="006040A9" w:rsidRDefault="00C06459" w:rsidP="00C06459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ufpF÷</w:t>
            </w:r>
            <w:r w:rsidR="00382F86"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gu/</w:t>
            </w:r>
            <w:r w:rsidR="002D2868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kflnsf</w:t>
            </w: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sf] ljkb\ Joj:yfkg zfvfsf] k|d'v</w:t>
            </w:r>
            <w:r w:rsidR="00D64284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</w:t>
            </w:r>
          </w:p>
        </w:tc>
        <w:tc>
          <w:tcPr>
            <w:tcW w:w="919" w:type="dxa"/>
          </w:tcPr>
          <w:p w14:paraId="162CD519" w14:textId="77777777" w:rsidR="00382F86" w:rsidRPr="006040A9" w:rsidRDefault="00382F86" w:rsidP="007E65B8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;b:o ;lrj</w:t>
            </w:r>
          </w:p>
        </w:tc>
        <w:tc>
          <w:tcPr>
            <w:tcW w:w="2341" w:type="dxa"/>
          </w:tcPr>
          <w:p w14:paraId="50F7E9E3" w14:textId="77777777" w:rsidR="00382F86" w:rsidRPr="006040A9" w:rsidRDefault="00382F86" w:rsidP="007E65B8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</w:tbl>
    <w:p w14:paraId="60427E91" w14:textId="77777777" w:rsidR="00C206E0" w:rsidRDefault="00C206E0" w:rsidP="00516D8E">
      <w:pPr>
        <w:spacing w:before="60"/>
        <w:jc w:val="both"/>
        <w:rPr>
          <w:rFonts w:ascii="Preeti" w:hAnsi="Preeti"/>
          <w:b/>
          <w:color w:val="000000" w:themeColor="text1"/>
          <w:sz w:val="30"/>
          <w:szCs w:val="28"/>
          <w:lang w:val="nl-NL"/>
        </w:rPr>
      </w:pPr>
    </w:p>
    <w:p w14:paraId="71FE71D1" w14:textId="77777777" w:rsidR="0041189A" w:rsidRPr="00275D44" w:rsidRDefault="0041189A" w:rsidP="00275D44">
      <w:pPr>
        <w:spacing w:before="60"/>
        <w:jc w:val="center"/>
        <w:rPr>
          <w:rFonts w:ascii="Preeti" w:hAnsi="Preeti"/>
          <w:color w:val="000000" w:themeColor="text1"/>
          <w:sz w:val="32"/>
          <w:szCs w:val="30"/>
          <w:lang w:val="nl-NL"/>
        </w:rPr>
      </w:pPr>
      <w:r w:rsidRPr="00275D44">
        <w:rPr>
          <w:rFonts w:ascii="Preeti" w:hAnsi="Preeti"/>
          <w:b/>
          <w:color w:val="000000" w:themeColor="text1"/>
          <w:sz w:val="32"/>
          <w:szCs w:val="30"/>
          <w:lang w:val="nl-NL"/>
        </w:rPr>
        <w:br w:type="page"/>
      </w:r>
      <w:r w:rsidR="002D504D" w:rsidRPr="00275D44">
        <w:rPr>
          <w:rFonts w:ascii="Preeti" w:hAnsi="Preeti"/>
          <w:color w:val="000000" w:themeColor="text1"/>
          <w:sz w:val="32"/>
          <w:szCs w:val="30"/>
          <w:lang w:val="nl-NL"/>
        </w:rPr>
        <w:lastRenderedPageBreak/>
        <w:t>cg';"rL–@</w:t>
      </w:r>
      <w:r w:rsidR="005F0C0E" w:rsidRPr="00275D44">
        <w:rPr>
          <w:rFonts w:ascii="Preeti" w:hAnsi="Preeti"/>
          <w:color w:val="000000" w:themeColor="text1"/>
          <w:sz w:val="32"/>
          <w:szCs w:val="30"/>
          <w:lang w:val="nl-NL"/>
        </w:rPr>
        <w:t xml:space="preserve"> u7g k|ls|ofM</w:t>
      </w:r>
    </w:p>
    <w:p w14:paraId="49614368" w14:textId="77777777" w:rsidR="0041189A" w:rsidRPr="00275D44" w:rsidRDefault="0041189A" w:rsidP="00516D8E">
      <w:pPr>
        <w:pStyle w:val="i"/>
        <w:spacing w:after="120" w:line="240" w:lineRule="auto"/>
        <w:jc w:val="center"/>
        <w:rPr>
          <w:bCs/>
          <w:color w:val="000000" w:themeColor="text1"/>
          <w:sz w:val="32"/>
          <w:szCs w:val="30"/>
          <w:lang w:val="nl-NL"/>
        </w:rPr>
      </w:pPr>
      <w:r w:rsidRPr="00275D44">
        <w:rPr>
          <w:color w:val="000000" w:themeColor="text1"/>
          <w:sz w:val="32"/>
          <w:szCs w:val="30"/>
          <w:lang w:val="nl-NL"/>
        </w:rPr>
        <w:t xml:space="preserve">-bkmf </w:t>
      </w:r>
      <w:r w:rsidR="009C29D7">
        <w:rPr>
          <w:color w:val="000000" w:themeColor="text1"/>
          <w:sz w:val="32"/>
          <w:szCs w:val="30"/>
          <w:lang w:val="nl-NL"/>
        </w:rPr>
        <w:t>@=</w:t>
      </w:r>
      <w:r w:rsidRPr="00275D44">
        <w:rPr>
          <w:bCs/>
          <w:color w:val="000000" w:themeColor="text1"/>
          <w:sz w:val="32"/>
          <w:szCs w:val="30"/>
          <w:lang w:val="nl-NL"/>
        </w:rPr>
        <w:t>!=# ;Fu ;DalGwt_</w:t>
      </w:r>
    </w:p>
    <w:p w14:paraId="3363B696" w14:textId="77777777" w:rsidR="005F0C0E" w:rsidRDefault="005F0C0E" w:rsidP="000864E8">
      <w:pPr>
        <w:pStyle w:val="i"/>
        <w:spacing w:after="120" w:line="240" w:lineRule="auto"/>
        <w:jc w:val="center"/>
        <w:rPr>
          <w:bCs/>
          <w:color w:val="000000" w:themeColor="text1"/>
          <w:sz w:val="32"/>
          <w:szCs w:val="30"/>
          <w:lang w:val="nl-NL"/>
        </w:rPr>
      </w:pPr>
      <w:r w:rsidRPr="00275D44">
        <w:rPr>
          <w:bCs/>
          <w:color w:val="000000" w:themeColor="text1"/>
          <w:sz w:val="32"/>
          <w:szCs w:val="30"/>
          <w:lang w:val="nl-NL"/>
        </w:rPr>
        <w:t>of]hgf th'{df tyf ;dGjo ;ldlt</w:t>
      </w:r>
      <w:r w:rsidR="000864E8">
        <w:rPr>
          <w:bCs/>
          <w:color w:val="000000" w:themeColor="text1"/>
          <w:sz w:val="32"/>
          <w:szCs w:val="30"/>
          <w:lang w:val="nl-NL"/>
        </w:rPr>
        <w:t xml:space="preserve">sf] ;+/rgf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463"/>
        <w:gridCol w:w="1193"/>
        <w:gridCol w:w="2287"/>
      </w:tblGrid>
      <w:tr w:rsidR="005F0C0E" w:rsidRPr="006040A9" w14:paraId="10336BF8" w14:textId="77777777" w:rsidTr="0027770B">
        <w:tc>
          <w:tcPr>
            <w:tcW w:w="696" w:type="dxa"/>
          </w:tcPr>
          <w:p w14:paraId="13606F1D" w14:textId="77777777" w:rsidR="005F0C0E" w:rsidRPr="006040A9" w:rsidRDefault="005F0C0E" w:rsidP="00813C01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qm= ;+=</w:t>
            </w:r>
          </w:p>
        </w:tc>
        <w:tc>
          <w:tcPr>
            <w:tcW w:w="5463" w:type="dxa"/>
          </w:tcPr>
          <w:p w14:paraId="75935E1C" w14:textId="77777777" w:rsidR="005F0C0E" w:rsidRPr="006040A9" w:rsidRDefault="005F0C0E" w:rsidP="00813C01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k|ltlglwTj</w:t>
            </w:r>
          </w:p>
        </w:tc>
        <w:tc>
          <w:tcPr>
            <w:tcW w:w="1193" w:type="dxa"/>
          </w:tcPr>
          <w:p w14:paraId="318E4951" w14:textId="77777777" w:rsidR="005F0C0E" w:rsidRPr="006040A9" w:rsidRDefault="005F0C0E" w:rsidP="00813C01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k</w:t>
            </w: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b</w:t>
            </w:r>
          </w:p>
        </w:tc>
        <w:tc>
          <w:tcPr>
            <w:tcW w:w="2287" w:type="dxa"/>
          </w:tcPr>
          <w:p w14:paraId="3A9F66B1" w14:textId="77777777" w:rsidR="005F0C0E" w:rsidRPr="006040A9" w:rsidRDefault="005F0C0E" w:rsidP="00813C01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s}lkmot</w:t>
            </w:r>
          </w:p>
        </w:tc>
      </w:tr>
      <w:tr w:rsidR="005F0C0E" w:rsidRPr="001C081A" w14:paraId="6EBDC831" w14:textId="77777777" w:rsidTr="0027770B">
        <w:tc>
          <w:tcPr>
            <w:tcW w:w="696" w:type="dxa"/>
          </w:tcPr>
          <w:p w14:paraId="1FC1D081" w14:textId="77777777" w:rsidR="005F0C0E" w:rsidRPr="006040A9" w:rsidRDefault="005F0C0E" w:rsidP="00813C01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!=</w:t>
            </w:r>
          </w:p>
        </w:tc>
        <w:tc>
          <w:tcPr>
            <w:tcW w:w="5463" w:type="dxa"/>
          </w:tcPr>
          <w:p w14:paraId="69689C4F" w14:textId="77777777" w:rsidR="005F0C0E" w:rsidRPr="006040A9" w:rsidRDefault="005F0C0E" w:rsidP="005F0C0E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ufpF</w:t>
            </w: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÷gu/kflnsf</w:t>
            </w: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pkfWoIf</w:t>
            </w: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÷</w:t>
            </w:r>
            <w:r w:rsidR="0027770B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pkk|d'v</w:t>
            </w:r>
          </w:p>
        </w:tc>
        <w:tc>
          <w:tcPr>
            <w:tcW w:w="1193" w:type="dxa"/>
          </w:tcPr>
          <w:p w14:paraId="6D416C6C" w14:textId="77777777" w:rsidR="005F0C0E" w:rsidRPr="006040A9" w:rsidRDefault="0027770B" w:rsidP="00813C01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;+of]hs</w:t>
            </w:r>
          </w:p>
        </w:tc>
        <w:tc>
          <w:tcPr>
            <w:tcW w:w="2287" w:type="dxa"/>
            <w:vMerge w:val="restart"/>
          </w:tcPr>
          <w:p w14:paraId="01E95064" w14:textId="77777777" w:rsidR="005F0C0E" w:rsidRPr="006040A9" w:rsidRDefault="0027770B" w:rsidP="00813C01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;ldlt</w:t>
            </w:r>
            <w:r w:rsidR="009C29D7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n]</w:t>
            </w: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cfjZostf cg';f/ ;DalGwt If]qsf laifo lj1 jf laifout zfvf dxfzfvf</w:t>
            </w: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÷</w:t>
            </w: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sfof{no k|d'vnfO{ of]hgf th'{df sfo{df cfdGq0f ug{ ;lsg] . </w:t>
            </w:r>
          </w:p>
        </w:tc>
      </w:tr>
      <w:tr w:rsidR="005F0C0E" w:rsidRPr="0027770B" w14:paraId="0FE60B24" w14:textId="77777777" w:rsidTr="0027770B">
        <w:tc>
          <w:tcPr>
            <w:tcW w:w="696" w:type="dxa"/>
          </w:tcPr>
          <w:p w14:paraId="01B60508" w14:textId="77777777" w:rsidR="005F0C0E" w:rsidRPr="006040A9" w:rsidRDefault="005F0C0E" w:rsidP="00813C01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@</w:t>
            </w:r>
          </w:p>
        </w:tc>
        <w:tc>
          <w:tcPr>
            <w:tcW w:w="5463" w:type="dxa"/>
          </w:tcPr>
          <w:p w14:paraId="3EEBA673" w14:textId="77777777" w:rsidR="005F0C0E" w:rsidRPr="006040A9" w:rsidRDefault="009C29D7" w:rsidP="009C29D7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k|d'v k|zf;sLo clws[t</w:t>
            </w:r>
          </w:p>
        </w:tc>
        <w:tc>
          <w:tcPr>
            <w:tcW w:w="1193" w:type="dxa"/>
          </w:tcPr>
          <w:p w14:paraId="715D5980" w14:textId="77777777" w:rsidR="005F0C0E" w:rsidRPr="006040A9" w:rsidRDefault="009C29D7" w:rsidP="00813C01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;b:o</w:t>
            </w:r>
          </w:p>
        </w:tc>
        <w:tc>
          <w:tcPr>
            <w:tcW w:w="2287" w:type="dxa"/>
            <w:vMerge/>
          </w:tcPr>
          <w:p w14:paraId="253F7E89" w14:textId="77777777" w:rsidR="005F0C0E" w:rsidRPr="006040A9" w:rsidRDefault="005F0C0E" w:rsidP="00813C01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  <w:tr w:rsidR="005F0C0E" w:rsidRPr="0027770B" w14:paraId="2AC1DFFB" w14:textId="77777777" w:rsidTr="0027770B">
        <w:tc>
          <w:tcPr>
            <w:tcW w:w="696" w:type="dxa"/>
          </w:tcPr>
          <w:p w14:paraId="07460E7E" w14:textId="77777777" w:rsidR="005F0C0E" w:rsidRPr="006040A9" w:rsidRDefault="005F0C0E" w:rsidP="00813C01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#</w:t>
            </w:r>
          </w:p>
        </w:tc>
        <w:tc>
          <w:tcPr>
            <w:tcW w:w="5463" w:type="dxa"/>
          </w:tcPr>
          <w:p w14:paraId="25A6A3E8" w14:textId="77777777" w:rsidR="005F0C0E" w:rsidRPr="006040A9" w:rsidRDefault="00E15C43" w:rsidP="00E15C43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laifout If]qx]g]{ sfo{kflnsfsf ;b:ox?</w:t>
            </w:r>
          </w:p>
        </w:tc>
        <w:tc>
          <w:tcPr>
            <w:tcW w:w="1193" w:type="dxa"/>
          </w:tcPr>
          <w:p w14:paraId="04EAD49A" w14:textId="77777777" w:rsidR="005F0C0E" w:rsidRPr="006040A9" w:rsidRDefault="005F0C0E" w:rsidP="00813C01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;b:o</w:t>
            </w:r>
          </w:p>
        </w:tc>
        <w:tc>
          <w:tcPr>
            <w:tcW w:w="2287" w:type="dxa"/>
            <w:vMerge/>
          </w:tcPr>
          <w:p w14:paraId="3FEAB8D7" w14:textId="77777777" w:rsidR="005F0C0E" w:rsidRPr="006040A9" w:rsidRDefault="005F0C0E" w:rsidP="00813C01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  <w:tr w:rsidR="005F0C0E" w:rsidRPr="0027770B" w14:paraId="320A7F7D" w14:textId="77777777" w:rsidTr="0027770B">
        <w:tc>
          <w:tcPr>
            <w:tcW w:w="696" w:type="dxa"/>
          </w:tcPr>
          <w:p w14:paraId="6ABA6BC9" w14:textId="77777777" w:rsidR="005F0C0E" w:rsidRPr="006040A9" w:rsidRDefault="005F0C0E" w:rsidP="00813C01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$</w:t>
            </w:r>
          </w:p>
        </w:tc>
        <w:tc>
          <w:tcPr>
            <w:tcW w:w="5463" w:type="dxa"/>
          </w:tcPr>
          <w:p w14:paraId="0CC5E26D" w14:textId="77777777" w:rsidR="005F0C0E" w:rsidRPr="006040A9" w:rsidRDefault="0027770B" w:rsidP="0027770B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ufpF</w:t>
            </w: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÷gu/kflnsf</w:t>
            </w:r>
            <w:r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sf] ljkb\ hf]lvd Aoj:yfg x]g]{ zfvf jf dxfzfvf k|d'v</w:t>
            </w:r>
          </w:p>
        </w:tc>
        <w:tc>
          <w:tcPr>
            <w:tcW w:w="1193" w:type="dxa"/>
          </w:tcPr>
          <w:p w14:paraId="1E8C325C" w14:textId="77777777" w:rsidR="005F0C0E" w:rsidRPr="006040A9" w:rsidRDefault="005F0C0E" w:rsidP="00813C01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;b:o</w:t>
            </w:r>
            <w:r w:rsidR="0027770B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 ;lrj</w:t>
            </w:r>
          </w:p>
        </w:tc>
        <w:tc>
          <w:tcPr>
            <w:tcW w:w="2287" w:type="dxa"/>
            <w:vMerge/>
          </w:tcPr>
          <w:p w14:paraId="0374C732" w14:textId="77777777" w:rsidR="005F0C0E" w:rsidRPr="006040A9" w:rsidRDefault="005F0C0E" w:rsidP="00813C01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</w:tbl>
    <w:p w14:paraId="57C9AC56" w14:textId="77777777" w:rsidR="005F0C0E" w:rsidRDefault="005F0C0E" w:rsidP="00EF148E">
      <w:pPr>
        <w:pStyle w:val="i"/>
        <w:spacing w:after="120" w:line="240" w:lineRule="auto"/>
        <w:rPr>
          <w:bCs/>
          <w:color w:val="000000" w:themeColor="text1"/>
          <w:sz w:val="32"/>
          <w:szCs w:val="30"/>
        </w:rPr>
      </w:pPr>
    </w:p>
    <w:p w14:paraId="6EE5357B" w14:textId="77777777" w:rsidR="00A82E06" w:rsidRDefault="00A82E06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both"/>
        <w:rPr>
          <w:rFonts w:ascii="Preeti" w:hAnsi="Preeti"/>
          <w:color w:val="000000" w:themeColor="text1"/>
          <w:sz w:val="30"/>
          <w:szCs w:val="28"/>
          <w:lang w:val="nl-NL"/>
        </w:rPr>
      </w:pPr>
    </w:p>
    <w:p w14:paraId="6A41B282" w14:textId="77777777" w:rsidR="00275D44" w:rsidRDefault="00275D44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756A04C2" w14:textId="77777777" w:rsidR="00275D44" w:rsidRDefault="00275D44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7F457704" w14:textId="77777777" w:rsidR="00275D44" w:rsidRDefault="00275D44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26F3CE10" w14:textId="77777777" w:rsidR="00275D44" w:rsidRDefault="00275D44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72350E28" w14:textId="77777777" w:rsidR="00275D44" w:rsidRDefault="00275D44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786D0645" w14:textId="77777777" w:rsidR="00275D44" w:rsidRDefault="00275D44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09967B15" w14:textId="77777777" w:rsidR="00275D44" w:rsidRDefault="00275D44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6CFC8B66" w14:textId="77777777" w:rsidR="00275D44" w:rsidRDefault="00275D44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2F7CBFCB" w14:textId="77777777" w:rsidR="00275D44" w:rsidRDefault="00275D44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5FD68C69" w14:textId="77777777" w:rsidR="00275D44" w:rsidRDefault="00275D44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44D584CA" w14:textId="77777777" w:rsidR="00275D44" w:rsidRDefault="00275D44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4E5421C2" w14:textId="77777777" w:rsidR="00275D44" w:rsidRDefault="00275D44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0C9FEA4B" w14:textId="77777777" w:rsidR="00275D44" w:rsidRDefault="00275D44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6DEBF86A" w14:textId="77777777" w:rsidR="00275D44" w:rsidRDefault="00275D44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10A5EB0E" w14:textId="77777777" w:rsidR="00275D44" w:rsidRDefault="00275D44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483724F8" w14:textId="77777777" w:rsidR="00275D44" w:rsidRDefault="00275D44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0692105E" w14:textId="77777777" w:rsidR="00275D44" w:rsidRDefault="00275D44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2C8AAA8F" w14:textId="77777777" w:rsidR="000864E8" w:rsidRDefault="000864E8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5EBE0391" w14:textId="77777777" w:rsidR="000864E8" w:rsidRDefault="000864E8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3A9BC6CA" w14:textId="77777777" w:rsidR="000864E8" w:rsidRDefault="000864E8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</w:p>
    <w:p w14:paraId="0526098E" w14:textId="77777777" w:rsidR="00632DD0" w:rsidRPr="00275D44" w:rsidRDefault="00632DD0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  <w:r w:rsidRPr="00275D44">
        <w:rPr>
          <w:color w:val="000000" w:themeColor="text1"/>
          <w:sz w:val="32"/>
          <w:szCs w:val="30"/>
          <w:lang w:val="nl-NL"/>
        </w:rPr>
        <w:lastRenderedPageBreak/>
        <w:t>cg';"rL–</w:t>
      </w:r>
      <w:r w:rsidR="00275D44">
        <w:rPr>
          <w:color w:val="000000" w:themeColor="text1"/>
          <w:sz w:val="32"/>
          <w:szCs w:val="30"/>
          <w:lang w:val="nl-NL"/>
        </w:rPr>
        <w:t>#</w:t>
      </w:r>
    </w:p>
    <w:p w14:paraId="1F493BB8" w14:textId="77777777" w:rsidR="00632DD0" w:rsidRPr="00275D44" w:rsidRDefault="00632DD0" w:rsidP="00632DD0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  <w:r w:rsidRPr="00275D44">
        <w:rPr>
          <w:color w:val="000000" w:themeColor="text1"/>
          <w:sz w:val="32"/>
          <w:szCs w:val="30"/>
          <w:lang w:val="nl-NL"/>
        </w:rPr>
        <w:t xml:space="preserve">-bkmf </w:t>
      </w:r>
      <w:r w:rsidR="0012414A" w:rsidRPr="00275D44">
        <w:rPr>
          <w:color w:val="000000" w:themeColor="text1"/>
          <w:sz w:val="32"/>
          <w:szCs w:val="30"/>
          <w:lang w:val="nl-NL"/>
        </w:rPr>
        <w:t>@=</w:t>
      </w:r>
      <w:r w:rsidR="0012414A" w:rsidRPr="00275D44">
        <w:rPr>
          <w:bCs/>
          <w:color w:val="000000" w:themeColor="text1"/>
          <w:sz w:val="32"/>
          <w:szCs w:val="30"/>
          <w:lang w:val="nl-NL"/>
        </w:rPr>
        <w:t>!=</w:t>
      </w:r>
      <w:r w:rsidR="0012414A">
        <w:rPr>
          <w:bCs/>
          <w:color w:val="000000" w:themeColor="text1"/>
          <w:sz w:val="32"/>
          <w:szCs w:val="30"/>
          <w:lang w:val="nl-NL"/>
        </w:rPr>
        <w:t>$</w:t>
      </w:r>
      <w:r w:rsidR="0012414A" w:rsidRPr="00275D44">
        <w:rPr>
          <w:bCs/>
          <w:color w:val="000000" w:themeColor="text1"/>
          <w:sz w:val="32"/>
          <w:szCs w:val="30"/>
          <w:lang w:val="nl-NL"/>
        </w:rPr>
        <w:t xml:space="preserve"> </w:t>
      </w:r>
      <w:r w:rsidRPr="00275D44">
        <w:rPr>
          <w:bCs/>
          <w:color w:val="000000" w:themeColor="text1"/>
          <w:sz w:val="32"/>
          <w:szCs w:val="30"/>
          <w:lang w:val="nl-NL"/>
        </w:rPr>
        <w:t>;Fu ;DalGwt_</w:t>
      </w:r>
    </w:p>
    <w:p w14:paraId="5784BEFC" w14:textId="77777777" w:rsidR="00632DD0" w:rsidRPr="0012414A" w:rsidRDefault="00632DD0" w:rsidP="0012414A">
      <w:pPr>
        <w:spacing w:before="120" w:after="120"/>
        <w:ind w:right="-1"/>
        <w:jc w:val="center"/>
        <w:rPr>
          <w:rFonts w:ascii="Preeti" w:hAnsi="Preeti"/>
          <w:color w:val="000000" w:themeColor="text1"/>
          <w:sz w:val="30"/>
          <w:szCs w:val="28"/>
          <w:lang w:val="nl-NL"/>
        </w:rPr>
      </w:pPr>
      <w:r w:rsidRPr="0012414A">
        <w:rPr>
          <w:rFonts w:ascii="Preeti" w:hAnsi="Preeti"/>
          <w:color w:val="000000" w:themeColor="text1"/>
          <w:sz w:val="32"/>
          <w:szCs w:val="30"/>
          <w:lang w:val="nl-NL"/>
        </w:rPr>
        <w:t xml:space="preserve">j8f ljkb\ tyf hnjfo' pTyfgzLn ;ldltsf] </w:t>
      </w:r>
      <w:r w:rsidR="000864E8" w:rsidRPr="0012414A">
        <w:rPr>
          <w:rFonts w:ascii="Preeti" w:hAnsi="Preeti"/>
          <w:color w:val="000000" w:themeColor="text1"/>
          <w:sz w:val="32"/>
          <w:szCs w:val="30"/>
          <w:lang w:val="nl-NL"/>
        </w:rPr>
        <w:t xml:space="preserve"> ;+/rgf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5650"/>
        <w:gridCol w:w="945"/>
        <w:gridCol w:w="2336"/>
      </w:tblGrid>
      <w:tr w:rsidR="00632DD0" w:rsidRPr="006040A9" w14:paraId="63A6A0B8" w14:textId="77777777" w:rsidTr="00632DD0">
        <w:tc>
          <w:tcPr>
            <w:tcW w:w="708" w:type="dxa"/>
          </w:tcPr>
          <w:p w14:paraId="1A9FABC8" w14:textId="77777777" w:rsidR="00632DD0" w:rsidRPr="00E32FC5" w:rsidRDefault="00632DD0" w:rsidP="00275D44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F861C7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qm= ;+=</w:t>
            </w:r>
          </w:p>
        </w:tc>
        <w:tc>
          <w:tcPr>
            <w:tcW w:w="5650" w:type="dxa"/>
          </w:tcPr>
          <w:p w14:paraId="7A8DD026" w14:textId="77777777" w:rsidR="00632DD0" w:rsidRPr="00F861C7" w:rsidRDefault="00632DD0" w:rsidP="00275D44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F861C7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k|ltlglwTj</w:t>
            </w:r>
          </w:p>
        </w:tc>
        <w:tc>
          <w:tcPr>
            <w:tcW w:w="945" w:type="dxa"/>
          </w:tcPr>
          <w:p w14:paraId="2D77405C" w14:textId="77777777" w:rsidR="00632DD0" w:rsidRPr="00F861C7" w:rsidRDefault="000864E8" w:rsidP="00275D44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F861C7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kb</w:t>
            </w:r>
          </w:p>
        </w:tc>
        <w:tc>
          <w:tcPr>
            <w:tcW w:w="2336" w:type="dxa"/>
          </w:tcPr>
          <w:p w14:paraId="52ECDB51" w14:textId="77777777" w:rsidR="00632DD0" w:rsidRPr="00F861C7" w:rsidRDefault="00632DD0" w:rsidP="00275D44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F861C7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s}lkmot</w:t>
            </w:r>
          </w:p>
        </w:tc>
      </w:tr>
      <w:tr w:rsidR="00632DD0" w:rsidRPr="00B50A00" w14:paraId="0982E50E" w14:textId="77777777" w:rsidTr="00632DD0">
        <w:tc>
          <w:tcPr>
            <w:tcW w:w="708" w:type="dxa"/>
          </w:tcPr>
          <w:p w14:paraId="0A709B13" w14:textId="77777777" w:rsidR="00632DD0" w:rsidRPr="00F861C7" w:rsidRDefault="00632DD0" w:rsidP="00275D44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F861C7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!=</w:t>
            </w:r>
          </w:p>
        </w:tc>
        <w:tc>
          <w:tcPr>
            <w:tcW w:w="5650" w:type="dxa"/>
          </w:tcPr>
          <w:p w14:paraId="1CF9CE6B" w14:textId="77777777" w:rsidR="00632DD0" w:rsidRPr="00E32FC5" w:rsidRDefault="00632DD0" w:rsidP="00632DD0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E32FC5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 xml:space="preserve">j8fsf] cWoIf </w:t>
            </w:r>
          </w:p>
        </w:tc>
        <w:tc>
          <w:tcPr>
            <w:tcW w:w="945" w:type="dxa"/>
          </w:tcPr>
          <w:p w14:paraId="3670A049" w14:textId="77777777" w:rsidR="00632DD0" w:rsidRPr="00F861C7" w:rsidRDefault="00632DD0" w:rsidP="00275D44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F861C7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cWoIf</w:t>
            </w:r>
          </w:p>
        </w:tc>
        <w:tc>
          <w:tcPr>
            <w:tcW w:w="2336" w:type="dxa"/>
            <w:vMerge w:val="restart"/>
          </w:tcPr>
          <w:p w14:paraId="19C1D9F4" w14:textId="77777777" w:rsidR="00632DD0" w:rsidRPr="00F861C7" w:rsidRDefault="00632DD0" w:rsidP="00275D44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  <w:p w14:paraId="3CD3196B" w14:textId="77777777" w:rsidR="00632DD0" w:rsidRPr="00F861C7" w:rsidRDefault="00632DD0" w:rsidP="00B50A00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  <w:tr w:rsidR="00632DD0" w:rsidRPr="00C06459" w14:paraId="01C1DCCC" w14:textId="77777777" w:rsidTr="00632DD0">
        <w:tc>
          <w:tcPr>
            <w:tcW w:w="708" w:type="dxa"/>
          </w:tcPr>
          <w:p w14:paraId="7D9A12FD" w14:textId="77777777" w:rsidR="00632DD0" w:rsidRPr="00F861C7" w:rsidRDefault="00632DD0" w:rsidP="00275D44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F861C7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@</w:t>
            </w:r>
          </w:p>
        </w:tc>
        <w:tc>
          <w:tcPr>
            <w:tcW w:w="5650" w:type="dxa"/>
          </w:tcPr>
          <w:p w14:paraId="1AD76A00" w14:textId="77777777" w:rsidR="00632DD0" w:rsidRPr="00E32FC5" w:rsidRDefault="00632DD0" w:rsidP="00275D44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E32FC5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j8f ;b:ox?</w:t>
            </w:r>
          </w:p>
        </w:tc>
        <w:tc>
          <w:tcPr>
            <w:tcW w:w="945" w:type="dxa"/>
          </w:tcPr>
          <w:p w14:paraId="550A3FAA" w14:textId="77777777" w:rsidR="00632DD0" w:rsidRPr="00F861C7" w:rsidRDefault="00632DD0" w:rsidP="00275D44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F861C7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;b:o</w:t>
            </w:r>
          </w:p>
        </w:tc>
        <w:tc>
          <w:tcPr>
            <w:tcW w:w="2336" w:type="dxa"/>
            <w:vMerge/>
          </w:tcPr>
          <w:p w14:paraId="05394968" w14:textId="77777777" w:rsidR="00632DD0" w:rsidRPr="00F861C7" w:rsidRDefault="00632DD0" w:rsidP="00275D44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  <w:tr w:rsidR="00632DD0" w:rsidRPr="00583555" w14:paraId="52434329" w14:textId="77777777" w:rsidTr="00632DD0">
        <w:tc>
          <w:tcPr>
            <w:tcW w:w="708" w:type="dxa"/>
          </w:tcPr>
          <w:p w14:paraId="05403290" w14:textId="77777777" w:rsidR="00632DD0" w:rsidRPr="00F861C7" w:rsidRDefault="00B50A00" w:rsidP="00275D44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F861C7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#</w:t>
            </w:r>
          </w:p>
        </w:tc>
        <w:tc>
          <w:tcPr>
            <w:tcW w:w="5650" w:type="dxa"/>
          </w:tcPr>
          <w:p w14:paraId="0AE0777D" w14:textId="77777777" w:rsidR="00632DD0" w:rsidRPr="00E32FC5" w:rsidRDefault="00632DD0" w:rsidP="00632DD0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E32FC5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ljifout zfvfsf k|d'vJff k|ltlglw</w:t>
            </w:r>
          </w:p>
        </w:tc>
        <w:tc>
          <w:tcPr>
            <w:tcW w:w="945" w:type="dxa"/>
          </w:tcPr>
          <w:p w14:paraId="6054B138" w14:textId="77777777" w:rsidR="00632DD0" w:rsidRPr="00F861C7" w:rsidRDefault="00632DD0" w:rsidP="00275D44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F861C7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;b:o</w:t>
            </w:r>
          </w:p>
        </w:tc>
        <w:tc>
          <w:tcPr>
            <w:tcW w:w="2336" w:type="dxa"/>
            <w:vMerge/>
          </w:tcPr>
          <w:p w14:paraId="2C1F927B" w14:textId="77777777" w:rsidR="00632DD0" w:rsidRPr="00F861C7" w:rsidRDefault="00632DD0" w:rsidP="00275D44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  <w:tr w:rsidR="00632DD0" w:rsidRPr="00583555" w14:paraId="197A463F" w14:textId="77777777" w:rsidTr="00632DD0">
        <w:tc>
          <w:tcPr>
            <w:tcW w:w="708" w:type="dxa"/>
          </w:tcPr>
          <w:p w14:paraId="79746ADC" w14:textId="77777777" w:rsidR="00632DD0" w:rsidRPr="00F861C7" w:rsidRDefault="00B50A00" w:rsidP="00275D44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F861C7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$</w:t>
            </w:r>
          </w:p>
        </w:tc>
        <w:tc>
          <w:tcPr>
            <w:tcW w:w="5650" w:type="dxa"/>
          </w:tcPr>
          <w:p w14:paraId="02347A81" w14:textId="77777777" w:rsidR="00632DD0" w:rsidRPr="00E32FC5" w:rsidRDefault="00632DD0" w:rsidP="00632DD0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E32FC5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j8fdf /x]sf ;"/Iff lgsfosf k|d'vx?</w:t>
            </w:r>
          </w:p>
        </w:tc>
        <w:tc>
          <w:tcPr>
            <w:tcW w:w="945" w:type="dxa"/>
          </w:tcPr>
          <w:p w14:paraId="324C4EA7" w14:textId="77777777" w:rsidR="00632DD0" w:rsidRPr="00F861C7" w:rsidRDefault="00632DD0" w:rsidP="00275D44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F861C7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;b:o</w:t>
            </w:r>
          </w:p>
        </w:tc>
        <w:tc>
          <w:tcPr>
            <w:tcW w:w="2336" w:type="dxa"/>
            <w:vMerge/>
          </w:tcPr>
          <w:p w14:paraId="34722175" w14:textId="77777777" w:rsidR="00632DD0" w:rsidRPr="00F861C7" w:rsidRDefault="00632DD0" w:rsidP="00275D44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  <w:tr w:rsidR="00632DD0" w:rsidRPr="00583555" w14:paraId="3D1BC41D" w14:textId="77777777" w:rsidTr="00632DD0">
        <w:tc>
          <w:tcPr>
            <w:tcW w:w="708" w:type="dxa"/>
          </w:tcPr>
          <w:p w14:paraId="02E58FF8" w14:textId="77777777" w:rsidR="00632DD0" w:rsidRPr="00F861C7" w:rsidRDefault="00B50A00" w:rsidP="00275D44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F861C7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%</w:t>
            </w:r>
          </w:p>
        </w:tc>
        <w:tc>
          <w:tcPr>
            <w:tcW w:w="5650" w:type="dxa"/>
          </w:tcPr>
          <w:p w14:paraId="3BD0CF99" w14:textId="77777777" w:rsidR="00632DD0" w:rsidRPr="00E32FC5" w:rsidRDefault="00632DD0" w:rsidP="00632DD0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E32FC5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:yfgLo g]kfn /]8qm; ;f];fO6Lsf, u}/ ;/sf/L ;F:yfsf tkm{af6 Pshgf dlxnf ;lxt @ k|ltlglw</w:t>
            </w:r>
          </w:p>
        </w:tc>
        <w:tc>
          <w:tcPr>
            <w:tcW w:w="945" w:type="dxa"/>
          </w:tcPr>
          <w:p w14:paraId="54B8E465" w14:textId="77777777" w:rsidR="00632DD0" w:rsidRPr="00F861C7" w:rsidRDefault="00632DD0" w:rsidP="00275D44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F861C7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;b:o</w:t>
            </w:r>
          </w:p>
        </w:tc>
        <w:tc>
          <w:tcPr>
            <w:tcW w:w="2336" w:type="dxa"/>
            <w:vMerge/>
          </w:tcPr>
          <w:p w14:paraId="541ECFEE" w14:textId="77777777" w:rsidR="00632DD0" w:rsidRPr="00F861C7" w:rsidRDefault="00632DD0" w:rsidP="00275D44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  <w:tr w:rsidR="00632DD0" w:rsidRPr="00CC7D5D" w14:paraId="4A45E44A" w14:textId="77777777" w:rsidTr="00632DD0">
        <w:tc>
          <w:tcPr>
            <w:tcW w:w="708" w:type="dxa"/>
          </w:tcPr>
          <w:p w14:paraId="6D3F6087" w14:textId="77777777" w:rsidR="00632DD0" w:rsidRPr="00F861C7" w:rsidRDefault="00B50A00" w:rsidP="00275D44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F861C7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^</w:t>
            </w:r>
          </w:p>
        </w:tc>
        <w:tc>
          <w:tcPr>
            <w:tcW w:w="5650" w:type="dxa"/>
          </w:tcPr>
          <w:p w14:paraId="33670CA3" w14:textId="77777777" w:rsidR="00632DD0" w:rsidRPr="00E32FC5" w:rsidRDefault="00B50A00" w:rsidP="00275D44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E32FC5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j8f ;lrj</w:t>
            </w:r>
          </w:p>
        </w:tc>
        <w:tc>
          <w:tcPr>
            <w:tcW w:w="945" w:type="dxa"/>
          </w:tcPr>
          <w:p w14:paraId="135C8AC8" w14:textId="77777777" w:rsidR="00632DD0" w:rsidRPr="00F861C7" w:rsidRDefault="00632DD0" w:rsidP="00275D44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  <w:r w:rsidRPr="00F861C7"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  <w:t>;b:o ;lrj</w:t>
            </w:r>
          </w:p>
        </w:tc>
        <w:tc>
          <w:tcPr>
            <w:tcW w:w="2336" w:type="dxa"/>
          </w:tcPr>
          <w:p w14:paraId="6044CBA8" w14:textId="77777777" w:rsidR="00632DD0" w:rsidRPr="00F861C7" w:rsidRDefault="00632DD0" w:rsidP="00275D44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28"/>
                <w:lang w:val="nl-NL"/>
              </w:rPr>
            </w:pPr>
          </w:p>
        </w:tc>
      </w:tr>
    </w:tbl>
    <w:p w14:paraId="7653D92D" w14:textId="77777777" w:rsidR="00B50A00" w:rsidRDefault="00B50A00" w:rsidP="00632DD0">
      <w:pPr>
        <w:spacing w:before="60"/>
        <w:jc w:val="both"/>
        <w:rPr>
          <w:rFonts w:ascii="Preeti" w:hAnsi="Preeti"/>
          <w:b/>
          <w:color w:val="000000" w:themeColor="text1"/>
          <w:sz w:val="30"/>
          <w:szCs w:val="28"/>
          <w:lang w:val="nl-NL"/>
        </w:rPr>
      </w:pPr>
      <w:r>
        <w:rPr>
          <w:rFonts w:ascii="Preeti" w:hAnsi="Preeti"/>
          <w:color w:val="000000" w:themeColor="text1"/>
          <w:sz w:val="30"/>
          <w:szCs w:val="28"/>
          <w:lang w:val="nl-NL"/>
        </w:rPr>
        <w:t xml:space="preserve">cfjZostfsf] cfwf/df j8f cWoIfn] lj1 tyf cGo </w:t>
      </w:r>
      <w:r w:rsidRPr="006040A9">
        <w:rPr>
          <w:rFonts w:ascii="Preeti" w:hAnsi="Preeti"/>
          <w:color w:val="000000" w:themeColor="text1"/>
          <w:sz w:val="30"/>
          <w:szCs w:val="28"/>
          <w:lang w:val="nl-NL"/>
        </w:rPr>
        <w:t xml:space="preserve">dlxnf, </w:t>
      </w:r>
      <w:r>
        <w:rPr>
          <w:rFonts w:ascii="Preeti" w:hAnsi="Preeti"/>
          <w:color w:val="000000" w:themeColor="text1"/>
          <w:sz w:val="30"/>
          <w:szCs w:val="28"/>
          <w:lang w:val="nl-NL"/>
        </w:rPr>
        <w:t xml:space="preserve">afn Snj jf ;+hfn, </w:t>
      </w:r>
      <w:r w:rsidRPr="006040A9">
        <w:rPr>
          <w:rFonts w:ascii="Preeti" w:hAnsi="Preeti"/>
          <w:color w:val="000000" w:themeColor="text1"/>
          <w:sz w:val="30"/>
          <w:szCs w:val="28"/>
          <w:lang w:val="nl-NL"/>
        </w:rPr>
        <w:t>jfnjflnsf, o'jf, lzIfs tyf ckfËtf ePsf JolQmx?, Ho]i7 gful/s, / blnt</w:t>
      </w:r>
      <w:r>
        <w:rPr>
          <w:rFonts w:ascii="Preeti" w:hAnsi="Preeti"/>
          <w:color w:val="000000" w:themeColor="text1"/>
          <w:sz w:val="30"/>
          <w:szCs w:val="28"/>
          <w:lang w:val="nl-NL"/>
        </w:rPr>
        <w:t xml:space="preserve">;Fu ;DalGwt ;F:yfsf k|ltlglw cfdGq0f ug{ ;lsg]5 . </w:t>
      </w:r>
    </w:p>
    <w:p w14:paraId="09BF7B94" w14:textId="77777777" w:rsidR="00B50A00" w:rsidRDefault="00B50A00" w:rsidP="00275D44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jc w:val="both"/>
        <w:rPr>
          <w:rFonts w:ascii="Preeti" w:hAnsi="Preeti"/>
          <w:color w:val="000000" w:themeColor="text1"/>
          <w:sz w:val="30"/>
          <w:szCs w:val="28"/>
          <w:lang w:val="nl-NL"/>
        </w:rPr>
      </w:pPr>
      <w:r>
        <w:rPr>
          <w:rFonts w:ascii="Preeti" w:hAnsi="Preeti"/>
          <w:color w:val="000000" w:themeColor="text1"/>
          <w:sz w:val="30"/>
          <w:szCs w:val="28"/>
          <w:lang w:val="nl-NL"/>
        </w:rPr>
        <w:t xml:space="preserve">;d'bfo :t/df klg </w:t>
      </w:r>
      <w:r w:rsidRPr="00E56CFD">
        <w:rPr>
          <w:rFonts w:ascii="Preeti" w:hAnsi="Preeti"/>
          <w:color w:val="000000" w:themeColor="text1"/>
          <w:sz w:val="30"/>
          <w:szCs w:val="28"/>
          <w:lang w:val="nl-NL"/>
        </w:rPr>
        <w:t xml:space="preserve">;fd'bflos ljkb tyf hnjfo" </w:t>
      </w:r>
      <w:r>
        <w:rPr>
          <w:rFonts w:ascii="Preeti" w:hAnsi="Preeti"/>
          <w:color w:val="000000" w:themeColor="text1"/>
          <w:sz w:val="30"/>
          <w:szCs w:val="28"/>
          <w:lang w:val="nl-NL"/>
        </w:rPr>
        <w:t>pTyfgzLn</w:t>
      </w:r>
      <w:r w:rsidRPr="00E56CFD">
        <w:rPr>
          <w:rFonts w:ascii="Preeti" w:hAnsi="Preeti"/>
          <w:color w:val="000000" w:themeColor="text1"/>
          <w:sz w:val="30"/>
          <w:szCs w:val="28"/>
          <w:lang w:val="nl-NL"/>
        </w:rPr>
        <w:t xml:space="preserve"> ;ldltsf] u7g</w:t>
      </w:r>
      <w:r w:rsidR="00B87CEB">
        <w:rPr>
          <w:rFonts w:ascii="Preeti" w:hAnsi="Preeti"/>
          <w:color w:val="000000" w:themeColor="text1"/>
          <w:sz w:val="30"/>
          <w:szCs w:val="28"/>
          <w:lang w:val="nl-NL"/>
        </w:rPr>
        <w:t xml:space="preserve"> ug{ ;lsg] 5 .</w:t>
      </w:r>
      <w:r>
        <w:rPr>
          <w:rFonts w:ascii="Preeti" w:hAnsi="Preeti"/>
          <w:color w:val="000000" w:themeColor="text1"/>
          <w:sz w:val="30"/>
          <w:szCs w:val="28"/>
          <w:lang w:val="nl-NL"/>
        </w:rPr>
        <w:t xml:space="preserve"> </w:t>
      </w:r>
    </w:p>
    <w:p w14:paraId="11F4835B" w14:textId="77777777" w:rsidR="00B50A00" w:rsidRDefault="00B50A00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both"/>
        <w:rPr>
          <w:rFonts w:ascii="Preeti" w:hAnsi="Preeti"/>
          <w:color w:val="000000" w:themeColor="text1"/>
          <w:sz w:val="30"/>
          <w:szCs w:val="28"/>
          <w:lang w:val="nl-NL"/>
        </w:rPr>
      </w:pPr>
    </w:p>
    <w:p w14:paraId="6C600270" w14:textId="77777777" w:rsidR="00B50A00" w:rsidRDefault="00B50A00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both"/>
        <w:rPr>
          <w:rFonts w:ascii="Preeti" w:hAnsi="Preeti"/>
          <w:color w:val="000000" w:themeColor="text1"/>
          <w:sz w:val="30"/>
          <w:szCs w:val="28"/>
          <w:lang w:val="nl-NL"/>
        </w:rPr>
      </w:pPr>
    </w:p>
    <w:p w14:paraId="3A4A6E5C" w14:textId="77777777" w:rsidR="00B50A00" w:rsidRDefault="00B50A00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both"/>
        <w:rPr>
          <w:rFonts w:ascii="Preeti" w:hAnsi="Preeti"/>
          <w:color w:val="000000" w:themeColor="text1"/>
          <w:sz w:val="30"/>
          <w:szCs w:val="28"/>
          <w:lang w:val="nl-NL"/>
        </w:rPr>
      </w:pPr>
    </w:p>
    <w:p w14:paraId="54789A02" w14:textId="77777777" w:rsidR="00B50A00" w:rsidRDefault="00B50A00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both"/>
        <w:rPr>
          <w:rFonts w:ascii="Preeti" w:hAnsi="Preeti"/>
          <w:color w:val="000000" w:themeColor="text1"/>
          <w:sz w:val="30"/>
          <w:szCs w:val="28"/>
          <w:lang w:val="nl-NL"/>
        </w:rPr>
      </w:pPr>
    </w:p>
    <w:p w14:paraId="31B92FB8" w14:textId="77777777" w:rsidR="00B50A00" w:rsidRDefault="00B50A00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both"/>
        <w:rPr>
          <w:rFonts w:ascii="Preeti" w:hAnsi="Preeti"/>
          <w:color w:val="000000" w:themeColor="text1"/>
          <w:sz w:val="30"/>
          <w:szCs w:val="28"/>
          <w:lang w:val="nl-NL"/>
        </w:rPr>
      </w:pPr>
    </w:p>
    <w:p w14:paraId="28687C63" w14:textId="77777777" w:rsidR="00B50A00" w:rsidRDefault="00B50A00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both"/>
        <w:rPr>
          <w:rFonts w:ascii="Preeti" w:hAnsi="Preeti"/>
          <w:color w:val="000000" w:themeColor="text1"/>
          <w:sz w:val="30"/>
          <w:szCs w:val="28"/>
          <w:lang w:val="nl-NL"/>
        </w:rPr>
      </w:pPr>
    </w:p>
    <w:p w14:paraId="4B78B3F0" w14:textId="77777777" w:rsidR="00B50A00" w:rsidRDefault="00B50A00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both"/>
        <w:rPr>
          <w:rFonts w:ascii="Preeti" w:hAnsi="Preeti"/>
          <w:color w:val="000000" w:themeColor="text1"/>
          <w:sz w:val="30"/>
          <w:szCs w:val="28"/>
          <w:lang w:val="nl-NL"/>
        </w:rPr>
      </w:pPr>
    </w:p>
    <w:p w14:paraId="709BCD16" w14:textId="77777777" w:rsidR="00B50A00" w:rsidRDefault="00B50A00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both"/>
        <w:rPr>
          <w:rFonts w:ascii="Preeti" w:hAnsi="Preeti"/>
          <w:color w:val="000000" w:themeColor="text1"/>
          <w:sz w:val="30"/>
          <w:szCs w:val="28"/>
          <w:lang w:val="nl-NL"/>
        </w:rPr>
      </w:pPr>
    </w:p>
    <w:p w14:paraId="2417A919" w14:textId="77777777" w:rsidR="00E15C43" w:rsidRDefault="00E15C43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center"/>
        <w:rPr>
          <w:rFonts w:ascii="Preeti" w:hAnsi="Preeti"/>
          <w:color w:val="000000" w:themeColor="text1"/>
          <w:sz w:val="32"/>
          <w:szCs w:val="30"/>
          <w:lang w:val="nl-NL"/>
        </w:rPr>
      </w:pPr>
    </w:p>
    <w:p w14:paraId="3ABEF155" w14:textId="77777777" w:rsidR="00275D44" w:rsidRDefault="00275D44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center"/>
        <w:rPr>
          <w:rFonts w:ascii="Preeti" w:hAnsi="Preeti"/>
          <w:color w:val="000000" w:themeColor="text1"/>
          <w:sz w:val="32"/>
          <w:szCs w:val="30"/>
          <w:lang w:val="nl-NL"/>
        </w:rPr>
      </w:pPr>
    </w:p>
    <w:p w14:paraId="4A3D2E22" w14:textId="77777777" w:rsidR="00275D44" w:rsidRDefault="00275D44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center"/>
        <w:rPr>
          <w:rFonts w:ascii="Preeti" w:hAnsi="Preeti"/>
          <w:color w:val="000000" w:themeColor="text1"/>
          <w:sz w:val="32"/>
          <w:szCs w:val="30"/>
          <w:lang w:val="nl-NL"/>
        </w:rPr>
      </w:pPr>
    </w:p>
    <w:p w14:paraId="281FA98B" w14:textId="77777777" w:rsidR="00275D44" w:rsidRDefault="00275D44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center"/>
        <w:rPr>
          <w:rFonts w:ascii="Preeti" w:hAnsi="Preeti"/>
          <w:color w:val="000000" w:themeColor="text1"/>
          <w:sz w:val="32"/>
          <w:szCs w:val="30"/>
          <w:lang w:val="nl-NL"/>
        </w:rPr>
      </w:pPr>
    </w:p>
    <w:p w14:paraId="61B7EF25" w14:textId="77777777" w:rsidR="00275D44" w:rsidRDefault="00275D44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center"/>
        <w:rPr>
          <w:rFonts w:ascii="Preeti" w:hAnsi="Preeti"/>
          <w:color w:val="000000" w:themeColor="text1"/>
          <w:sz w:val="32"/>
          <w:szCs w:val="30"/>
          <w:lang w:val="nl-NL"/>
        </w:rPr>
      </w:pPr>
    </w:p>
    <w:p w14:paraId="685E3A60" w14:textId="77777777" w:rsidR="00275D44" w:rsidRDefault="00275D44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center"/>
        <w:rPr>
          <w:rFonts w:ascii="Preeti" w:hAnsi="Preeti"/>
          <w:color w:val="000000" w:themeColor="text1"/>
          <w:sz w:val="32"/>
          <w:szCs w:val="30"/>
          <w:lang w:val="nl-NL"/>
        </w:rPr>
      </w:pPr>
    </w:p>
    <w:p w14:paraId="01F27036" w14:textId="77777777" w:rsidR="00275D44" w:rsidRDefault="00275D44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center"/>
        <w:rPr>
          <w:rFonts w:ascii="Preeti" w:hAnsi="Preeti"/>
          <w:color w:val="000000" w:themeColor="text1"/>
          <w:sz w:val="32"/>
          <w:szCs w:val="30"/>
          <w:lang w:val="nl-NL"/>
        </w:rPr>
      </w:pPr>
    </w:p>
    <w:p w14:paraId="4CC77A58" w14:textId="77777777" w:rsidR="00275D44" w:rsidRDefault="00275D44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center"/>
        <w:rPr>
          <w:rFonts w:ascii="Preeti" w:hAnsi="Preeti"/>
          <w:color w:val="000000" w:themeColor="text1"/>
          <w:sz w:val="32"/>
          <w:szCs w:val="30"/>
          <w:lang w:val="nl-NL"/>
        </w:rPr>
      </w:pPr>
    </w:p>
    <w:p w14:paraId="1BAD5AB0" w14:textId="77777777" w:rsidR="00275D44" w:rsidRDefault="00275D44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center"/>
        <w:rPr>
          <w:rFonts w:ascii="Preeti" w:hAnsi="Preeti"/>
          <w:color w:val="000000" w:themeColor="text1"/>
          <w:sz w:val="32"/>
          <w:szCs w:val="30"/>
          <w:lang w:val="nl-NL"/>
        </w:rPr>
      </w:pPr>
    </w:p>
    <w:p w14:paraId="647CDED0" w14:textId="77777777" w:rsidR="00366577" w:rsidRPr="00B44198" w:rsidRDefault="00FB0D8F" w:rsidP="00A82E06">
      <w:pPr>
        <w:pStyle w:val="Header"/>
        <w:tabs>
          <w:tab w:val="clear" w:pos="4153"/>
          <w:tab w:val="clear" w:pos="8306"/>
          <w:tab w:val="left" w:pos="993"/>
        </w:tabs>
        <w:spacing w:before="120" w:after="120"/>
        <w:ind w:left="567"/>
        <w:jc w:val="center"/>
        <w:rPr>
          <w:rFonts w:ascii="Preeti" w:hAnsi="Preeti"/>
          <w:color w:val="000000" w:themeColor="text1"/>
          <w:sz w:val="32"/>
          <w:szCs w:val="30"/>
          <w:lang w:val="nl-NL"/>
        </w:rPr>
      </w:pPr>
      <w:r w:rsidRPr="00B44198">
        <w:rPr>
          <w:rFonts w:ascii="Preeti" w:hAnsi="Preeti"/>
          <w:color w:val="000000" w:themeColor="text1"/>
          <w:sz w:val="32"/>
          <w:szCs w:val="30"/>
          <w:lang w:val="nl-NL"/>
        </w:rPr>
        <w:t>cg';"rL</w:t>
      </w:r>
      <w:r w:rsidR="00275D44" w:rsidRPr="00B44198">
        <w:rPr>
          <w:rFonts w:ascii="Preeti" w:hAnsi="Preeti"/>
          <w:color w:val="000000" w:themeColor="text1"/>
          <w:sz w:val="32"/>
          <w:szCs w:val="30"/>
          <w:lang w:val="nl-NL"/>
        </w:rPr>
        <w:t>–</w:t>
      </w:r>
      <w:r w:rsidR="00275D44">
        <w:rPr>
          <w:rFonts w:ascii="Preeti" w:hAnsi="Preeti"/>
          <w:color w:val="000000" w:themeColor="text1"/>
          <w:sz w:val="32"/>
          <w:szCs w:val="30"/>
          <w:lang w:val="nl-NL"/>
        </w:rPr>
        <w:t>$</w:t>
      </w:r>
    </w:p>
    <w:p w14:paraId="257CB957" w14:textId="77777777" w:rsidR="00366577" w:rsidRPr="00B44198" w:rsidRDefault="00366577" w:rsidP="00516D8E">
      <w:pPr>
        <w:pStyle w:val="i"/>
        <w:spacing w:after="120" w:line="240" w:lineRule="auto"/>
        <w:jc w:val="center"/>
        <w:rPr>
          <w:color w:val="000000" w:themeColor="text1"/>
          <w:sz w:val="32"/>
          <w:szCs w:val="30"/>
          <w:lang w:val="nl-NL"/>
        </w:rPr>
      </w:pPr>
      <w:r w:rsidRPr="00B44198">
        <w:rPr>
          <w:color w:val="000000" w:themeColor="text1"/>
          <w:sz w:val="32"/>
          <w:szCs w:val="30"/>
          <w:lang w:val="nl-NL"/>
        </w:rPr>
        <w:lastRenderedPageBreak/>
        <w:t xml:space="preserve">-bkmf </w:t>
      </w:r>
      <w:r w:rsidR="0027770B">
        <w:rPr>
          <w:bCs/>
          <w:color w:val="000000" w:themeColor="text1"/>
          <w:sz w:val="32"/>
          <w:szCs w:val="30"/>
          <w:lang w:val="nl-NL"/>
        </w:rPr>
        <w:t>@</w:t>
      </w:r>
      <w:r w:rsidR="0027770B" w:rsidRPr="00B44198">
        <w:rPr>
          <w:bCs/>
          <w:color w:val="000000" w:themeColor="text1"/>
          <w:sz w:val="32"/>
          <w:szCs w:val="30"/>
          <w:lang w:val="nl-NL"/>
        </w:rPr>
        <w:t>=</w:t>
      </w:r>
      <w:r w:rsidR="0027770B">
        <w:rPr>
          <w:bCs/>
          <w:color w:val="000000" w:themeColor="text1"/>
          <w:sz w:val="32"/>
          <w:szCs w:val="30"/>
          <w:lang w:val="nl-NL"/>
        </w:rPr>
        <w:t>!</w:t>
      </w:r>
      <w:r w:rsidR="0027770B" w:rsidRPr="00B44198">
        <w:rPr>
          <w:bCs/>
          <w:color w:val="000000" w:themeColor="text1"/>
          <w:sz w:val="32"/>
          <w:szCs w:val="30"/>
          <w:lang w:val="nl-NL"/>
        </w:rPr>
        <w:t>=</w:t>
      </w:r>
      <w:r w:rsidR="0027770B">
        <w:rPr>
          <w:bCs/>
          <w:color w:val="000000" w:themeColor="text1"/>
          <w:sz w:val="32"/>
          <w:szCs w:val="30"/>
          <w:lang w:val="nl-NL"/>
        </w:rPr>
        <w:t>$</w:t>
      </w:r>
      <w:r w:rsidR="0027770B" w:rsidRPr="00B44198">
        <w:rPr>
          <w:bCs/>
          <w:color w:val="000000" w:themeColor="text1"/>
          <w:sz w:val="32"/>
          <w:szCs w:val="30"/>
          <w:lang w:val="nl-NL"/>
        </w:rPr>
        <w:t xml:space="preserve"> </w:t>
      </w:r>
      <w:r w:rsidRPr="00B44198">
        <w:rPr>
          <w:bCs/>
          <w:color w:val="000000" w:themeColor="text1"/>
          <w:sz w:val="32"/>
          <w:szCs w:val="30"/>
          <w:lang w:val="nl-NL"/>
        </w:rPr>
        <w:t>;Fu ;DalGwt_</w:t>
      </w:r>
    </w:p>
    <w:p w14:paraId="3CDF0809" w14:textId="77777777" w:rsidR="00FB0D8F" w:rsidRPr="00B44198" w:rsidRDefault="003C5565" w:rsidP="00516D8E">
      <w:pPr>
        <w:ind w:right="-1"/>
        <w:jc w:val="center"/>
        <w:rPr>
          <w:rFonts w:ascii="Preeti" w:hAnsi="Preeti"/>
          <w:color w:val="000000" w:themeColor="text1"/>
          <w:sz w:val="32"/>
          <w:szCs w:val="30"/>
          <w:lang w:val="nl-NL"/>
        </w:rPr>
      </w:pPr>
      <w:r w:rsidRPr="00B44198">
        <w:rPr>
          <w:rFonts w:ascii="Preeti" w:hAnsi="Preeti"/>
          <w:color w:val="000000" w:themeColor="text1"/>
          <w:sz w:val="32"/>
          <w:szCs w:val="30"/>
          <w:lang w:val="nl-NL"/>
        </w:rPr>
        <w:t>:yfgLo</w:t>
      </w:r>
      <w:r w:rsidR="00FB0D8F" w:rsidRPr="00B44198">
        <w:rPr>
          <w:rFonts w:ascii="Preeti" w:hAnsi="Preeti"/>
          <w:color w:val="000000" w:themeColor="text1"/>
          <w:sz w:val="32"/>
          <w:szCs w:val="30"/>
          <w:lang w:val="nl-NL"/>
        </w:rPr>
        <w:t xml:space="preserve"> ljkb\ </w:t>
      </w:r>
      <w:r w:rsidR="00E46BFF" w:rsidRPr="00B44198">
        <w:rPr>
          <w:rFonts w:ascii="Preeti" w:hAnsi="Preeti"/>
          <w:color w:val="000000" w:themeColor="text1"/>
          <w:sz w:val="30"/>
          <w:szCs w:val="28"/>
          <w:lang w:val="nl-NL"/>
        </w:rPr>
        <w:t xml:space="preserve">tyf </w:t>
      </w:r>
      <w:r w:rsidR="007F781B" w:rsidRPr="00B44198">
        <w:rPr>
          <w:rFonts w:ascii="Preeti" w:hAnsi="Preeti"/>
          <w:color w:val="000000" w:themeColor="text1"/>
          <w:sz w:val="30"/>
          <w:szCs w:val="28"/>
          <w:lang w:val="nl-NL"/>
        </w:rPr>
        <w:t>hnjfo</w:t>
      </w:r>
      <w:r w:rsidR="00614C47" w:rsidRPr="00B44198">
        <w:rPr>
          <w:rFonts w:ascii="Preeti" w:hAnsi="Preeti"/>
          <w:color w:val="000000" w:themeColor="text1"/>
          <w:sz w:val="30"/>
          <w:szCs w:val="28"/>
          <w:lang w:val="nl-NL"/>
        </w:rPr>
        <w:t>'</w:t>
      </w:r>
      <w:r w:rsidRPr="00B44198">
        <w:rPr>
          <w:rFonts w:ascii="Preeti" w:hAnsi="Preeti"/>
          <w:color w:val="000000" w:themeColor="text1"/>
          <w:sz w:val="30"/>
          <w:szCs w:val="28"/>
          <w:lang w:val="nl-NL"/>
        </w:rPr>
        <w:t xml:space="preserve"> </w:t>
      </w:r>
      <w:r w:rsidR="00056013" w:rsidRPr="00B44198">
        <w:rPr>
          <w:rFonts w:ascii="Preeti" w:hAnsi="Preeti"/>
          <w:color w:val="000000" w:themeColor="text1"/>
          <w:sz w:val="30"/>
          <w:szCs w:val="28"/>
          <w:lang w:val="nl-NL"/>
        </w:rPr>
        <w:t>pTyfgzLn</w:t>
      </w:r>
      <w:r w:rsidR="00614C47" w:rsidRPr="00B44198">
        <w:rPr>
          <w:rFonts w:ascii="Preeti" w:hAnsi="Preeti"/>
          <w:color w:val="000000" w:themeColor="text1"/>
          <w:sz w:val="30"/>
          <w:szCs w:val="28"/>
          <w:lang w:val="nl-NL"/>
        </w:rPr>
        <w:t xml:space="preserve"> of]hgf th'{df</w:t>
      </w:r>
      <w:r w:rsidR="00FB0D8F" w:rsidRPr="00B44198">
        <w:rPr>
          <w:rFonts w:ascii="Preeti" w:hAnsi="Preeti"/>
          <w:color w:val="000000" w:themeColor="text1"/>
          <w:sz w:val="32"/>
          <w:szCs w:val="30"/>
          <w:lang w:val="nl-NL"/>
        </w:rPr>
        <w:t xml:space="preserve"> </w:t>
      </w:r>
      <w:r w:rsidR="00614C47" w:rsidRPr="00B44198">
        <w:rPr>
          <w:rFonts w:ascii="Preeti" w:hAnsi="Preeti"/>
          <w:color w:val="000000" w:themeColor="text1"/>
          <w:sz w:val="32"/>
          <w:szCs w:val="30"/>
          <w:lang w:val="nl-NL"/>
        </w:rPr>
        <w:t>;DaGwL</w:t>
      </w:r>
      <w:r w:rsidR="00FB0D8F" w:rsidRPr="00B44198">
        <w:rPr>
          <w:rFonts w:ascii="Preeti" w:hAnsi="Preeti"/>
          <w:color w:val="000000" w:themeColor="text1"/>
          <w:sz w:val="32"/>
          <w:szCs w:val="30"/>
          <w:lang w:val="nl-NL"/>
        </w:rPr>
        <w:t xml:space="preserve"> tflndsf] </w:t>
      </w:r>
      <w:r w:rsidR="007043F0" w:rsidRPr="00B44198">
        <w:rPr>
          <w:rFonts w:ascii="Preeti" w:hAnsi="Preeti"/>
          <w:color w:val="000000" w:themeColor="text1"/>
          <w:sz w:val="32"/>
          <w:szCs w:val="30"/>
          <w:lang w:val="nl-NL"/>
        </w:rPr>
        <w:t>ljifoj:t'</w:t>
      </w:r>
    </w:p>
    <w:p w14:paraId="53441B68" w14:textId="77777777" w:rsidR="001C6283" w:rsidRPr="00B44198" w:rsidRDefault="001C6283" w:rsidP="00516D8E">
      <w:pPr>
        <w:spacing w:before="40" w:after="40"/>
        <w:rPr>
          <w:rFonts w:ascii="Preeti" w:hAnsi="Preeti"/>
          <w:color w:val="000000" w:themeColor="text1"/>
          <w:sz w:val="26"/>
          <w:lang w:val="nl-NL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7056"/>
        <w:gridCol w:w="1551"/>
      </w:tblGrid>
      <w:tr w:rsidR="006040A9" w:rsidRPr="0027770B" w14:paraId="2DDCF1FB" w14:textId="77777777" w:rsidTr="002C2E82">
        <w:tc>
          <w:tcPr>
            <w:tcW w:w="715" w:type="dxa"/>
          </w:tcPr>
          <w:p w14:paraId="76DC5253" w14:textId="77777777" w:rsidR="00AB28FB" w:rsidRPr="0027770B" w:rsidRDefault="00614C47" w:rsidP="00516D8E">
            <w:pPr>
              <w:spacing w:before="40" w:after="4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27770B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  <w:lang w:val="nl-NL"/>
              </w:rPr>
              <w:t>tflnd ;q</w:t>
            </w:r>
          </w:p>
        </w:tc>
        <w:tc>
          <w:tcPr>
            <w:tcW w:w="7056" w:type="dxa"/>
          </w:tcPr>
          <w:p w14:paraId="7D4F296B" w14:textId="77777777" w:rsidR="00AB28FB" w:rsidRPr="0027770B" w:rsidRDefault="00AB28FB" w:rsidP="00516D8E">
            <w:pPr>
              <w:spacing w:before="40" w:after="4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27770B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  <w:lang w:val="nl-NL"/>
              </w:rPr>
              <w:t>sfo{qmd</w:t>
            </w:r>
          </w:p>
        </w:tc>
        <w:tc>
          <w:tcPr>
            <w:tcW w:w="1551" w:type="dxa"/>
          </w:tcPr>
          <w:p w14:paraId="60F4E408" w14:textId="77777777" w:rsidR="00AB28FB" w:rsidRPr="0027770B" w:rsidRDefault="00AB28FB" w:rsidP="00516D8E">
            <w:pPr>
              <w:spacing w:before="40" w:after="4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27770B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  <w:lang w:val="nl-NL"/>
              </w:rPr>
              <w:t>;do</w:t>
            </w:r>
          </w:p>
        </w:tc>
      </w:tr>
      <w:tr w:rsidR="006040A9" w:rsidRPr="0027770B" w14:paraId="730FE5F7" w14:textId="77777777" w:rsidTr="002C2E82">
        <w:trPr>
          <w:cantSplit/>
        </w:trPr>
        <w:tc>
          <w:tcPr>
            <w:tcW w:w="7771" w:type="dxa"/>
            <w:gridSpan w:val="2"/>
            <w:shd w:val="clear" w:color="auto" w:fill="D9D9D9"/>
          </w:tcPr>
          <w:p w14:paraId="103BF351" w14:textId="77777777" w:rsidR="007043F0" w:rsidRPr="0027770B" w:rsidRDefault="007043F0" w:rsidP="00516D8E">
            <w:pPr>
              <w:spacing w:before="40" w:after="40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27770B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  <w:lang w:val="nl-NL"/>
              </w:rPr>
              <w:t>klxnf] lbg</w:t>
            </w:r>
          </w:p>
        </w:tc>
        <w:tc>
          <w:tcPr>
            <w:tcW w:w="1551" w:type="dxa"/>
            <w:shd w:val="clear" w:color="auto" w:fill="D9D9D9"/>
          </w:tcPr>
          <w:p w14:paraId="66F228B0" w14:textId="77777777" w:rsidR="007043F0" w:rsidRPr="0027770B" w:rsidRDefault="003C5565" w:rsidP="00516D8E">
            <w:pPr>
              <w:spacing w:before="40" w:after="40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27770B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  <w:lang w:val="nl-NL"/>
              </w:rPr>
              <w:t>^ 306f</w:t>
            </w:r>
          </w:p>
        </w:tc>
      </w:tr>
      <w:tr w:rsidR="006040A9" w:rsidRPr="006040A9" w14:paraId="1B455448" w14:textId="77777777" w:rsidTr="002C2E82">
        <w:tc>
          <w:tcPr>
            <w:tcW w:w="715" w:type="dxa"/>
          </w:tcPr>
          <w:p w14:paraId="43F62280" w14:textId="77777777" w:rsidR="00AB28FB" w:rsidRPr="0027770B" w:rsidRDefault="00BC3041" w:rsidP="00516D8E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  <w:lang w:val="nl-NL"/>
              </w:rPr>
            </w:pPr>
            <w:r w:rsidRPr="0027770B">
              <w:rPr>
                <w:rFonts w:ascii="Preeti" w:hAnsi="Preeti"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  <w:tc>
          <w:tcPr>
            <w:tcW w:w="7056" w:type="dxa"/>
          </w:tcPr>
          <w:p w14:paraId="54966662" w14:textId="77777777" w:rsidR="00AB28FB" w:rsidRPr="006040A9" w:rsidRDefault="007043F0" w:rsidP="00516D8E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27770B">
              <w:rPr>
                <w:rFonts w:ascii="Preeti" w:hAnsi="Preeti"/>
                <w:color w:val="000000" w:themeColor="text1"/>
                <w:sz w:val="26"/>
                <w:szCs w:val="26"/>
                <w:lang w:val="nl-NL"/>
              </w:rPr>
              <w:t>;xefuL cf</w:t>
            </w: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udg÷btf{</w:t>
            </w:r>
          </w:p>
        </w:tc>
        <w:tc>
          <w:tcPr>
            <w:tcW w:w="1551" w:type="dxa"/>
          </w:tcPr>
          <w:p w14:paraId="28E2AE4C" w14:textId="77777777" w:rsidR="00AB28FB" w:rsidRPr="006040A9" w:rsidRDefault="00BC3041" w:rsidP="00516D8E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)</w:t>
            </w:r>
          </w:p>
        </w:tc>
      </w:tr>
      <w:tr w:rsidR="006040A9" w:rsidRPr="006040A9" w14:paraId="7FFCDB14" w14:textId="77777777" w:rsidTr="002C2E82">
        <w:tc>
          <w:tcPr>
            <w:tcW w:w="715" w:type="dxa"/>
          </w:tcPr>
          <w:p w14:paraId="4DBF0A40" w14:textId="77777777" w:rsidR="007043F0" w:rsidRPr="006040A9" w:rsidRDefault="00DC66FF" w:rsidP="00516D8E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!</w:t>
            </w:r>
          </w:p>
        </w:tc>
        <w:tc>
          <w:tcPr>
            <w:tcW w:w="7056" w:type="dxa"/>
          </w:tcPr>
          <w:p w14:paraId="34F906A7" w14:textId="77777777" w:rsidR="007043F0" w:rsidRPr="006040A9" w:rsidRDefault="00BC3041" w:rsidP="00516D8E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tflndsf] p2]Zo, </w:t>
            </w:r>
            <w:r w:rsidR="007043F0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;xefuLaLr kl/ro, tflndsf lgod / ;d"x lgdf{0f</w:t>
            </w:r>
          </w:p>
        </w:tc>
        <w:tc>
          <w:tcPr>
            <w:tcW w:w="1551" w:type="dxa"/>
          </w:tcPr>
          <w:p w14:paraId="5081007F" w14:textId="77777777" w:rsidR="007043F0" w:rsidRPr="006040A9" w:rsidRDefault="00082BA8" w:rsidP="00806E9E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#)</w:t>
            </w:r>
            <w:r w:rsidR="007043F0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 </w:t>
            </w: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ldg]6</w:t>
            </w:r>
          </w:p>
        </w:tc>
      </w:tr>
      <w:tr w:rsidR="006040A9" w:rsidRPr="006040A9" w14:paraId="03B3CFA3" w14:textId="77777777" w:rsidTr="002C2E82">
        <w:tc>
          <w:tcPr>
            <w:tcW w:w="715" w:type="dxa"/>
          </w:tcPr>
          <w:p w14:paraId="226D9164" w14:textId="77777777" w:rsidR="00BC3041" w:rsidRPr="006040A9" w:rsidRDefault="00DC66FF" w:rsidP="00516D8E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@</w:t>
            </w:r>
          </w:p>
        </w:tc>
        <w:tc>
          <w:tcPr>
            <w:tcW w:w="7056" w:type="dxa"/>
          </w:tcPr>
          <w:p w14:paraId="606F7E5F" w14:textId="77777777" w:rsidR="00BC3041" w:rsidRPr="006040A9" w:rsidRDefault="00BC3041" w:rsidP="0038587A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ljkb\ Joj:yfkg</w:t>
            </w:r>
            <w:r w:rsidR="00082BA8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 / hnjfo' </w:t>
            </w:r>
            <w:r w:rsidR="00056013">
              <w:rPr>
                <w:rFonts w:ascii="Preeti" w:hAnsi="Preeti"/>
                <w:color w:val="000000" w:themeColor="text1"/>
                <w:sz w:val="26"/>
                <w:szCs w:val="26"/>
              </w:rPr>
              <w:t>pTyfgzLn</w:t>
            </w:r>
            <w:r w:rsidR="00082BA8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tf</w:t>
            </w: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df k|of]u x'g] zAbfjnL</w:t>
            </w:r>
          </w:p>
        </w:tc>
        <w:tc>
          <w:tcPr>
            <w:tcW w:w="1551" w:type="dxa"/>
          </w:tcPr>
          <w:p w14:paraId="304FE292" w14:textId="77777777" w:rsidR="00BC3041" w:rsidRPr="006040A9" w:rsidRDefault="00BC3041" w:rsidP="00516D8E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!M</w:t>
            </w:r>
            <w:r w:rsidR="005E0838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)</w:t>
            </w: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) 306f</w:t>
            </w:r>
          </w:p>
        </w:tc>
      </w:tr>
      <w:tr w:rsidR="006040A9" w:rsidRPr="006040A9" w14:paraId="5570BD8F" w14:textId="77777777" w:rsidTr="002C2E82">
        <w:tc>
          <w:tcPr>
            <w:tcW w:w="715" w:type="dxa"/>
          </w:tcPr>
          <w:p w14:paraId="24315677" w14:textId="77777777" w:rsidR="00BC3041" w:rsidRPr="006040A9" w:rsidRDefault="00DC66FF" w:rsidP="00516D8E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#</w:t>
            </w:r>
          </w:p>
        </w:tc>
        <w:tc>
          <w:tcPr>
            <w:tcW w:w="7056" w:type="dxa"/>
          </w:tcPr>
          <w:p w14:paraId="13CEDA31" w14:textId="77777777" w:rsidR="00BC3041" w:rsidRPr="006040A9" w:rsidRDefault="00BC3041" w:rsidP="002C2E82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k|sf]k</w:t>
            </w:r>
            <w:r w:rsidR="002C2E82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, </w:t>
            </w:r>
            <w:r w:rsidR="00380385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ljkb</w:t>
            </w:r>
            <w:r w:rsidR="002C2E82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\</w:t>
            </w:r>
            <w:r w:rsidR="00082BA8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 / hnjfo' kl/jt{gsf] </w:t>
            </w: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kl/ro, </w:t>
            </w:r>
            <w:r w:rsidR="00380A17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k|sf/, </w:t>
            </w: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sf/0f / k|efj</w:t>
            </w:r>
          </w:p>
        </w:tc>
        <w:tc>
          <w:tcPr>
            <w:tcW w:w="1551" w:type="dxa"/>
          </w:tcPr>
          <w:p w14:paraId="01953DCE" w14:textId="77777777" w:rsidR="00BC3041" w:rsidRPr="006040A9" w:rsidRDefault="00380A17" w:rsidP="00451539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!</w:t>
            </w:r>
            <w:r w:rsidR="00BC3041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M</w:t>
            </w:r>
            <w:r w:rsidR="00451539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)</w:t>
            </w:r>
            <w:r w:rsidR="00BC3041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) 306f</w:t>
            </w:r>
          </w:p>
        </w:tc>
      </w:tr>
      <w:tr w:rsidR="006040A9" w:rsidRPr="006040A9" w14:paraId="7DA8F159" w14:textId="77777777" w:rsidTr="002C2E82">
        <w:tc>
          <w:tcPr>
            <w:tcW w:w="715" w:type="dxa"/>
          </w:tcPr>
          <w:p w14:paraId="6124F9DB" w14:textId="77777777" w:rsidR="00DC66FF" w:rsidRPr="006040A9" w:rsidRDefault="00DC66FF" w:rsidP="00516D8E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$</w:t>
            </w:r>
          </w:p>
        </w:tc>
        <w:tc>
          <w:tcPr>
            <w:tcW w:w="7056" w:type="dxa"/>
          </w:tcPr>
          <w:p w14:paraId="629222DE" w14:textId="77777777" w:rsidR="00DC66FF" w:rsidRPr="006040A9" w:rsidRDefault="00DC66FF" w:rsidP="00806E9E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ljkb\</w:t>
            </w:r>
            <w:r w:rsidR="00380A17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 Joj:yfkg</w:t>
            </w:r>
            <w:r w:rsidR="00EF027F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 / hnjfo' kl/jt{g cg's'ng</w:t>
            </w:r>
            <w:r w:rsidR="00AF7E73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M cfjZostf tyf dxTj / ljkb\ Joj:yfkg rqm</w:t>
            </w: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</w:tcPr>
          <w:p w14:paraId="1B509676" w14:textId="77777777" w:rsidR="00DC66FF" w:rsidRPr="006040A9" w:rsidRDefault="005E0838" w:rsidP="00516D8E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!</w:t>
            </w:r>
            <w:r w:rsidR="00DC66FF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M</w:t>
            </w: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)</w:t>
            </w:r>
            <w:r w:rsidR="00DC66FF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) 306f</w:t>
            </w:r>
          </w:p>
        </w:tc>
      </w:tr>
      <w:tr w:rsidR="006040A9" w:rsidRPr="006040A9" w14:paraId="6F5C4131" w14:textId="77777777" w:rsidTr="002C2E82">
        <w:tc>
          <w:tcPr>
            <w:tcW w:w="715" w:type="dxa"/>
          </w:tcPr>
          <w:p w14:paraId="553FE448" w14:textId="77777777" w:rsidR="00BC3041" w:rsidRPr="006040A9" w:rsidRDefault="00DC66FF" w:rsidP="00516D8E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7056" w:type="dxa"/>
          </w:tcPr>
          <w:p w14:paraId="0F258F3A" w14:textId="77777777" w:rsidR="00BC3041" w:rsidRPr="006040A9" w:rsidRDefault="00451539" w:rsidP="008530DB">
            <w:pPr>
              <w:autoSpaceDE w:val="0"/>
              <w:autoSpaceDN w:val="0"/>
              <w:adjustRightInd w:val="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;xeflutf</w:t>
            </w:r>
            <w:r w:rsidR="00C41514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d</w:t>
            </w: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"ns / ;dfj]zL ljkb\ Joj:yfkg -ckfª\utf, dlxnf,</w:t>
            </w:r>
            <w:r w:rsidR="008530DB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 hghftL, hf]lvddf /x]sf ;d'bfo</w:t>
            </w: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afn</w:t>
            </w:r>
            <w:r w:rsidR="00C41514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aflnsf</w:t>
            </w: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 / h]i7 gful/s s]lGb|t_</w:t>
            </w:r>
          </w:p>
        </w:tc>
        <w:tc>
          <w:tcPr>
            <w:tcW w:w="1551" w:type="dxa"/>
          </w:tcPr>
          <w:p w14:paraId="2EF45B38" w14:textId="77777777" w:rsidR="00BC3041" w:rsidRPr="006040A9" w:rsidRDefault="00DC66FF" w:rsidP="00806E9E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!M</w:t>
            </w:r>
            <w:r w:rsidR="005E0838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)) </w:t>
            </w: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306f</w:t>
            </w:r>
          </w:p>
        </w:tc>
      </w:tr>
      <w:tr w:rsidR="006040A9" w:rsidRPr="006040A9" w14:paraId="0B2373F7" w14:textId="77777777" w:rsidTr="002C2E82">
        <w:tc>
          <w:tcPr>
            <w:tcW w:w="715" w:type="dxa"/>
          </w:tcPr>
          <w:p w14:paraId="413DEA70" w14:textId="77777777" w:rsidR="005E0838" w:rsidRPr="006040A9" w:rsidRDefault="005E0838" w:rsidP="005E0838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^</w:t>
            </w:r>
          </w:p>
        </w:tc>
        <w:tc>
          <w:tcPr>
            <w:tcW w:w="7056" w:type="dxa"/>
            <w:vAlign w:val="center"/>
          </w:tcPr>
          <w:p w14:paraId="7F57AB6B" w14:textId="77777777" w:rsidR="005E0838" w:rsidRPr="006040A9" w:rsidRDefault="003C7649" w:rsidP="0038587A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;d'bfodf cfwfl/t ljkb\ tyf hnjfo' </w:t>
            </w:r>
            <w:r w:rsidR="00056013">
              <w:rPr>
                <w:rFonts w:ascii="Preeti" w:hAnsi="Preeti"/>
                <w:color w:val="000000" w:themeColor="text1"/>
                <w:sz w:val="26"/>
                <w:szCs w:val="26"/>
              </w:rPr>
              <w:t>pTyfgzLn</w:t>
            </w: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 cjwf/0ff</w:t>
            </w:r>
            <w:r w:rsidR="005968A1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 / e";+j]bgzLn hf]lvd of]hgf</w:t>
            </w:r>
          </w:p>
        </w:tc>
        <w:tc>
          <w:tcPr>
            <w:tcW w:w="1551" w:type="dxa"/>
            <w:vAlign w:val="center"/>
          </w:tcPr>
          <w:p w14:paraId="615814D1" w14:textId="77777777" w:rsidR="005E0838" w:rsidRPr="006040A9" w:rsidRDefault="005E0838" w:rsidP="00806E9E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#) ldg]6</w:t>
            </w:r>
          </w:p>
        </w:tc>
      </w:tr>
      <w:tr w:rsidR="006040A9" w:rsidRPr="006040A9" w14:paraId="27E98661" w14:textId="77777777" w:rsidTr="002C2E82">
        <w:tc>
          <w:tcPr>
            <w:tcW w:w="715" w:type="dxa"/>
          </w:tcPr>
          <w:p w14:paraId="6A247CA1" w14:textId="77777777" w:rsidR="001C6283" w:rsidRPr="006040A9" w:rsidRDefault="001C6283" w:rsidP="001C6283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&amp;</w:t>
            </w:r>
          </w:p>
        </w:tc>
        <w:tc>
          <w:tcPr>
            <w:tcW w:w="7056" w:type="dxa"/>
          </w:tcPr>
          <w:p w14:paraId="14CE2BA5" w14:textId="77777777" w:rsidR="001C6283" w:rsidRPr="006040A9" w:rsidRDefault="001C6283" w:rsidP="001C6283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ljkb\ Joj:yfkg tyf hnjfo' kl/jt{g cg's'ngsf] If]qdf /x]sf ljBdfg gLltut Joj:yf / ;+rgf</w:t>
            </w:r>
          </w:p>
        </w:tc>
        <w:tc>
          <w:tcPr>
            <w:tcW w:w="1551" w:type="dxa"/>
          </w:tcPr>
          <w:p w14:paraId="446D15C9" w14:textId="77777777" w:rsidR="001C6283" w:rsidRPr="006040A9" w:rsidRDefault="001C6283" w:rsidP="001C6283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! 306f</w:t>
            </w:r>
          </w:p>
        </w:tc>
      </w:tr>
      <w:tr w:rsidR="006040A9" w:rsidRPr="006040A9" w14:paraId="64C3A82D" w14:textId="77777777" w:rsidTr="002C2E82">
        <w:tc>
          <w:tcPr>
            <w:tcW w:w="7771" w:type="dxa"/>
            <w:gridSpan w:val="2"/>
            <w:shd w:val="clear" w:color="auto" w:fill="D9D9D9"/>
          </w:tcPr>
          <w:p w14:paraId="44D50038" w14:textId="77777777" w:rsidR="001C6283" w:rsidRPr="006040A9" w:rsidRDefault="001C6283" w:rsidP="001C6283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  <w:t>bf];|f] lbg</w:t>
            </w:r>
          </w:p>
        </w:tc>
        <w:tc>
          <w:tcPr>
            <w:tcW w:w="1551" w:type="dxa"/>
            <w:shd w:val="clear" w:color="auto" w:fill="D9D9D9"/>
          </w:tcPr>
          <w:p w14:paraId="3A763B09" w14:textId="77777777" w:rsidR="001C6283" w:rsidRPr="006040A9" w:rsidRDefault="003C5565" w:rsidP="001C6283">
            <w:pPr>
              <w:spacing w:before="40" w:after="40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  <w:t>&amp; 306f</w:t>
            </w:r>
          </w:p>
        </w:tc>
      </w:tr>
      <w:tr w:rsidR="006040A9" w:rsidRPr="006040A9" w14:paraId="24A91073" w14:textId="77777777" w:rsidTr="002C2E82">
        <w:tc>
          <w:tcPr>
            <w:tcW w:w="715" w:type="dxa"/>
          </w:tcPr>
          <w:p w14:paraId="4117B35E" w14:textId="77777777" w:rsidR="003C5565" w:rsidRPr="006040A9" w:rsidRDefault="003C5565" w:rsidP="003C5565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7056" w:type="dxa"/>
            <w:vAlign w:val="center"/>
          </w:tcPr>
          <w:p w14:paraId="45490200" w14:textId="77777777" w:rsidR="003C5565" w:rsidRPr="006040A9" w:rsidRDefault="003C5565" w:rsidP="003C5565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:yfgLo ljkb\ hf]lvd Joj:yfkg of]hgf, p2]Zo, dxTj / th'{df k|lqmof</w:t>
            </w:r>
          </w:p>
        </w:tc>
        <w:tc>
          <w:tcPr>
            <w:tcW w:w="1551" w:type="dxa"/>
            <w:vAlign w:val="center"/>
          </w:tcPr>
          <w:p w14:paraId="1CDEA693" w14:textId="77777777" w:rsidR="003C5565" w:rsidRPr="006040A9" w:rsidRDefault="003C5565" w:rsidP="003C5565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!M#) 306f</w:t>
            </w:r>
          </w:p>
        </w:tc>
      </w:tr>
      <w:tr w:rsidR="006040A9" w:rsidRPr="006040A9" w14:paraId="52FC0DBB" w14:textId="77777777" w:rsidTr="002C2E82">
        <w:tc>
          <w:tcPr>
            <w:tcW w:w="715" w:type="dxa"/>
          </w:tcPr>
          <w:p w14:paraId="04E8C45A" w14:textId="77777777" w:rsidR="003C5565" w:rsidRPr="006040A9" w:rsidRDefault="003C5565" w:rsidP="003C5565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(</w:t>
            </w:r>
          </w:p>
        </w:tc>
        <w:tc>
          <w:tcPr>
            <w:tcW w:w="7056" w:type="dxa"/>
            <w:vAlign w:val="center"/>
          </w:tcPr>
          <w:p w14:paraId="70C1697D" w14:textId="77777777" w:rsidR="003C5565" w:rsidRPr="006040A9" w:rsidRDefault="003C5565" w:rsidP="003C5565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;ª\s6f;Ggtf, Ifdtf / hf]lvd ljZn]if0fsf] cjwf/0ff, k|lqmofaf/] hfgsf/L</w:t>
            </w:r>
          </w:p>
        </w:tc>
        <w:tc>
          <w:tcPr>
            <w:tcW w:w="1551" w:type="dxa"/>
            <w:vAlign w:val="center"/>
          </w:tcPr>
          <w:p w14:paraId="46F8D479" w14:textId="77777777" w:rsidR="003C5565" w:rsidRPr="006040A9" w:rsidRDefault="003C5565" w:rsidP="003C5565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#) ldg]6</w:t>
            </w:r>
          </w:p>
        </w:tc>
      </w:tr>
      <w:tr w:rsidR="006040A9" w:rsidRPr="006040A9" w14:paraId="1457B308" w14:textId="77777777" w:rsidTr="002C2E82">
        <w:tc>
          <w:tcPr>
            <w:tcW w:w="715" w:type="dxa"/>
          </w:tcPr>
          <w:p w14:paraId="2AA7AEBA" w14:textId="77777777" w:rsidR="003C5565" w:rsidRPr="006040A9" w:rsidRDefault="003C5565" w:rsidP="003C5565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!)</w:t>
            </w:r>
          </w:p>
        </w:tc>
        <w:tc>
          <w:tcPr>
            <w:tcW w:w="7056" w:type="dxa"/>
          </w:tcPr>
          <w:p w14:paraId="7DE6EFB5" w14:textId="77777777" w:rsidR="003C5565" w:rsidRPr="006040A9" w:rsidRDefault="003C5565" w:rsidP="003C5565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;d'bfodf cfwfl/t ljkb\ hf]lvd Joj:yfkgsf cf}hf/ tyf ljlwx¿ </w:t>
            </w:r>
          </w:p>
        </w:tc>
        <w:tc>
          <w:tcPr>
            <w:tcW w:w="1551" w:type="dxa"/>
          </w:tcPr>
          <w:p w14:paraId="1F86E04D" w14:textId="77777777" w:rsidR="003C5565" w:rsidRPr="006040A9" w:rsidRDefault="003C5565" w:rsidP="003C5565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@M)) 306f</w:t>
            </w:r>
          </w:p>
        </w:tc>
      </w:tr>
      <w:tr w:rsidR="00A121CB" w:rsidRPr="006040A9" w14:paraId="210768DC" w14:textId="77777777" w:rsidTr="002C2E82">
        <w:tc>
          <w:tcPr>
            <w:tcW w:w="715" w:type="dxa"/>
          </w:tcPr>
          <w:p w14:paraId="037BF135" w14:textId="77777777" w:rsidR="00A121CB" w:rsidRPr="006040A9" w:rsidRDefault="00A121CB" w:rsidP="00A121CB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>
              <w:rPr>
                <w:rFonts w:ascii="Preeti" w:hAnsi="Preeti"/>
                <w:color w:val="000000" w:themeColor="text1"/>
                <w:sz w:val="26"/>
                <w:szCs w:val="26"/>
              </w:rPr>
              <w:t>!!</w:t>
            </w:r>
          </w:p>
        </w:tc>
        <w:tc>
          <w:tcPr>
            <w:tcW w:w="7056" w:type="dxa"/>
          </w:tcPr>
          <w:p w14:paraId="44E133AE" w14:textId="77777777" w:rsidR="00A121CB" w:rsidRPr="006040A9" w:rsidRDefault="00A121CB" w:rsidP="00A121CB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ljkb n]vfhf]vf dfu{bz{g k|of]u ljlw, r/0fx? tyf cf}hf/x? ;DalGw hfgsf/L </w:t>
            </w:r>
          </w:p>
        </w:tc>
        <w:tc>
          <w:tcPr>
            <w:tcW w:w="1551" w:type="dxa"/>
          </w:tcPr>
          <w:p w14:paraId="0E88613F" w14:textId="77777777" w:rsidR="00A121CB" w:rsidRPr="006040A9" w:rsidRDefault="00A121CB" w:rsidP="00A121CB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!M</w:t>
            </w:r>
            <w:r>
              <w:rPr>
                <w:rFonts w:ascii="Preeti" w:hAnsi="Preeti"/>
                <w:color w:val="000000" w:themeColor="text1"/>
                <w:sz w:val="26"/>
                <w:szCs w:val="26"/>
              </w:rPr>
              <w:t>)</w:t>
            </w: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) 306f</w:t>
            </w:r>
          </w:p>
        </w:tc>
      </w:tr>
      <w:tr w:rsidR="006040A9" w:rsidRPr="006040A9" w14:paraId="387B5786" w14:textId="77777777" w:rsidTr="002C2E82">
        <w:tc>
          <w:tcPr>
            <w:tcW w:w="715" w:type="dxa"/>
          </w:tcPr>
          <w:p w14:paraId="344E7187" w14:textId="77777777" w:rsidR="003C5565" w:rsidRPr="006040A9" w:rsidRDefault="003C5565" w:rsidP="003C5565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!</w:t>
            </w:r>
            <w:r w:rsidR="00A121CB">
              <w:rPr>
                <w:rFonts w:ascii="Preeti" w:hAnsi="Preeti"/>
                <w:color w:val="000000" w:themeColor="text1"/>
                <w:sz w:val="26"/>
                <w:szCs w:val="26"/>
              </w:rPr>
              <w:t>@</w:t>
            </w:r>
          </w:p>
        </w:tc>
        <w:tc>
          <w:tcPr>
            <w:tcW w:w="7056" w:type="dxa"/>
          </w:tcPr>
          <w:p w14:paraId="406604F6" w14:textId="77777777" w:rsidR="003C5565" w:rsidRPr="006040A9" w:rsidRDefault="006922A9" w:rsidP="003C5565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;ª\s6f;Ggtf tyf Ifdtf ljZn]if0f k|ltj]bgsf] 9fFrfaf/] 5nkmn</w:t>
            </w:r>
          </w:p>
        </w:tc>
        <w:tc>
          <w:tcPr>
            <w:tcW w:w="1551" w:type="dxa"/>
          </w:tcPr>
          <w:p w14:paraId="24D91EB2" w14:textId="77777777" w:rsidR="003C5565" w:rsidRPr="006040A9" w:rsidRDefault="003C5565" w:rsidP="003C5565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#M)) 306f</w:t>
            </w:r>
          </w:p>
        </w:tc>
      </w:tr>
      <w:tr w:rsidR="00A121CB" w:rsidRPr="006040A9" w14:paraId="0E771B92" w14:textId="77777777" w:rsidTr="002C2E82">
        <w:tc>
          <w:tcPr>
            <w:tcW w:w="715" w:type="dxa"/>
          </w:tcPr>
          <w:p w14:paraId="6ED986BE" w14:textId="77777777" w:rsidR="00A121CB" w:rsidRPr="006040A9" w:rsidRDefault="00A121CB" w:rsidP="003C5565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7056" w:type="dxa"/>
          </w:tcPr>
          <w:p w14:paraId="2A1329C6" w14:textId="77777777" w:rsidR="00A121CB" w:rsidRPr="006040A9" w:rsidRDefault="00A121CB" w:rsidP="003C5565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551" w:type="dxa"/>
          </w:tcPr>
          <w:p w14:paraId="3C36696C" w14:textId="77777777" w:rsidR="00A121CB" w:rsidRPr="006040A9" w:rsidRDefault="00A121CB" w:rsidP="003C5565">
            <w:pPr>
              <w:spacing w:before="40" w:after="4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698797E3" w14:textId="77777777" w:rsidTr="002C2E82">
        <w:trPr>
          <w:cantSplit/>
        </w:trPr>
        <w:tc>
          <w:tcPr>
            <w:tcW w:w="7771" w:type="dxa"/>
            <w:gridSpan w:val="2"/>
            <w:shd w:val="clear" w:color="auto" w:fill="D9D9D9"/>
          </w:tcPr>
          <w:p w14:paraId="0A696085" w14:textId="77777777" w:rsidR="003C5565" w:rsidRPr="006040A9" w:rsidRDefault="003C5565" w:rsidP="003C5565">
            <w:pPr>
              <w:spacing w:before="40" w:after="40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  <w:t>t];|f] lbg</w:t>
            </w:r>
          </w:p>
        </w:tc>
        <w:tc>
          <w:tcPr>
            <w:tcW w:w="1551" w:type="dxa"/>
            <w:shd w:val="clear" w:color="auto" w:fill="D9D9D9"/>
          </w:tcPr>
          <w:p w14:paraId="07A895CD" w14:textId="77777777" w:rsidR="003C5565" w:rsidRPr="006040A9" w:rsidRDefault="003C5565" w:rsidP="003C5565">
            <w:pPr>
              <w:spacing w:before="40" w:after="40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  <w:t>^ 306f</w:t>
            </w:r>
          </w:p>
        </w:tc>
      </w:tr>
      <w:tr w:rsidR="006922A9" w:rsidRPr="006040A9" w14:paraId="65D80E4F" w14:textId="77777777" w:rsidTr="002C2E82">
        <w:tc>
          <w:tcPr>
            <w:tcW w:w="715" w:type="dxa"/>
          </w:tcPr>
          <w:p w14:paraId="11DAC512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!#</w:t>
            </w:r>
          </w:p>
        </w:tc>
        <w:tc>
          <w:tcPr>
            <w:tcW w:w="7056" w:type="dxa"/>
          </w:tcPr>
          <w:p w14:paraId="10C702B5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;ª\s6f;Ggtf tyf Ifdtf ljZn]if0fsf cf}hf/x?sf] lkmN8 cEof;</w:t>
            </w:r>
          </w:p>
          <w:p w14:paraId="3DBF91F3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sf] cg'ej cfbfg k|bfg</w:t>
            </w:r>
          </w:p>
        </w:tc>
        <w:tc>
          <w:tcPr>
            <w:tcW w:w="1551" w:type="dxa"/>
          </w:tcPr>
          <w:p w14:paraId="794EF9F4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! 306f</w:t>
            </w:r>
          </w:p>
        </w:tc>
      </w:tr>
      <w:tr w:rsidR="006922A9" w:rsidRPr="006040A9" w14:paraId="040A0CBE" w14:textId="77777777" w:rsidTr="002C2E82">
        <w:tc>
          <w:tcPr>
            <w:tcW w:w="715" w:type="dxa"/>
          </w:tcPr>
          <w:p w14:paraId="2CA9D287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!$</w:t>
            </w:r>
          </w:p>
        </w:tc>
        <w:tc>
          <w:tcPr>
            <w:tcW w:w="7056" w:type="dxa"/>
          </w:tcPr>
          <w:p w14:paraId="09FE591E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;ª\s6f;Ggtf tyf Ifdtf ljZn]if0fsf cf}hf/x?sf] lkmN8 cEof;</w:t>
            </w:r>
          </w:p>
        </w:tc>
        <w:tc>
          <w:tcPr>
            <w:tcW w:w="1551" w:type="dxa"/>
          </w:tcPr>
          <w:p w14:paraId="7DAD7FBA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# 306f</w:t>
            </w:r>
          </w:p>
        </w:tc>
      </w:tr>
      <w:tr w:rsidR="006922A9" w:rsidRPr="006040A9" w14:paraId="30EE206D" w14:textId="77777777" w:rsidTr="002C2E82">
        <w:tc>
          <w:tcPr>
            <w:tcW w:w="715" w:type="dxa"/>
          </w:tcPr>
          <w:p w14:paraId="10978668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!%</w:t>
            </w:r>
          </w:p>
        </w:tc>
        <w:tc>
          <w:tcPr>
            <w:tcW w:w="7056" w:type="dxa"/>
          </w:tcPr>
          <w:p w14:paraId="200BEBCC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cEof;sf] glthf n]vg / k|ltj]bg tof/Lsf nflu ;d"x sfo{</w:t>
            </w:r>
          </w:p>
        </w:tc>
        <w:tc>
          <w:tcPr>
            <w:tcW w:w="1551" w:type="dxa"/>
          </w:tcPr>
          <w:p w14:paraId="0461A470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@ 306f</w:t>
            </w:r>
          </w:p>
        </w:tc>
      </w:tr>
      <w:tr w:rsidR="006922A9" w:rsidRPr="006040A9" w14:paraId="5DC2586B" w14:textId="77777777" w:rsidTr="007A207F">
        <w:tc>
          <w:tcPr>
            <w:tcW w:w="7771" w:type="dxa"/>
            <w:gridSpan w:val="2"/>
          </w:tcPr>
          <w:p w14:paraId="3A5EB0DE" w14:textId="77777777" w:rsidR="006922A9" w:rsidRPr="007A207F" w:rsidRDefault="006922A9" w:rsidP="003C5565">
            <w:pPr>
              <w:spacing w:before="40" w:after="40"/>
              <w:rPr>
                <w:rFonts w:ascii="Preeti" w:hAnsi="Preeti"/>
                <w:b/>
                <w:bCs/>
                <w:sz w:val="26"/>
                <w:szCs w:val="26"/>
              </w:rPr>
            </w:pPr>
            <w:r w:rsidRPr="007A207F">
              <w:rPr>
                <w:rFonts w:ascii="Preeti" w:hAnsi="Preeti"/>
                <w:b/>
                <w:bCs/>
                <w:sz w:val="26"/>
                <w:szCs w:val="26"/>
              </w:rPr>
              <w:t>Rff}yf] lbg</w:t>
            </w:r>
          </w:p>
        </w:tc>
        <w:tc>
          <w:tcPr>
            <w:tcW w:w="1551" w:type="dxa"/>
          </w:tcPr>
          <w:p w14:paraId="5DB4021F" w14:textId="77777777" w:rsidR="006922A9" w:rsidRPr="00D1263B" w:rsidRDefault="006922A9" w:rsidP="00806E9E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</w:p>
        </w:tc>
      </w:tr>
      <w:tr w:rsidR="006922A9" w:rsidRPr="006040A9" w14:paraId="43BE0B2B" w14:textId="77777777" w:rsidTr="002C2E82">
        <w:tc>
          <w:tcPr>
            <w:tcW w:w="715" w:type="dxa"/>
          </w:tcPr>
          <w:p w14:paraId="03C6F610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!^</w:t>
            </w:r>
          </w:p>
        </w:tc>
        <w:tc>
          <w:tcPr>
            <w:tcW w:w="7056" w:type="dxa"/>
          </w:tcPr>
          <w:p w14:paraId="02DA7A97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cEof;sf] glthf n]vg / k|ltj]bg tof/Lsf nflu ;d"x sfo{</w:t>
            </w:r>
          </w:p>
        </w:tc>
        <w:tc>
          <w:tcPr>
            <w:tcW w:w="1551" w:type="dxa"/>
          </w:tcPr>
          <w:p w14:paraId="129D9DDE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#</w:t>
            </w:r>
            <w:r w:rsidR="00D1263B" w:rsidRPr="00D1263B">
              <w:rPr>
                <w:rFonts w:ascii="Preeti" w:hAnsi="Preeti"/>
                <w:sz w:val="26"/>
                <w:szCs w:val="26"/>
              </w:rPr>
              <w:t xml:space="preserve"> 306f</w:t>
            </w:r>
          </w:p>
        </w:tc>
      </w:tr>
      <w:tr w:rsidR="006922A9" w:rsidRPr="006040A9" w14:paraId="01A1C344" w14:textId="77777777" w:rsidTr="002C2E82">
        <w:tc>
          <w:tcPr>
            <w:tcW w:w="715" w:type="dxa"/>
          </w:tcPr>
          <w:p w14:paraId="6CBF3FF8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!&amp;</w:t>
            </w:r>
          </w:p>
        </w:tc>
        <w:tc>
          <w:tcPr>
            <w:tcW w:w="7056" w:type="dxa"/>
          </w:tcPr>
          <w:p w14:paraId="0005F4A6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k|ltj]bg k|:t'lt tyf 5nkmn / ;xdtL</w:t>
            </w:r>
          </w:p>
        </w:tc>
        <w:tc>
          <w:tcPr>
            <w:tcW w:w="1551" w:type="dxa"/>
          </w:tcPr>
          <w:p w14:paraId="7F8738FA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@</w:t>
            </w:r>
            <w:r w:rsidR="00D1263B" w:rsidRPr="00D1263B">
              <w:rPr>
                <w:rFonts w:ascii="Preeti" w:hAnsi="Preeti"/>
                <w:sz w:val="26"/>
                <w:szCs w:val="26"/>
              </w:rPr>
              <w:t xml:space="preserve"> 306f</w:t>
            </w:r>
          </w:p>
        </w:tc>
      </w:tr>
      <w:tr w:rsidR="006922A9" w:rsidRPr="006040A9" w14:paraId="427FC127" w14:textId="77777777" w:rsidTr="002C2E82">
        <w:tc>
          <w:tcPr>
            <w:tcW w:w="715" w:type="dxa"/>
          </w:tcPr>
          <w:p w14:paraId="35CCAD18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!*</w:t>
            </w:r>
          </w:p>
          <w:p w14:paraId="08193DB3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056" w:type="dxa"/>
          </w:tcPr>
          <w:p w14:paraId="4B60C203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sfo{of]hgf tof/L / ;dfkg .</w:t>
            </w:r>
          </w:p>
        </w:tc>
        <w:tc>
          <w:tcPr>
            <w:tcW w:w="1551" w:type="dxa"/>
          </w:tcPr>
          <w:p w14:paraId="59FFB997" w14:textId="77777777" w:rsidR="006922A9" w:rsidRPr="00D1263B" w:rsidRDefault="006922A9" w:rsidP="006922A9">
            <w:pPr>
              <w:spacing w:before="40" w:after="40"/>
              <w:rPr>
                <w:rFonts w:ascii="Preeti" w:hAnsi="Preeti"/>
                <w:sz w:val="26"/>
                <w:szCs w:val="26"/>
              </w:rPr>
            </w:pPr>
            <w:r w:rsidRPr="00D1263B">
              <w:rPr>
                <w:rFonts w:ascii="Preeti" w:hAnsi="Preeti"/>
                <w:sz w:val="26"/>
                <w:szCs w:val="26"/>
              </w:rPr>
              <w:t>!</w:t>
            </w:r>
            <w:r w:rsidR="00D1263B" w:rsidRPr="00D1263B">
              <w:rPr>
                <w:rFonts w:ascii="Preeti" w:hAnsi="Preeti"/>
                <w:sz w:val="26"/>
                <w:szCs w:val="26"/>
              </w:rPr>
              <w:t xml:space="preserve"> 306f </w:t>
            </w:r>
          </w:p>
        </w:tc>
      </w:tr>
    </w:tbl>
    <w:p w14:paraId="3A21D334" w14:textId="77777777" w:rsidR="009E136C" w:rsidRPr="006040A9" w:rsidRDefault="009E136C">
      <w:pPr>
        <w:rPr>
          <w:rFonts w:ascii="Preeti" w:hAnsi="Preeti"/>
          <w:color w:val="000000" w:themeColor="text1"/>
          <w:sz w:val="32"/>
          <w:szCs w:val="30"/>
        </w:rPr>
      </w:pPr>
      <w:r w:rsidRPr="006040A9">
        <w:rPr>
          <w:rFonts w:ascii="Preeti" w:hAnsi="Preeti"/>
          <w:color w:val="000000" w:themeColor="text1"/>
          <w:sz w:val="32"/>
          <w:szCs w:val="30"/>
        </w:rPr>
        <w:br w:type="page"/>
      </w:r>
    </w:p>
    <w:p w14:paraId="3EB04A28" w14:textId="77777777" w:rsidR="008B03FD" w:rsidRPr="006040A9" w:rsidRDefault="008B03FD" w:rsidP="00516D8E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  <w:r w:rsidRPr="006040A9">
        <w:rPr>
          <w:rFonts w:ascii="Preeti" w:hAnsi="Preeti"/>
          <w:color w:val="000000" w:themeColor="text1"/>
          <w:sz w:val="32"/>
          <w:szCs w:val="30"/>
        </w:rPr>
        <w:lastRenderedPageBreak/>
        <w:t>cg';"rL</w:t>
      </w:r>
      <w:r w:rsidR="00275D44" w:rsidRPr="006040A9">
        <w:rPr>
          <w:rFonts w:ascii="Preeti" w:hAnsi="Preeti"/>
          <w:color w:val="000000" w:themeColor="text1"/>
          <w:sz w:val="32"/>
          <w:szCs w:val="30"/>
        </w:rPr>
        <w:t>–</w:t>
      </w:r>
      <w:r w:rsidR="00275D44">
        <w:rPr>
          <w:rFonts w:ascii="Preeti" w:hAnsi="Preeti"/>
          <w:color w:val="000000" w:themeColor="text1"/>
          <w:sz w:val="32"/>
          <w:szCs w:val="30"/>
        </w:rPr>
        <w:t>%</w:t>
      </w:r>
    </w:p>
    <w:p w14:paraId="0C19B953" w14:textId="77777777" w:rsidR="008B03FD" w:rsidRPr="006040A9" w:rsidRDefault="008B03FD" w:rsidP="00516D8E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  <w:r w:rsidRPr="006040A9">
        <w:rPr>
          <w:rFonts w:ascii="Preeti" w:hAnsi="Preeti"/>
          <w:color w:val="000000" w:themeColor="text1"/>
          <w:sz w:val="32"/>
          <w:szCs w:val="30"/>
        </w:rPr>
        <w:t xml:space="preserve">-bkmf </w:t>
      </w:r>
      <w:r w:rsidR="005409FC" w:rsidRPr="006040A9">
        <w:rPr>
          <w:rFonts w:ascii="Preeti" w:hAnsi="Preeti"/>
          <w:bCs/>
          <w:color w:val="000000" w:themeColor="text1"/>
          <w:sz w:val="30"/>
          <w:szCs w:val="28"/>
        </w:rPr>
        <w:t>@=</w:t>
      </w:r>
      <w:r w:rsidR="005409FC">
        <w:rPr>
          <w:rFonts w:ascii="Preeti" w:hAnsi="Preeti"/>
          <w:bCs/>
          <w:color w:val="000000" w:themeColor="text1"/>
          <w:sz w:val="30"/>
          <w:szCs w:val="28"/>
        </w:rPr>
        <w:t>@</w:t>
      </w:r>
      <w:r w:rsidR="005409FC" w:rsidRPr="006040A9">
        <w:rPr>
          <w:rFonts w:ascii="Preeti" w:hAnsi="Preeti"/>
          <w:bCs/>
          <w:color w:val="000000" w:themeColor="text1"/>
          <w:sz w:val="30"/>
          <w:szCs w:val="28"/>
        </w:rPr>
        <w:t>=</w:t>
      </w:r>
      <w:r w:rsidR="005409FC">
        <w:rPr>
          <w:rFonts w:ascii="Preeti" w:hAnsi="Preeti"/>
          <w:bCs/>
          <w:color w:val="000000" w:themeColor="text1"/>
          <w:sz w:val="30"/>
          <w:szCs w:val="28"/>
        </w:rPr>
        <w:t>!</w:t>
      </w:r>
      <w:r w:rsidR="005409FC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5409FC" w:rsidRPr="006040A9">
        <w:rPr>
          <w:rFonts w:ascii="Preeti" w:hAnsi="Preeti"/>
          <w:bCs/>
          <w:color w:val="000000" w:themeColor="text1"/>
          <w:sz w:val="32"/>
          <w:szCs w:val="30"/>
        </w:rPr>
        <w:t xml:space="preserve"> </w:t>
      </w:r>
      <w:r w:rsidRPr="006040A9">
        <w:rPr>
          <w:rFonts w:ascii="Preeti" w:hAnsi="Preeti"/>
          <w:bCs/>
          <w:color w:val="000000" w:themeColor="text1"/>
          <w:sz w:val="32"/>
          <w:szCs w:val="30"/>
        </w:rPr>
        <w:t>;Fu ;DalGwt_</w:t>
      </w:r>
    </w:p>
    <w:p w14:paraId="51E761FE" w14:textId="77777777" w:rsidR="002D504D" w:rsidRPr="006040A9" w:rsidRDefault="002D504D" w:rsidP="00516D8E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  <w:r w:rsidRPr="006040A9">
        <w:rPr>
          <w:rFonts w:ascii="Preeti" w:hAnsi="Preeti"/>
          <w:color w:val="000000" w:themeColor="text1"/>
          <w:sz w:val="32"/>
          <w:szCs w:val="30"/>
        </w:rPr>
        <w:t>;ª\s6f;Ggtf / Ifdtf ljZn]if0f cf}hf/</w:t>
      </w:r>
      <w:r w:rsidR="00F1198A" w:rsidRPr="006040A9">
        <w:rPr>
          <w:rFonts w:ascii="Preeti" w:hAnsi="Preeti"/>
          <w:color w:val="000000" w:themeColor="text1"/>
          <w:sz w:val="32"/>
          <w:szCs w:val="30"/>
        </w:rPr>
        <w:t>x¿</w:t>
      </w:r>
    </w:p>
    <w:p w14:paraId="34A739FF" w14:textId="77777777" w:rsidR="00625633" w:rsidRPr="006040A9" w:rsidRDefault="00625633" w:rsidP="00516D8E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0E68B49F" w14:textId="77777777" w:rsidR="001D530A" w:rsidRPr="006040A9" w:rsidRDefault="00625633" w:rsidP="001D530A">
      <w:pPr>
        <w:ind w:right="-1"/>
        <w:rPr>
          <w:rFonts w:ascii="Preeti" w:hAnsi="Preeti"/>
          <w:b/>
          <w:color w:val="000000" w:themeColor="text1"/>
          <w:sz w:val="32"/>
          <w:szCs w:val="30"/>
        </w:rPr>
      </w:pPr>
      <w:r w:rsidRPr="006040A9">
        <w:rPr>
          <w:rFonts w:ascii="Preeti" w:hAnsi="Preeti"/>
          <w:b/>
          <w:color w:val="000000" w:themeColor="text1"/>
          <w:sz w:val="32"/>
          <w:szCs w:val="30"/>
        </w:rPr>
        <w:t>!</w:t>
      </w:r>
      <w:r w:rsidR="00407101" w:rsidRPr="006040A9">
        <w:rPr>
          <w:rFonts w:ascii="Preeti" w:hAnsi="Preeti"/>
          <w:b/>
          <w:color w:val="000000" w:themeColor="text1"/>
          <w:sz w:val="32"/>
          <w:szCs w:val="30"/>
        </w:rPr>
        <w:t>= P]ltxfl;s ;do/]vf ljZ</w:t>
      </w:r>
      <w:r w:rsidR="001D530A" w:rsidRPr="006040A9">
        <w:rPr>
          <w:rFonts w:ascii="Preeti" w:hAnsi="Preeti"/>
          <w:b/>
          <w:color w:val="000000" w:themeColor="text1"/>
          <w:sz w:val="32"/>
          <w:szCs w:val="30"/>
        </w:rPr>
        <w:t>n]if0f kmf/d -ljut #) jif{sf] ljj/0f lng]_ M</w:t>
      </w:r>
    </w:p>
    <w:p w14:paraId="61E5E817" w14:textId="77777777" w:rsidR="001D530A" w:rsidRPr="006040A9" w:rsidRDefault="001D530A" w:rsidP="001D530A">
      <w:pPr>
        <w:ind w:right="-1"/>
        <w:rPr>
          <w:rFonts w:ascii="Preeti" w:hAnsi="Preeti"/>
          <w:color w:val="000000" w:themeColor="text1"/>
          <w:sz w:val="30"/>
          <w:szCs w:val="28"/>
        </w:rPr>
      </w:pPr>
    </w:p>
    <w:p w14:paraId="4C059A43" w14:textId="77777777" w:rsidR="001D530A" w:rsidRPr="006040A9" w:rsidRDefault="001D530A" w:rsidP="001D530A">
      <w:pPr>
        <w:ind w:right="-1"/>
        <w:rPr>
          <w:rFonts w:ascii="Preeti" w:hAnsi="Preeti"/>
          <w:color w:val="000000" w:themeColor="text1"/>
          <w:sz w:val="32"/>
          <w:szCs w:val="30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;d'bfo / gu/kflnsf tyf </w:t>
      </w:r>
      <w:r w:rsidR="00EA6A1D">
        <w:rPr>
          <w:rFonts w:ascii="Preeti" w:hAnsi="Preeti"/>
          <w:color w:val="000000" w:themeColor="text1"/>
          <w:sz w:val="30"/>
          <w:szCs w:val="28"/>
        </w:rPr>
        <w:t>ufpFkflnsf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leq ljutdf s'g k|sf]kaf6 s:tf] ljklQ k/]sf] lyof] eGg] hfgsf/L lng ljkb\sf] P]ltxfl;s ;do/]vf tof/ ul/G5 . o;af6 k|sf]ksf] bf]xf]l/g] k|j[lQ, To;n] k'¥ofpg] ef}lts, ;fdflhs, cfly{s, dfgjLo jf k|fs[lts Iflt tyf k|efjsf] af/]df hfgsf/L PsLs[t ug{ ;lsG5 . </w:t>
      </w:r>
      <w:r w:rsidR="00AA3E2C" w:rsidRPr="006040A9">
        <w:rPr>
          <w:rFonts w:ascii="Preeti" w:hAnsi="Preeti"/>
          <w:color w:val="000000" w:themeColor="text1"/>
          <w:sz w:val="30"/>
          <w:szCs w:val="28"/>
        </w:rPr>
        <w:t>o; ljlwsf] k|o</w:t>
      </w:r>
      <w:r w:rsidR="00535D4B" w:rsidRPr="006040A9">
        <w:rPr>
          <w:rFonts w:ascii="Preeti" w:hAnsi="Preeti"/>
          <w:color w:val="000000" w:themeColor="text1"/>
          <w:sz w:val="30"/>
          <w:szCs w:val="28"/>
        </w:rPr>
        <w:t>f]u ubf{ ljz]if u/L h]i7 gful/s</w:t>
      </w:r>
      <w:r w:rsidR="00AA3E2C" w:rsidRPr="006040A9">
        <w:rPr>
          <w:rFonts w:ascii="Preeti" w:hAnsi="Preeti"/>
          <w:color w:val="000000" w:themeColor="text1"/>
          <w:sz w:val="30"/>
          <w:szCs w:val="28"/>
        </w:rPr>
        <w:t xml:space="preserve">;+u 5nkmn ug'{ kb{5 . </w:t>
      </w:r>
      <w:r w:rsidRPr="006040A9">
        <w:rPr>
          <w:rFonts w:ascii="Preeti" w:hAnsi="Preeti"/>
          <w:color w:val="000000" w:themeColor="text1"/>
          <w:sz w:val="30"/>
          <w:szCs w:val="28"/>
        </w:rPr>
        <w:t>o;sf] nflu lgDgadf]lhdsf] kmf/d k|of]u ug'{k5{M</w:t>
      </w:r>
    </w:p>
    <w:p w14:paraId="0DFBE95D" w14:textId="77777777" w:rsidR="001D530A" w:rsidRPr="006040A9" w:rsidRDefault="00EA6A1D" w:rsidP="001D530A">
      <w:pPr>
        <w:tabs>
          <w:tab w:val="left" w:pos="1134"/>
          <w:tab w:val="left" w:pos="4253"/>
          <w:tab w:val="left" w:pos="5245"/>
          <w:tab w:val="left" w:pos="7655"/>
        </w:tabs>
        <w:spacing w:before="240" w:after="120"/>
        <w:ind w:right="-1"/>
        <w:jc w:val="both"/>
        <w:rPr>
          <w:rFonts w:ascii="Preeti" w:hAnsi="Preeti"/>
          <w:color w:val="000000" w:themeColor="text1"/>
          <w:sz w:val="30"/>
          <w:szCs w:val="28"/>
        </w:rPr>
      </w:pPr>
      <w:r>
        <w:rPr>
          <w:rFonts w:ascii="Preeti" w:hAnsi="Preeti"/>
          <w:color w:val="000000" w:themeColor="text1"/>
          <w:sz w:val="30"/>
          <w:szCs w:val="28"/>
        </w:rPr>
        <w:t>ufpFkflnsf</w:t>
      </w:r>
      <w:r w:rsidR="001D530A" w:rsidRPr="006040A9">
        <w:rPr>
          <w:rFonts w:ascii="Preeti" w:hAnsi="Preeti"/>
          <w:color w:val="000000" w:themeColor="text1"/>
          <w:sz w:val="30"/>
          <w:szCs w:val="28"/>
        </w:rPr>
        <w:t>÷gu/kflnsf M</w:t>
      </w:r>
      <w:r w:rsidR="001D530A" w:rsidRPr="006040A9">
        <w:rPr>
          <w:rFonts w:ascii="Preeti" w:hAnsi="Preeti"/>
          <w:color w:val="000000" w:themeColor="text1"/>
          <w:sz w:val="30"/>
          <w:szCs w:val="28"/>
        </w:rPr>
        <w:tab/>
        <w:t>j8f M</w:t>
      </w:r>
      <w:r w:rsidR="001D530A" w:rsidRPr="006040A9">
        <w:rPr>
          <w:rFonts w:ascii="Preeti" w:hAnsi="Preeti"/>
          <w:color w:val="000000" w:themeColor="text1"/>
          <w:sz w:val="30"/>
          <w:szCs w:val="28"/>
        </w:rPr>
        <w:tab/>
        <w:t xml:space="preserve">    </w:t>
      </w:r>
      <w:r w:rsidR="001D530A" w:rsidRPr="006040A9">
        <w:rPr>
          <w:rFonts w:ascii="Preeti" w:hAnsi="Preeti"/>
          <w:color w:val="000000" w:themeColor="text1"/>
          <w:sz w:val="30"/>
          <w:szCs w:val="28"/>
        </w:rPr>
        <w:tab/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15"/>
        <w:gridCol w:w="839"/>
        <w:gridCol w:w="985"/>
        <w:gridCol w:w="1082"/>
        <w:gridCol w:w="1094"/>
        <w:gridCol w:w="987"/>
        <w:gridCol w:w="1247"/>
        <w:gridCol w:w="1512"/>
      </w:tblGrid>
      <w:tr w:rsidR="006040A9" w:rsidRPr="006040A9" w14:paraId="65E4CF46" w14:textId="77777777" w:rsidTr="00FE3BBF">
        <w:trPr>
          <w:trHeight w:val="50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5347" w14:textId="77777777" w:rsidR="001D530A" w:rsidRPr="006040A9" w:rsidRDefault="001D530A" w:rsidP="002B21D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  <w:t xml:space="preserve">ljkb\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9100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8"/>
                <w:szCs w:val="26"/>
              </w:rPr>
              <w:t>;fn / dlxgf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E68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8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8"/>
                <w:szCs w:val="26"/>
              </w:rPr>
              <w:t>:yfg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AB8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8"/>
                <w:szCs w:val="26"/>
              </w:rPr>
              <w:t xml:space="preserve"> ef}lts Iflt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EDA3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8"/>
                <w:szCs w:val="26"/>
              </w:rPr>
              <w:t>;fdflhs Iflt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7A48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8"/>
                <w:szCs w:val="26"/>
              </w:rPr>
              <w:t>cfly{s Iflt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DD7F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8"/>
                <w:szCs w:val="26"/>
              </w:rPr>
              <w:t>dfgjLo Iflt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39A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8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8"/>
                <w:szCs w:val="26"/>
              </w:rPr>
              <w:t>k|fs[lts Iflt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2D7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8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8"/>
                <w:szCs w:val="26"/>
              </w:rPr>
              <w:t>;"rgf k'i6\ofOsf] ljlw</w:t>
            </w:r>
          </w:p>
        </w:tc>
      </w:tr>
      <w:tr w:rsidR="006040A9" w:rsidRPr="006040A9" w14:paraId="6B08D93B" w14:textId="77777777" w:rsidTr="00D52813">
        <w:trPr>
          <w:trHeight w:val="24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A34C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pbfx/0fM</w:t>
            </w:r>
          </w:p>
          <w:p w14:paraId="4BB55F8B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af9L</w:t>
            </w:r>
          </w:p>
          <w:p w14:paraId="081F3589" w14:textId="77777777" w:rsidR="0020768F" w:rsidRPr="006040A9" w:rsidRDefault="0020768F" w:rsidP="00FE3BBF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  <w:p w14:paraId="30557AAC" w14:textId="77777777" w:rsidR="0020768F" w:rsidRPr="006040A9" w:rsidRDefault="0020768F" w:rsidP="00FE3BBF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F146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@)#), &gt;fj0f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DA2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dfemL ufpF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4C93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# k'n aufPsf], % 3/ eTs]sf]</w:t>
            </w:r>
          </w:p>
          <w:p w14:paraId="7F4A6C61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C24B" w14:textId="77777777" w:rsidR="00BC1C19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/fwfs[i0f dlGb/sf] leQf eTsfPsf], </w:t>
            </w:r>
          </w:p>
          <w:p w14:paraId="0126973C" w14:textId="77777777" w:rsidR="00BC1C19" w:rsidRPr="006040A9" w:rsidRDefault="00BC1C19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  <w:p w14:paraId="4084800F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c:yfoL lzlj/df a:g] qmddf @ kl/jf/ aLr em}emu8f ePsf</w:t>
            </w:r>
            <w:r w:rsidR="002B21D7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], dlxnf lxF;f, jfnjflnsf lx+;fsf s'/f, rf]/L, n'6kf6, </w:t>
            </w:r>
          </w:p>
          <w:p w14:paraId="3631A02F" w14:textId="77777777" w:rsidR="00BC1C19" w:rsidRPr="006040A9" w:rsidRDefault="00BC1C19" w:rsidP="002B21D7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D1F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! ls/fgf k;n aufPsf]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6420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$ dflg;sf] d[To", @ dflg;sf] kf}8g] qmddf xft efFlrPsf]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5FA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#! ljufxf wfg v]tdf k6fgL -? #) nfv a/fa/sf] wfg afnL gi6_, $ ljufxf s6fgL -?= !) nfv a/fa/sf] Iflt_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F28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lhNnf b}jL k|sf]k p4f/ ;ldltsf] k|ltj]bg</w:t>
            </w:r>
          </w:p>
        </w:tc>
      </w:tr>
      <w:tr w:rsidR="0044493E" w:rsidRPr="006040A9" w14:paraId="322A19BD" w14:textId="77777777" w:rsidTr="00D52813">
        <w:trPr>
          <w:trHeight w:val="24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9542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 w:cstheme="minorHAnsi"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theme="minorHAnsi"/>
                <w:bCs/>
                <w:color w:val="000000" w:themeColor="text1"/>
                <w:sz w:val="26"/>
                <w:szCs w:val="26"/>
              </w:rPr>
              <w:t>e"sDk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E350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1D7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D69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A9DA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878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6E1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A3EC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AF0" w14:textId="77777777" w:rsidR="001D530A" w:rsidRPr="006040A9" w:rsidRDefault="001D530A" w:rsidP="00FE3B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142A2541" w14:textId="77777777" w:rsidR="00060AE4" w:rsidRPr="006040A9" w:rsidRDefault="00060AE4" w:rsidP="0075462A">
      <w:p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</w:rPr>
      </w:pPr>
    </w:p>
    <w:p w14:paraId="2FE3EDEE" w14:textId="77777777" w:rsidR="001D530A" w:rsidRPr="006040A9" w:rsidRDefault="001D530A" w:rsidP="001D530A">
      <w:pPr>
        <w:autoSpaceDE w:val="0"/>
        <w:autoSpaceDN w:val="0"/>
        <w:adjustRightInd w:val="0"/>
        <w:spacing w:before="60" w:after="60"/>
        <w:rPr>
          <w:rFonts w:ascii="Preeti" w:hAnsi="Preeti"/>
          <w:b/>
          <w:bCs/>
          <w:iCs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bCs/>
          <w:iCs/>
          <w:color w:val="000000" w:themeColor="text1"/>
          <w:sz w:val="30"/>
          <w:szCs w:val="28"/>
        </w:rPr>
        <w:t xml:space="preserve">gf]6M </w:t>
      </w:r>
    </w:p>
    <w:p w14:paraId="562B8998" w14:textId="77777777" w:rsidR="001D530A" w:rsidRPr="006040A9" w:rsidRDefault="001D530A" w:rsidP="00926F10">
      <w:pPr>
        <w:spacing w:before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color w:val="000000" w:themeColor="text1"/>
          <w:sz w:val="30"/>
          <w:szCs w:val="28"/>
        </w:rPr>
        <w:t>ef}lts &gt;f]tM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k'n, ;8s,afFw,ljBfno ejg,db/;f,;'/lIft cfjf; tyf :yfg,;fd'bflos rkL{,;~rf/sf ;fwg,oftfotsf ;fwg,k"j{;"rgf k|0ffnL, nfOkm Hofs]6, 8'+uf cflb</w:t>
      </w:r>
    </w:p>
    <w:p w14:paraId="5F4A66A8" w14:textId="77777777" w:rsidR="001D530A" w:rsidRPr="006040A9" w:rsidRDefault="001D530A" w:rsidP="00926F10">
      <w:pPr>
        <w:spacing w:before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color w:val="000000" w:themeColor="text1"/>
          <w:sz w:val="30"/>
          <w:szCs w:val="28"/>
        </w:rPr>
        <w:t>dfgj ;+;wgM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cfwf/e"t vf]h tyf p4f/ tflnd k|fKt hgzlQm, lhNnf ljkb\ k|ltsfo{;DaGwL tflnd k|fKt hgzlQm, tflnd k|fKt kf}8Lafh, tflnd k|fKt :jo+;]js,u|fdL0f dlxnf :jf:Yo sfo{stf{, tflnd k|fKt s[lif k|fljlws, k|lzIfs, sd{rf/L, :jo+;]js,l;sdL{ cflb</w:t>
      </w:r>
    </w:p>
    <w:p w14:paraId="44511E16" w14:textId="77777777" w:rsidR="001D530A" w:rsidRPr="006040A9" w:rsidRDefault="001D530A" w:rsidP="00926F10">
      <w:pPr>
        <w:spacing w:before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color w:val="000000" w:themeColor="text1"/>
          <w:sz w:val="30"/>
          <w:szCs w:val="28"/>
        </w:rPr>
        <w:t>;fdflhs ;|f]tM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;fd'bflos ejg, kf6L kf}jf, vfg]kfgL ljt/0f wf/f, d7 dlGb/ cflb</w:t>
      </w:r>
    </w:p>
    <w:p w14:paraId="76FC10C6" w14:textId="77777777" w:rsidR="001D530A" w:rsidRPr="006040A9" w:rsidRDefault="001D530A" w:rsidP="00926F10">
      <w:pPr>
        <w:spacing w:before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color w:val="000000" w:themeColor="text1"/>
          <w:sz w:val="30"/>
          <w:szCs w:val="28"/>
        </w:rPr>
        <w:lastRenderedPageBreak/>
        <w:t>;fdflhs ;+/rgfM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dlxnf÷cfdf ;d"x, cfocfh{gdf ;lqmo dlxnf ;d"x, lg0f{o txdf ePsf dlxnf, z}lIfs cj:yf</w:t>
      </w:r>
      <w:r w:rsidR="00315508" w:rsidRPr="006040A9">
        <w:rPr>
          <w:rFonts w:ascii="Preeti" w:hAnsi="Preeti"/>
          <w:color w:val="000000" w:themeColor="text1"/>
          <w:sz w:val="30"/>
          <w:szCs w:val="28"/>
        </w:rPr>
        <w:t>, ckfËtf ePsf JolQmx?sf :jfjnDjg ;d'xx?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-d÷k'_  cflb</w:t>
      </w:r>
    </w:p>
    <w:p w14:paraId="3F1C7384" w14:textId="77777777" w:rsidR="001D530A" w:rsidRPr="006040A9" w:rsidRDefault="001D530A" w:rsidP="00926F10">
      <w:pPr>
        <w:spacing w:before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color w:val="000000" w:themeColor="text1"/>
          <w:sz w:val="30"/>
          <w:szCs w:val="28"/>
        </w:rPr>
        <w:t>cfly{s ;|f]tM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Jofkf/ Joj;fo, pBf]u snsf/vfgf, gf]s/L, art ;d"x, ljkb\ Joj:yfkg sf]if, Aofª\s tyf ljQLo ;+:yf cflb</w:t>
      </w:r>
    </w:p>
    <w:p w14:paraId="418864E5" w14:textId="77777777" w:rsidR="00AA3E2C" w:rsidRPr="006040A9" w:rsidRDefault="001D530A" w:rsidP="00516D8E">
      <w:pPr>
        <w:spacing w:before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color w:val="000000" w:themeColor="text1"/>
          <w:sz w:val="30"/>
          <w:szCs w:val="28"/>
        </w:rPr>
        <w:t>k|fs[lts ;|f]tM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v]tLof]Uo e"ld, cGo -pNn]v ug'{ kg]{5_, lghL tfn tn}of, k|fs[lts wf/f jf d"n, s'jf, gbLgfnf, tfn tyf kf]v/L, l;FrfOsf] ;fwg / ;|f]t,</w:t>
      </w:r>
      <w:r w:rsidR="002B21D7" w:rsidRPr="006040A9">
        <w:rPr>
          <w:rFonts w:ascii="Preeti" w:hAnsi="Preeti"/>
          <w:color w:val="000000" w:themeColor="text1"/>
          <w:sz w:val="30"/>
          <w:szCs w:val="28"/>
        </w:rPr>
        <w:t xml:space="preserve"> jghª\un -x]S6/ jf /f]kgL_ cflb</w:t>
      </w:r>
    </w:p>
    <w:p w14:paraId="28938C25" w14:textId="77777777" w:rsidR="002B21D7" w:rsidRPr="006040A9" w:rsidRDefault="002B21D7" w:rsidP="00516D8E">
      <w:pPr>
        <w:spacing w:before="120"/>
        <w:jc w:val="both"/>
        <w:rPr>
          <w:rFonts w:ascii="Preeti" w:hAnsi="Preeti"/>
          <w:color w:val="000000" w:themeColor="text1"/>
          <w:sz w:val="30"/>
          <w:szCs w:val="28"/>
        </w:rPr>
      </w:pPr>
    </w:p>
    <w:p w14:paraId="3F7430F2" w14:textId="77777777" w:rsidR="009F7A15" w:rsidRPr="006040A9" w:rsidRDefault="002B21D7" w:rsidP="00516D8E">
      <w:pPr>
        <w:spacing w:before="120"/>
        <w:jc w:val="both"/>
        <w:rPr>
          <w:rFonts w:ascii="Preeti" w:hAnsi="Preeti"/>
          <w:b/>
          <w:bCs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bCs/>
          <w:color w:val="000000" w:themeColor="text1"/>
          <w:sz w:val="32"/>
          <w:szCs w:val="30"/>
        </w:rPr>
        <w:t>@</w:t>
      </w:r>
      <w:r w:rsidR="001D530A" w:rsidRPr="006040A9">
        <w:rPr>
          <w:rFonts w:ascii="Preeti" w:hAnsi="Preeti"/>
          <w:b/>
          <w:bCs/>
          <w:color w:val="000000" w:themeColor="text1"/>
          <w:sz w:val="32"/>
          <w:szCs w:val="30"/>
        </w:rPr>
        <w:t xml:space="preserve">= </w:t>
      </w:r>
      <w:r w:rsidR="002D504D" w:rsidRPr="006040A9">
        <w:rPr>
          <w:rFonts w:ascii="Preeti" w:hAnsi="Preeti"/>
          <w:b/>
          <w:bCs/>
          <w:color w:val="000000" w:themeColor="text1"/>
          <w:sz w:val="32"/>
          <w:szCs w:val="30"/>
        </w:rPr>
        <w:t>k|sf]k</w:t>
      </w:r>
      <w:r w:rsidR="00A71635" w:rsidRPr="006040A9">
        <w:rPr>
          <w:rFonts w:ascii="Preeti" w:hAnsi="Preeti"/>
          <w:b/>
          <w:bCs/>
          <w:color w:val="000000" w:themeColor="text1"/>
          <w:sz w:val="32"/>
          <w:szCs w:val="30"/>
        </w:rPr>
        <w:t xml:space="preserve"> </w:t>
      </w:r>
      <w:r w:rsidR="002D504D" w:rsidRPr="006040A9">
        <w:rPr>
          <w:rFonts w:ascii="Preeti" w:hAnsi="Preeti"/>
          <w:b/>
          <w:bCs/>
          <w:color w:val="000000" w:themeColor="text1"/>
          <w:sz w:val="32"/>
          <w:szCs w:val="30"/>
        </w:rPr>
        <w:t>:t/Ls/0f</w:t>
      </w:r>
      <w:r w:rsidR="009F7A15" w:rsidRPr="006040A9">
        <w:rPr>
          <w:rFonts w:ascii="Preeti" w:hAnsi="Preeti"/>
          <w:b/>
          <w:bCs/>
          <w:color w:val="000000" w:themeColor="text1"/>
          <w:sz w:val="32"/>
          <w:szCs w:val="30"/>
        </w:rPr>
        <w:t xml:space="preserve"> M</w:t>
      </w:r>
      <w:r w:rsidR="002D504D"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 </w:t>
      </w:r>
    </w:p>
    <w:p w14:paraId="67869505" w14:textId="77777777" w:rsidR="002D504D" w:rsidRPr="006040A9" w:rsidRDefault="00345ED7" w:rsidP="00516D8E">
      <w:pPr>
        <w:spacing w:before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;d'bfodf </w:t>
      </w:r>
      <w:r w:rsidR="00666363" w:rsidRPr="006040A9">
        <w:rPr>
          <w:rFonts w:ascii="Preeti" w:hAnsi="Preeti"/>
          <w:color w:val="000000" w:themeColor="text1"/>
          <w:sz w:val="30"/>
          <w:szCs w:val="28"/>
        </w:rPr>
        <w:t>ljutdf ePsf / eljiodf cfOkg{ ;Sg]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0A7351" w:rsidRPr="006040A9">
        <w:rPr>
          <w:rFonts w:ascii="Preeti" w:hAnsi="Preeti"/>
          <w:color w:val="000000" w:themeColor="text1"/>
          <w:sz w:val="30"/>
          <w:szCs w:val="28"/>
        </w:rPr>
        <w:t>k|sf]</w:t>
      </w:r>
      <w:r w:rsidR="001D530A" w:rsidRPr="006040A9">
        <w:rPr>
          <w:rFonts w:ascii="Preeti" w:hAnsi="Preeti"/>
          <w:color w:val="000000" w:themeColor="text1"/>
          <w:sz w:val="30"/>
          <w:szCs w:val="28"/>
        </w:rPr>
        <w:t>k</w:t>
      </w:r>
      <w:r w:rsidR="000A7351" w:rsidRPr="006040A9">
        <w:rPr>
          <w:rFonts w:ascii="Preeti" w:hAnsi="Preeti"/>
          <w:color w:val="000000" w:themeColor="text1"/>
          <w:sz w:val="30"/>
          <w:szCs w:val="28"/>
        </w:rPr>
        <w:t xml:space="preserve"> tyf hnjfo'</w:t>
      </w:r>
      <w:r w:rsidR="00EE3E2B" w:rsidRPr="006040A9">
        <w:rPr>
          <w:rFonts w:ascii="Preeti" w:hAnsi="Preeti"/>
          <w:color w:val="000000" w:themeColor="text1"/>
          <w:sz w:val="30"/>
          <w:szCs w:val="28"/>
        </w:rPr>
        <w:t>hGo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EE3E2B" w:rsidRPr="006040A9">
        <w:rPr>
          <w:rFonts w:ascii="Preeti" w:hAnsi="Preeti"/>
          <w:color w:val="000000" w:themeColor="text1"/>
          <w:sz w:val="30"/>
          <w:szCs w:val="28"/>
        </w:rPr>
        <w:t>36gf /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hgwgsf] Iflt</w:t>
      </w:r>
      <w:r w:rsidR="002B21D7" w:rsidRPr="006040A9">
        <w:rPr>
          <w:rFonts w:ascii="Preeti" w:hAnsi="Preeti"/>
          <w:color w:val="000000" w:themeColor="text1"/>
          <w:sz w:val="30"/>
          <w:szCs w:val="28"/>
        </w:rPr>
        <w:t xml:space="preserve"> tyf pknAw Ifdtf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sf cfwf/df k|sf]ksf] ;"rL tof/ u/L </w:t>
      </w:r>
      <w:r w:rsidR="004D3570" w:rsidRPr="006040A9">
        <w:rPr>
          <w:rFonts w:ascii="Preeti" w:hAnsi="Preeti"/>
          <w:color w:val="000000" w:themeColor="text1"/>
          <w:sz w:val="30"/>
          <w:szCs w:val="28"/>
        </w:rPr>
        <w:t>w</w:t>
      </w:r>
      <w:r w:rsidR="00C41514" w:rsidRPr="006040A9">
        <w:rPr>
          <w:rFonts w:ascii="Preeti" w:hAnsi="Preeti"/>
          <w:color w:val="000000" w:themeColor="text1"/>
          <w:sz w:val="30"/>
          <w:szCs w:val="28"/>
        </w:rPr>
        <w:t>]</w:t>
      </w:r>
      <w:r w:rsidR="004D3570" w:rsidRPr="006040A9">
        <w:rPr>
          <w:rFonts w:ascii="Preeti" w:hAnsi="Preeti"/>
          <w:color w:val="000000" w:themeColor="text1"/>
          <w:sz w:val="30"/>
          <w:szCs w:val="28"/>
        </w:rPr>
        <w:t>/}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4D3570" w:rsidRPr="006040A9">
        <w:rPr>
          <w:rFonts w:ascii="Preeti" w:hAnsi="Preeti"/>
          <w:color w:val="000000" w:themeColor="text1"/>
          <w:sz w:val="30"/>
          <w:szCs w:val="28"/>
        </w:rPr>
        <w:t>Iflt ug]{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k|sf]k</w:t>
      </w:r>
      <w:r w:rsidR="004D3570" w:rsidRPr="006040A9">
        <w:rPr>
          <w:rFonts w:ascii="Preeti" w:hAnsi="Preeti"/>
          <w:color w:val="000000" w:themeColor="text1"/>
          <w:sz w:val="30"/>
          <w:szCs w:val="28"/>
        </w:rPr>
        <w:t xml:space="preserve"> klxrfg u/L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:t/Ls/0f ug'{ </w:t>
      </w:r>
      <w:r w:rsidR="00EE3E2B" w:rsidRPr="006040A9">
        <w:rPr>
          <w:rFonts w:ascii="Preeti" w:hAnsi="Preeti"/>
          <w:color w:val="000000" w:themeColor="text1"/>
          <w:sz w:val="30"/>
          <w:szCs w:val="28"/>
        </w:rPr>
        <w:t>k</w:t>
      </w:r>
      <w:r w:rsidR="00C41514" w:rsidRPr="006040A9">
        <w:rPr>
          <w:rFonts w:ascii="Preeti" w:hAnsi="Preeti"/>
          <w:color w:val="000000" w:themeColor="text1"/>
          <w:sz w:val="30"/>
          <w:szCs w:val="28"/>
        </w:rPr>
        <w:t>g]{5</w:t>
      </w:r>
      <w:r w:rsidR="00666363" w:rsidRPr="006040A9">
        <w:rPr>
          <w:rFonts w:ascii="Preeti" w:hAnsi="Preeti"/>
          <w:color w:val="000000" w:themeColor="text1"/>
          <w:sz w:val="30"/>
          <w:szCs w:val="28"/>
        </w:rPr>
        <w:t xml:space="preserve"> . </w:t>
      </w:r>
      <w:r w:rsidR="00C41514" w:rsidRPr="006040A9">
        <w:rPr>
          <w:rFonts w:ascii="Preeti" w:hAnsi="Preeti"/>
          <w:color w:val="000000" w:themeColor="text1"/>
          <w:sz w:val="30"/>
          <w:szCs w:val="28"/>
        </w:rPr>
        <w:t>;d'bfo / j8fsf cnu–</w:t>
      </w:r>
      <w:r w:rsidRPr="006040A9">
        <w:rPr>
          <w:rFonts w:ascii="Preeti" w:hAnsi="Preeti"/>
          <w:color w:val="000000" w:themeColor="text1"/>
          <w:sz w:val="30"/>
          <w:szCs w:val="28"/>
        </w:rPr>
        <w:t>cnu ;"rLnfO{ PsLs</w:t>
      </w:r>
      <w:r w:rsidR="00C41514" w:rsidRPr="006040A9">
        <w:rPr>
          <w:rFonts w:ascii="Preeti" w:hAnsi="Preeti"/>
          <w:color w:val="000000" w:themeColor="text1"/>
          <w:sz w:val="30"/>
          <w:szCs w:val="28"/>
        </w:rPr>
        <w:t>[t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u/]/ </w:t>
      </w:r>
      <w:r w:rsidR="00C010B9" w:rsidRPr="006040A9">
        <w:rPr>
          <w:rFonts w:ascii="Preeti" w:hAnsi="Preeti"/>
          <w:color w:val="000000" w:themeColor="text1"/>
          <w:sz w:val="30"/>
          <w:szCs w:val="28"/>
        </w:rPr>
        <w:t>gu/kflnsf</w:t>
      </w:r>
      <w:r w:rsidR="00C145F9" w:rsidRPr="006040A9">
        <w:rPr>
          <w:rFonts w:ascii="Preeti" w:hAnsi="Preeti"/>
          <w:color w:val="000000" w:themeColor="text1"/>
          <w:sz w:val="30"/>
          <w:szCs w:val="28"/>
        </w:rPr>
        <w:t xml:space="preserve"> tyf </w:t>
      </w:r>
      <w:r w:rsidR="00EA6A1D">
        <w:rPr>
          <w:rFonts w:ascii="Preeti" w:hAnsi="Preeti"/>
          <w:color w:val="000000" w:themeColor="text1"/>
          <w:sz w:val="30"/>
          <w:szCs w:val="28"/>
        </w:rPr>
        <w:t>ufpFkflnsf</w:t>
      </w:r>
      <w:r w:rsidR="00EE3E2B" w:rsidRPr="006040A9">
        <w:rPr>
          <w:rFonts w:ascii="Preeti" w:hAnsi="Preeti"/>
          <w:color w:val="000000" w:themeColor="text1"/>
          <w:sz w:val="30"/>
          <w:szCs w:val="28"/>
        </w:rPr>
        <w:t>leq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x'g] k|sf]ksf] ;"rL / </w:t>
      </w:r>
      <w:r w:rsidR="00F52B34" w:rsidRPr="006040A9">
        <w:rPr>
          <w:rFonts w:ascii="Preeti" w:hAnsi="Preeti"/>
          <w:color w:val="000000" w:themeColor="text1"/>
          <w:sz w:val="30"/>
          <w:szCs w:val="28"/>
        </w:rPr>
        <w:t>:t/Ls/0f</w:t>
      </w:r>
      <w:r w:rsidR="00D84EE8" w:rsidRPr="006040A9">
        <w:rPr>
          <w:rFonts w:ascii="Preeti" w:hAnsi="Preeti"/>
          <w:color w:val="000000" w:themeColor="text1"/>
          <w:sz w:val="30"/>
          <w:szCs w:val="28"/>
        </w:rPr>
        <w:t xml:space="preserve"> ug{ lgDg</w:t>
      </w:r>
      <w:r w:rsidR="00F52B34" w:rsidRPr="006040A9">
        <w:rPr>
          <w:rFonts w:ascii="Preeti" w:hAnsi="Preeti"/>
          <w:color w:val="000000" w:themeColor="text1"/>
          <w:sz w:val="30"/>
          <w:szCs w:val="28"/>
        </w:rPr>
        <w:t xml:space="preserve">adf]lhdsf] </w:t>
      </w:r>
      <w:r w:rsidR="00C41514" w:rsidRPr="006040A9">
        <w:rPr>
          <w:rFonts w:ascii="Preeti" w:hAnsi="Preeti"/>
          <w:color w:val="000000" w:themeColor="text1"/>
          <w:sz w:val="30"/>
          <w:szCs w:val="28"/>
        </w:rPr>
        <w:t>tflnsf k|of]u ug'{</w:t>
      </w:r>
      <w:r w:rsidR="00D84EE8" w:rsidRPr="006040A9">
        <w:rPr>
          <w:rFonts w:ascii="Preeti" w:hAnsi="Preeti"/>
          <w:color w:val="000000" w:themeColor="text1"/>
          <w:sz w:val="30"/>
          <w:szCs w:val="28"/>
        </w:rPr>
        <w:t>k5{ M</w:t>
      </w:r>
      <w:r w:rsidR="002D49FC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</w:p>
    <w:p w14:paraId="310FCA3E" w14:textId="77777777" w:rsidR="00033DDD" w:rsidRPr="006040A9" w:rsidRDefault="00033DDD" w:rsidP="00516D8E">
      <w:pPr>
        <w:spacing w:before="120"/>
        <w:jc w:val="both"/>
        <w:rPr>
          <w:rFonts w:ascii="Preeti" w:hAnsi="Preeti"/>
          <w:color w:val="000000" w:themeColor="text1"/>
          <w:sz w:val="3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702"/>
        <w:gridCol w:w="625"/>
        <w:gridCol w:w="1037"/>
        <w:gridCol w:w="1035"/>
        <w:gridCol w:w="954"/>
        <w:gridCol w:w="778"/>
        <w:gridCol w:w="932"/>
        <w:gridCol w:w="997"/>
        <w:gridCol w:w="905"/>
        <w:gridCol w:w="853"/>
      </w:tblGrid>
      <w:tr w:rsidR="006040A9" w:rsidRPr="006040A9" w14:paraId="1C5A8FAD" w14:textId="77777777" w:rsidTr="002B21D7">
        <w:tc>
          <w:tcPr>
            <w:tcW w:w="526" w:type="pct"/>
            <w:shd w:val="clear" w:color="auto" w:fill="D9D9D9"/>
          </w:tcPr>
          <w:p w14:paraId="45CE75CE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k|sf]k</w:t>
            </w:r>
          </w:p>
        </w:tc>
        <w:tc>
          <w:tcPr>
            <w:tcW w:w="356" w:type="pct"/>
            <w:shd w:val="clear" w:color="auto" w:fill="D9D9D9"/>
          </w:tcPr>
          <w:p w14:paraId="1C8A2C0A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klx/f]</w:t>
            </w:r>
          </w:p>
        </w:tc>
        <w:tc>
          <w:tcPr>
            <w:tcW w:w="317" w:type="pct"/>
            <w:shd w:val="clear" w:color="auto" w:fill="D9D9D9"/>
          </w:tcPr>
          <w:p w14:paraId="7BC84B0E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af9L</w:t>
            </w:r>
          </w:p>
        </w:tc>
        <w:tc>
          <w:tcPr>
            <w:tcW w:w="526" w:type="pct"/>
            <w:shd w:val="clear" w:color="auto" w:fill="D9D9D9"/>
          </w:tcPr>
          <w:p w14:paraId="4DF4469B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cfunfuL</w:t>
            </w:r>
          </w:p>
        </w:tc>
        <w:tc>
          <w:tcPr>
            <w:tcW w:w="525" w:type="pct"/>
            <w:shd w:val="clear" w:color="auto" w:fill="D9D9D9"/>
          </w:tcPr>
          <w:p w14:paraId="2F457F27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x'/Latf;</w:t>
            </w:r>
          </w:p>
        </w:tc>
        <w:tc>
          <w:tcPr>
            <w:tcW w:w="484" w:type="pct"/>
            <w:shd w:val="clear" w:color="auto" w:fill="D9D9D9"/>
          </w:tcPr>
          <w:p w14:paraId="182BC2A7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dxfdf/L</w:t>
            </w:r>
          </w:p>
        </w:tc>
        <w:tc>
          <w:tcPr>
            <w:tcW w:w="395" w:type="pct"/>
            <w:shd w:val="clear" w:color="auto" w:fill="D9D9D9"/>
          </w:tcPr>
          <w:p w14:paraId="61D73F15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e"sDk</w:t>
            </w:r>
          </w:p>
        </w:tc>
        <w:tc>
          <w:tcPr>
            <w:tcW w:w="473" w:type="pct"/>
            <w:shd w:val="clear" w:color="auto" w:fill="D9D9D9"/>
          </w:tcPr>
          <w:p w14:paraId="199BEE3C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lxdtfn ljikmf]6</w:t>
            </w:r>
          </w:p>
        </w:tc>
        <w:tc>
          <w:tcPr>
            <w:tcW w:w="506" w:type="pct"/>
            <w:shd w:val="clear" w:color="auto" w:fill="D9D9D9"/>
          </w:tcPr>
          <w:p w14:paraId="0E0F32F7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zLtnx/</w:t>
            </w:r>
          </w:p>
        </w:tc>
        <w:tc>
          <w:tcPr>
            <w:tcW w:w="459" w:type="pct"/>
            <w:shd w:val="clear" w:color="auto" w:fill="D9D9D9"/>
          </w:tcPr>
          <w:p w14:paraId="7822E5EC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hgfj/ cftª\s</w:t>
            </w:r>
          </w:p>
        </w:tc>
        <w:tc>
          <w:tcPr>
            <w:tcW w:w="433" w:type="pct"/>
            <w:shd w:val="clear" w:color="auto" w:fill="D9D9D9"/>
          </w:tcPr>
          <w:p w14:paraId="6DDB97C7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;8s b"3{6gf</w:t>
            </w:r>
          </w:p>
        </w:tc>
      </w:tr>
      <w:tr w:rsidR="006040A9" w:rsidRPr="006040A9" w14:paraId="76139FC7" w14:textId="77777777" w:rsidTr="002B21D7">
        <w:tc>
          <w:tcPr>
            <w:tcW w:w="526" w:type="pct"/>
          </w:tcPr>
          <w:p w14:paraId="5946A65B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klx/f]</w:t>
            </w:r>
          </w:p>
        </w:tc>
        <w:tc>
          <w:tcPr>
            <w:tcW w:w="356" w:type="pct"/>
            <w:shd w:val="clear" w:color="auto" w:fill="BFBFBF"/>
          </w:tcPr>
          <w:p w14:paraId="0668C7FB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17" w:type="pct"/>
            <w:shd w:val="clear" w:color="auto" w:fill="auto"/>
          </w:tcPr>
          <w:p w14:paraId="7CCC9044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14:paraId="4EC787B9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  <w:shd w:val="clear" w:color="auto" w:fill="auto"/>
          </w:tcPr>
          <w:p w14:paraId="57AEAA55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84" w:type="pct"/>
            <w:shd w:val="clear" w:color="auto" w:fill="auto"/>
          </w:tcPr>
          <w:p w14:paraId="62C96ED2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95" w:type="pct"/>
            <w:shd w:val="clear" w:color="auto" w:fill="auto"/>
          </w:tcPr>
          <w:p w14:paraId="64AD565D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73" w:type="pct"/>
            <w:shd w:val="clear" w:color="auto" w:fill="auto"/>
          </w:tcPr>
          <w:p w14:paraId="68D71316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06" w:type="pct"/>
          </w:tcPr>
          <w:p w14:paraId="1E042303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59" w:type="pct"/>
          </w:tcPr>
          <w:p w14:paraId="1FBFF2C6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33" w:type="pct"/>
          </w:tcPr>
          <w:p w14:paraId="21D150C0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43B3245D" w14:textId="77777777" w:rsidTr="002B21D7">
        <w:tc>
          <w:tcPr>
            <w:tcW w:w="526" w:type="pct"/>
          </w:tcPr>
          <w:p w14:paraId="69E580D0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af9L</w:t>
            </w:r>
          </w:p>
        </w:tc>
        <w:tc>
          <w:tcPr>
            <w:tcW w:w="356" w:type="pct"/>
            <w:shd w:val="clear" w:color="auto" w:fill="BFBFBF"/>
          </w:tcPr>
          <w:p w14:paraId="248B9E94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17" w:type="pct"/>
            <w:shd w:val="clear" w:color="auto" w:fill="BFBFBF"/>
          </w:tcPr>
          <w:p w14:paraId="1B4F66A4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14:paraId="50215102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  <w:shd w:val="clear" w:color="auto" w:fill="auto"/>
          </w:tcPr>
          <w:p w14:paraId="292D92BE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84" w:type="pct"/>
            <w:shd w:val="clear" w:color="auto" w:fill="auto"/>
          </w:tcPr>
          <w:p w14:paraId="546354C5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95" w:type="pct"/>
            <w:shd w:val="clear" w:color="auto" w:fill="auto"/>
          </w:tcPr>
          <w:p w14:paraId="01B7E9EE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73" w:type="pct"/>
            <w:shd w:val="clear" w:color="auto" w:fill="auto"/>
          </w:tcPr>
          <w:p w14:paraId="0795F335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06" w:type="pct"/>
          </w:tcPr>
          <w:p w14:paraId="1E9FDE06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59" w:type="pct"/>
          </w:tcPr>
          <w:p w14:paraId="76154543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33" w:type="pct"/>
          </w:tcPr>
          <w:p w14:paraId="290F1C08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72E3BC8B" w14:textId="77777777" w:rsidTr="002B21D7">
        <w:tc>
          <w:tcPr>
            <w:tcW w:w="526" w:type="pct"/>
          </w:tcPr>
          <w:p w14:paraId="4A86EC3C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cfunfuL</w:t>
            </w:r>
          </w:p>
        </w:tc>
        <w:tc>
          <w:tcPr>
            <w:tcW w:w="356" w:type="pct"/>
            <w:shd w:val="clear" w:color="auto" w:fill="BFBFBF"/>
          </w:tcPr>
          <w:p w14:paraId="35219B94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17" w:type="pct"/>
            <w:shd w:val="clear" w:color="auto" w:fill="BFBFBF"/>
          </w:tcPr>
          <w:p w14:paraId="655A582D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6" w:type="pct"/>
            <w:shd w:val="clear" w:color="auto" w:fill="BFBFBF"/>
          </w:tcPr>
          <w:p w14:paraId="55F5A743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  <w:shd w:val="clear" w:color="auto" w:fill="auto"/>
          </w:tcPr>
          <w:p w14:paraId="4C1EAB47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84" w:type="pct"/>
            <w:shd w:val="clear" w:color="auto" w:fill="auto"/>
          </w:tcPr>
          <w:p w14:paraId="4F9D98E3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95" w:type="pct"/>
            <w:shd w:val="clear" w:color="auto" w:fill="auto"/>
          </w:tcPr>
          <w:p w14:paraId="6BFF0AFD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73" w:type="pct"/>
            <w:shd w:val="clear" w:color="auto" w:fill="auto"/>
          </w:tcPr>
          <w:p w14:paraId="3255738A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06" w:type="pct"/>
          </w:tcPr>
          <w:p w14:paraId="133E30B4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59" w:type="pct"/>
          </w:tcPr>
          <w:p w14:paraId="53DF2C60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33" w:type="pct"/>
          </w:tcPr>
          <w:p w14:paraId="33B6478D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3D62418B" w14:textId="77777777" w:rsidTr="002B21D7">
        <w:tc>
          <w:tcPr>
            <w:tcW w:w="526" w:type="pct"/>
          </w:tcPr>
          <w:p w14:paraId="25C515E9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x'/Latf;</w:t>
            </w:r>
          </w:p>
        </w:tc>
        <w:tc>
          <w:tcPr>
            <w:tcW w:w="356" w:type="pct"/>
            <w:shd w:val="clear" w:color="auto" w:fill="BFBFBF"/>
          </w:tcPr>
          <w:p w14:paraId="14E65766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17" w:type="pct"/>
            <w:shd w:val="clear" w:color="auto" w:fill="BFBFBF"/>
          </w:tcPr>
          <w:p w14:paraId="63B3B008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6" w:type="pct"/>
            <w:shd w:val="clear" w:color="auto" w:fill="BFBFBF"/>
          </w:tcPr>
          <w:p w14:paraId="7F7503C9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  <w:shd w:val="clear" w:color="auto" w:fill="BFBFBF"/>
          </w:tcPr>
          <w:p w14:paraId="471F30E7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84" w:type="pct"/>
            <w:shd w:val="clear" w:color="auto" w:fill="auto"/>
          </w:tcPr>
          <w:p w14:paraId="12A3E390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95" w:type="pct"/>
            <w:shd w:val="clear" w:color="auto" w:fill="auto"/>
          </w:tcPr>
          <w:p w14:paraId="345DD664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73" w:type="pct"/>
            <w:shd w:val="clear" w:color="auto" w:fill="auto"/>
          </w:tcPr>
          <w:p w14:paraId="0EF69452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06" w:type="pct"/>
          </w:tcPr>
          <w:p w14:paraId="24A4C709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59" w:type="pct"/>
          </w:tcPr>
          <w:p w14:paraId="6074756A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33" w:type="pct"/>
          </w:tcPr>
          <w:p w14:paraId="6EC958D8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19D31E3D" w14:textId="77777777" w:rsidTr="002B21D7">
        <w:tc>
          <w:tcPr>
            <w:tcW w:w="526" w:type="pct"/>
          </w:tcPr>
          <w:p w14:paraId="7D793AB3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 xml:space="preserve">dxfdf/L </w:t>
            </w:r>
          </w:p>
        </w:tc>
        <w:tc>
          <w:tcPr>
            <w:tcW w:w="356" w:type="pct"/>
            <w:shd w:val="clear" w:color="auto" w:fill="BFBFBF"/>
          </w:tcPr>
          <w:p w14:paraId="2ECDD0A0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17" w:type="pct"/>
            <w:shd w:val="clear" w:color="auto" w:fill="BFBFBF"/>
          </w:tcPr>
          <w:p w14:paraId="28C95DAC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6" w:type="pct"/>
            <w:shd w:val="clear" w:color="auto" w:fill="BFBFBF"/>
          </w:tcPr>
          <w:p w14:paraId="501B5744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  <w:shd w:val="clear" w:color="auto" w:fill="BFBFBF"/>
          </w:tcPr>
          <w:p w14:paraId="43EFA5FE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84" w:type="pct"/>
            <w:shd w:val="clear" w:color="auto" w:fill="BFBFBF"/>
          </w:tcPr>
          <w:p w14:paraId="5BBFD664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95" w:type="pct"/>
            <w:shd w:val="clear" w:color="auto" w:fill="auto"/>
          </w:tcPr>
          <w:p w14:paraId="6990A15A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73" w:type="pct"/>
            <w:shd w:val="clear" w:color="auto" w:fill="auto"/>
          </w:tcPr>
          <w:p w14:paraId="6C8AF087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06" w:type="pct"/>
          </w:tcPr>
          <w:p w14:paraId="293A6E65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59" w:type="pct"/>
          </w:tcPr>
          <w:p w14:paraId="41A9DC34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33" w:type="pct"/>
          </w:tcPr>
          <w:p w14:paraId="2C71839E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76E8E433" w14:textId="77777777" w:rsidTr="002B21D7">
        <w:tc>
          <w:tcPr>
            <w:tcW w:w="526" w:type="pct"/>
          </w:tcPr>
          <w:p w14:paraId="533BDBD5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lxdtfn lj:kmf]6</w:t>
            </w:r>
          </w:p>
        </w:tc>
        <w:tc>
          <w:tcPr>
            <w:tcW w:w="356" w:type="pct"/>
            <w:shd w:val="clear" w:color="auto" w:fill="BFBFBF"/>
          </w:tcPr>
          <w:p w14:paraId="3A6D53C5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17" w:type="pct"/>
            <w:shd w:val="clear" w:color="auto" w:fill="BFBFBF"/>
          </w:tcPr>
          <w:p w14:paraId="0F337ACB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6" w:type="pct"/>
            <w:shd w:val="clear" w:color="auto" w:fill="BFBFBF"/>
          </w:tcPr>
          <w:p w14:paraId="44FA8980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  <w:shd w:val="clear" w:color="auto" w:fill="BFBFBF"/>
          </w:tcPr>
          <w:p w14:paraId="5A79BF7A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84" w:type="pct"/>
            <w:shd w:val="clear" w:color="auto" w:fill="BFBFBF"/>
          </w:tcPr>
          <w:p w14:paraId="0BB38C35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95" w:type="pct"/>
            <w:shd w:val="clear" w:color="auto" w:fill="BFBFBF"/>
          </w:tcPr>
          <w:p w14:paraId="02167B6A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73" w:type="pct"/>
            <w:shd w:val="clear" w:color="auto" w:fill="BFBFBF"/>
          </w:tcPr>
          <w:p w14:paraId="338940CA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06" w:type="pct"/>
          </w:tcPr>
          <w:p w14:paraId="33875077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59" w:type="pct"/>
          </w:tcPr>
          <w:p w14:paraId="6926AFDB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33" w:type="pct"/>
          </w:tcPr>
          <w:p w14:paraId="0C356178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65E2C3D8" w14:textId="77777777" w:rsidTr="002B21D7">
        <w:tc>
          <w:tcPr>
            <w:tcW w:w="526" w:type="pct"/>
          </w:tcPr>
          <w:p w14:paraId="5F876DCA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zLtnx/</w:t>
            </w:r>
          </w:p>
        </w:tc>
        <w:tc>
          <w:tcPr>
            <w:tcW w:w="356" w:type="pct"/>
            <w:shd w:val="clear" w:color="auto" w:fill="BFBFBF"/>
          </w:tcPr>
          <w:p w14:paraId="698BC28F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17" w:type="pct"/>
            <w:shd w:val="clear" w:color="auto" w:fill="BFBFBF"/>
          </w:tcPr>
          <w:p w14:paraId="31B3E288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6" w:type="pct"/>
            <w:shd w:val="clear" w:color="auto" w:fill="BFBFBF"/>
          </w:tcPr>
          <w:p w14:paraId="5D065B8A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  <w:shd w:val="clear" w:color="auto" w:fill="BFBFBF"/>
          </w:tcPr>
          <w:p w14:paraId="57F298B2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84" w:type="pct"/>
            <w:shd w:val="clear" w:color="auto" w:fill="BFBFBF"/>
          </w:tcPr>
          <w:p w14:paraId="10D8BD28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95" w:type="pct"/>
            <w:shd w:val="clear" w:color="auto" w:fill="BFBFBF"/>
          </w:tcPr>
          <w:p w14:paraId="65DD6EDC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73" w:type="pct"/>
            <w:shd w:val="clear" w:color="auto" w:fill="BFBFBF"/>
          </w:tcPr>
          <w:p w14:paraId="7AF2EB20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06" w:type="pct"/>
            <w:shd w:val="clear" w:color="auto" w:fill="BFBFBF"/>
          </w:tcPr>
          <w:p w14:paraId="54331878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59" w:type="pct"/>
          </w:tcPr>
          <w:p w14:paraId="473E9886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33" w:type="pct"/>
          </w:tcPr>
          <w:p w14:paraId="476E19DB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289D7DBF" w14:textId="77777777" w:rsidTr="002B21D7">
        <w:tc>
          <w:tcPr>
            <w:tcW w:w="526" w:type="pct"/>
          </w:tcPr>
          <w:p w14:paraId="478014C7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hgfj/ cftª\s</w:t>
            </w:r>
          </w:p>
        </w:tc>
        <w:tc>
          <w:tcPr>
            <w:tcW w:w="356" w:type="pct"/>
            <w:shd w:val="clear" w:color="auto" w:fill="BFBFBF"/>
          </w:tcPr>
          <w:p w14:paraId="17A9F1EF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17" w:type="pct"/>
            <w:shd w:val="clear" w:color="auto" w:fill="BFBFBF"/>
          </w:tcPr>
          <w:p w14:paraId="6DB316EB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6" w:type="pct"/>
            <w:shd w:val="clear" w:color="auto" w:fill="BFBFBF"/>
          </w:tcPr>
          <w:p w14:paraId="0A831EF3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  <w:shd w:val="clear" w:color="auto" w:fill="BFBFBF"/>
          </w:tcPr>
          <w:p w14:paraId="63470134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84" w:type="pct"/>
            <w:shd w:val="clear" w:color="auto" w:fill="BFBFBF"/>
          </w:tcPr>
          <w:p w14:paraId="3606192F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95" w:type="pct"/>
            <w:shd w:val="clear" w:color="auto" w:fill="BFBFBF"/>
          </w:tcPr>
          <w:p w14:paraId="2300EC21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73" w:type="pct"/>
            <w:shd w:val="clear" w:color="auto" w:fill="BFBFBF"/>
          </w:tcPr>
          <w:p w14:paraId="756F6F79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06" w:type="pct"/>
            <w:shd w:val="clear" w:color="auto" w:fill="BFBFBF"/>
          </w:tcPr>
          <w:p w14:paraId="4F146BB8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59" w:type="pct"/>
            <w:shd w:val="clear" w:color="auto" w:fill="BFBFBF"/>
          </w:tcPr>
          <w:p w14:paraId="5D7547EF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33" w:type="pct"/>
            <w:shd w:val="clear" w:color="auto" w:fill="BFBFBF"/>
          </w:tcPr>
          <w:p w14:paraId="775590B6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02FA6560" w14:textId="77777777" w:rsidTr="002B21D7">
        <w:tc>
          <w:tcPr>
            <w:tcW w:w="526" w:type="pct"/>
          </w:tcPr>
          <w:p w14:paraId="3CEDC3F5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;8s b"3{6gf</w:t>
            </w:r>
          </w:p>
        </w:tc>
        <w:tc>
          <w:tcPr>
            <w:tcW w:w="356" w:type="pct"/>
            <w:shd w:val="clear" w:color="auto" w:fill="BFBFBF"/>
          </w:tcPr>
          <w:p w14:paraId="088350FE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17" w:type="pct"/>
            <w:shd w:val="clear" w:color="auto" w:fill="BFBFBF"/>
          </w:tcPr>
          <w:p w14:paraId="30C6E296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6" w:type="pct"/>
            <w:shd w:val="clear" w:color="auto" w:fill="BFBFBF"/>
          </w:tcPr>
          <w:p w14:paraId="58EF64D0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  <w:shd w:val="clear" w:color="auto" w:fill="BFBFBF"/>
          </w:tcPr>
          <w:p w14:paraId="72FB74F9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84" w:type="pct"/>
            <w:shd w:val="clear" w:color="auto" w:fill="BFBFBF"/>
          </w:tcPr>
          <w:p w14:paraId="33C36680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95" w:type="pct"/>
            <w:shd w:val="clear" w:color="auto" w:fill="BFBFBF"/>
          </w:tcPr>
          <w:p w14:paraId="6A4001A8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73" w:type="pct"/>
            <w:shd w:val="clear" w:color="auto" w:fill="BFBFBF"/>
          </w:tcPr>
          <w:p w14:paraId="348C7CF9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06" w:type="pct"/>
            <w:shd w:val="clear" w:color="auto" w:fill="BFBFBF"/>
          </w:tcPr>
          <w:p w14:paraId="0CA3285D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59" w:type="pct"/>
            <w:shd w:val="clear" w:color="auto" w:fill="BFBFBF"/>
          </w:tcPr>
          <w:p w14:paraId="6A502B55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33" w:type="pct"/>
            <w:shd w:val="clear" w:color="auto" w:fill="BFBFBF"/>
          </w:tcPr>
          <w:p w14:paraId="209B5AE2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06A83FF1" w14:textId="77777777" w:rsidTr="002B21D7">
        <w:tc>
          <w:tcPr>
            <w:tcW w:w="526" w:type="pct"/>
          </w:tcPr>
          <w:p w14:paraId="5B0FBC1C" w14:textId="77777777" w:rsidR="007A5CDD" w:rsidRPr="006040A9" w:rsidRDefault="007A5CDD" w:rsidP="009E136B">
            <w:pPr>
              <w:spacing w:before="120"/>
              <w:jc w:val="both"/>
              <w:rPr>
                <w:color w:val="000000" w:themeColor="text1"/>
                <w:sz w:val="30"/>
                <w:szCs w:val="28"/>
              </w:rPr>
            </w:pPr>
            <w:r w:rsidRPr="006040A9">
              <w:rPr>
                <w:color w:val="000000" w:themeColor="text1"/>
                <w:sz w:val="30"/>
                <w:szCs w:val="28"/>
              </w:rPr>
              <w:t>….</w:t>
            </w:r>
          </w:p>
        </w:tc>
        <w:tc>
          <w:tcPr>
            <w:tcW w:w="356" w:type="pct"/>
            <w:shd w:val="clear" w:color="auto" w:fill="BFBFBF"/>
          </w:tcPr>
          <w:p w14:paraId="05B06CC6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17" w:type="pct"/>
            <w:shd w:val="clear" w:color="auto" w:fill="BFBFBF"/>
          </w:tcPr>
          <w:p w14:paraId="5C498FF1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6" w:type="pct"/>
            <w:shd w:val="clear" w:color="auto" w:fill="BFBFBF"/>
          </w:tcPr>
          <w:p w14:paraId="0D23EA3E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  <w:shd w:val="clear" w:color="auto" w:fill="BFBFBF"/>
          </w:tcPr>
          <w:p w14:paraId="35DE1042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84" w:type="pct"/>
            <w:shd w:val="clear" w:color="auto" w:fill="BFBFBF"/>
          </w:tcPr>
          <w:p w14:paraId="2322959C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95" w:type="pct"/>
            <w:shd w:val="clear" w:color="auto" w:fill="BFBFBF"/>
          </w:tcPr>
          <w:p w14:paraId="00D24F27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73" w:type="pct"/>
            <w:shd w:val="clear" w:color="auto" w:fill="BFBFBF"/>
          </w:tcPr>
          <w:p w14:paraId="1F33379A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06" w:type="pct"/>
            <w:shd w:val="clear" w:color="auto" w:fill="BFBFBF"/>
          </w:tcPr>
          <w:p w14:paraId="0AE8DDC6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59" w:type="pct"/>
            <w:shd w:val="clear" w:color="auto" w:fill="BFBFBF"/>
          </w:tcPr>
          <w:p w14:paraId="2290B735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33" w:type="pct"/>
            <w:shd w:val="clear" w:color="auto" w:fill="BFBFBF"/>
          </w:tcPr>
          <w:p w14:paraId="24D125EA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2BA84330" w14:textId="77777777" w:rsidTr="002B21D7">
        <w:tc>
          <w:tcPr>
            <w:tcW w:w="526" w:type="pct"/>
          </w:tcPr>
          <w:p w14:paraId="7FA9A5AD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color w:val="000000" w:themeColor="text1"/>
                <w:sz w:val="30"/>
                <w:szCs w:val="28"/>
              </w:rPr>
              <w:t>….</w:t>
            </w:r>
          </w:p>
        </w:tc>
        <w:tc>
          <w:tcPr>
            <w:tcW w:w="356" w:type="pct"/>
            <w:shd w:val="clear" w:color="auto" w:fill="BFBFBF"/>
          </w:tcPr>
          <w:p w14:paraId="2A45CAFB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17" w:type="pct"/>
            <w:shd w:val="clear" w:color="auto" w:fill="BFBFBF"/>
          </w:tcPr>
          <w:p w14:paraId="5288DB6B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6" w:type="pct"/>
            <w:shd w:val="clear" w:color="auto" w:fill="BFBFBF"/>
          </w:tcPr>
          <w:p w14:paraId="675688B6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  <w:shd w:val="clear" w:color="auto" w:fill="BFBFBF"/>
          </w:tcPr>
          <w:p w14:paraId="7DC79D15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84" w:type="pct"/>
            <w:shd w:val="clear" w:color="auto" w:fill="BFBFBF"/>
          </w:tcPr>
          <w:p w14:paraId="6DE22F34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95" w:type="pct"/>
            <w:shd w:val="clear" w:color="auto" w:fill="BFBFBF"/>
          </w:tcPr>
          <w:p w14:paraId="1939D268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73" w:type="pct"/>
            <w:shd w:val="clear" w:color="auto" w:fill="BFBFBF"/>
          </w:tcPr>
          <w:p w14:paraId="5A49A4A4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06" w:type="pct"/>
            <w:shd w:val="clear" w:color="auto" w:fill="BFBFBF"/>
          </w:tcPr>
          <w:p w14:paraId="563DFEA5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59" w:type="pct"/>
            <w:shd w:val="clear" w:color="auto" w:fill="BFBFBF"/>
          </w:tcPr>
          <w:p w14:paraId="235EDC54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33" w:type="pct"/>
            <w:shd w:val="clear" w:color="auto" w:fill="BFBFBF"/>
          </w:tcPr>
          <w:p w14:paraId="09375AEF" w14:textId="77777777" w:rsidR="007A5CDD" w:rsidRPr="006040A9" w:rsidRDefault="007A5CDD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01632CDA" w14:textId="77777777" w:rsidTr="002B21D7">
        <w:tc>
          <w:tcPr>
            <w:tcW w:w="526" w:type="pct"/>
          </w:tcPr>
          <w:p w14:paraId="71266366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hDdf cª\s</w:t>
            </w:r>
          </w:p>
        </w:tc>
        <w:tc>
          <w:tcPr>
            <w:tcW w:w="356" w:type="pct"/>
            <w:shd w:val="clear" w:color="auto" w:fill="auto"/>
          </w:tcPr>
          <w:p w14:paraId="68C02D86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17" w:type="pct"/>
            <w:shd w:val="clear" w:color="auto" w:fill="auto"/>
          </w:tcPr>
          <w:p w14:paraId="2F9F560E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14:paraId="0EB531E7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  <w:shd w:val="clear" w:color="auto" w:fill="auto"/>
          </w:tcPr>
          <w:p w14:paraId="58482416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84" w:type="pct"/>
            <w:shd w:val="clear" w:color="auto" w:fill="auto"/>
          </w:tcPr>
          <w:p w14:paraId="629D5088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95" w:type="pct"/>
            <w:shd w:val="clear" w:color="auto" w:fill="auto"/>
          </w:tcPr>
          <w:p w14:paraId="48276ADD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73" w:type="pct"/>
            <w:shd w:val="clear" w:color="auto" w:fill="auto"/>
          </w:tcPr>
          <w:p w14:paraId="2B3B8AFC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06" w:type="pct"/>
          </w:tcPr>
          <w:p w14:paraId="264FB233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59" w:type="pct"/>
          </w:tcPr>
          <w:p w14:paraId="5A742166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33" w:type="pct"/>
          </w:tcPr>
          <w:p w14:paraId="34321BD9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44493E" w:rsidRPr="006040A9" w14:paraId="10A61B98" w14:textId="77777777" w:rsidTr="002B21D7">
        <w:tc>
          <w:tcPr>
            <w:tcW w:w="526" w:type="pct"/>
          </w:tcPr>
          <w:p w14:paraId="54BC5294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:t/</w:t>
            </w:r>
          </w:p>
        </w:tc>
        <w:tc>
          <w:tcPr>
            <w:tcW w:w="356" w:type="pct"/>
            <w:shd w:val="clear" w:color="auto" w:fill="auto"/>
          </w:tcPr>
          <w:p w14:paraId="57B8D820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17" w:type="pct"/>
            <w:shd w:val="clear" w:color="auto" w:fill="auto"/>
          </w:tcPr>
          <w:p w14:paraId="69481931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14:paraId="0DFB5747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  <w:shd w:val="clear" w:color="auto" w:fill="auto"/>
          </w:tcPr>
          <w:p w14:paraId="7E4FF689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84" w:type="pct"/>
            <w:shd w:val="clear" w:color="auto" w:fill="auto"/>
          </w:tcPr>
          <w:p w14:paraId="5CB1EB5E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395" w:type="pct"/>
            <w:shd w:val="clear" w:color="auto" w:fill="auto"/>
          </w:tcPr>
          <w:p w14:paraId="309F49E5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73" w:type="pct"/>
            <w:shd w:val="clear" w:color="auto" w:fill="auto"/>
          </w:tcPr>
          <w:p w14:paraId="69E29A60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06" w:type="pct"/>
          </w:tcPr>
          <w:p w14:paraId="354939F4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59" w:type="pct"/>
          </w:tcPr>
          <w:p w14:paraId="554120C1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433" w:type="pct"/>
          </w:tcPr>
          <w:p w14:paraId="3E926128" w14:textId="77777777" w:rsidR="00F310A0" w:rsidRPr="006040A9" w:rsidRDefault="00F310A0" w:rsidP="009E136B">
            <w:pPr>
              <w:spacing w:before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</w:tbl>
    <w:p w14:paraId="4F7D4473" w14:textId="77777777" w:rsidR="007634A1" w:rsidRPr="006040A9" w:rsidRDefault="007634A1" w:rsidP="00516D8E">
      <w:pPr>
        <w:spacing w:after="120"/>
        <w:jc w:val="both"/>
        <w:rPr>
          <w:rFonts w:ascii="Preeti" w:hAnsi="Preeti"/>
          <w:color w:val="000000" w:themeColor="text1"/>
        </w:rPr>
      </w:pPr>
    </w:p>
    <w:p w14:paraId="13B7CC64" w14:textId="77777777" w:rsidR="002B21D7" w:rsidRPr="006040A9" w:rsidRDefault="0020768F" w:rsidP="00516D8E">
      <w:pPr>
        <w:spacing w:after="120"/>
        <w:jc w:val="both"/>
        <w:rPr>
          <w:rFonts w:ascii="Preeti" w:hAnsi="Preeti" w:cstheme="minorHAnsi"/>
          <w:color w:val="000000" w:themeColor="text1"/>
          <w:sz w:val="28"/>
          <w:szCs w:val="28"/>
        </w:rPr>
      </w:pPr>
      <w:r w:rsidRPr="006040A9">
        <w:rPr>
          <w:rFonts w:ascii="Preeti" w:hAnsi="Preeti" w:cstheme="minorHAnsi"/>
          <w:color w:val="000000" w:themeColor="text1"/>
          <w:sz w:val="28"/>
          <w:szCs w:val="28"/>
        </w:rPr>
        <w:t xml:space="preserve">gf]6 M </w:t>
      </w:r>
      <w:r w:rsidR="002B21D7" w:rsidRPr="006040A9">
        <w:rPr>
          <w:rFonts w:ascii="Preeti" w:hAnsi="Preeti" w:cstheme="minorHAnsi"/>
          <w:color w:val="000000" w:themeColor="text1"/>
          <w:sz w:val="28"/>
          <w:szCs w:val="28"/>
        </w:rPr>
        <w:t>g]kfn e"sDksf] pRr hf]lvddf /x]sf] d'n's x'Fbf k|sf]k :t/Ls/0f ubf{ e"sDknfO{ t'ngfdf g/fvL klxnf] gDa/sf] k|sf]ksf] ?kdf k|fyldstfdf /fvL of]hgf th'{df ug'{ kg]{ x'G5 .</w:t>
      </w:r>
    </w:p>
    <w:p w14:paraId="0D28DF4A" w14:textId="77777777" w:rsidR="007A5CDD" w:rsidRPr="006040A9" w:rsidRDefault="007A5CDD" w:rsidP="00516D8E">
      <w:pPr>
        <w:spacing w:after="120"/>
        <w:jc w:val="both"/>
        <w:rPr>
          <w:rFonts w:ascii="Preeti" w:hAnsi="Preeti" w:cstheme="minorHAnsi"/>
          <w:color w:val="000000" w:themeColor="text1"/>
          <w:sz w:val="28"/>
          <w:szCs w:val="28"/>
        </w:rPr>
      </w:pPr>
    </w:p>
    <w:p w14:paraId="740ACDE1" w14:textId="77777777" w:rsidR="007A5CDD" w:rsidRPr="006040A9" w:rsidRDefault="007A5CDD" w:rsidP="00516D8E">
      <w:pPr>
        <w:spacing w:after="120"/>
        <w:jc w:val="both"/>
        <w:rPr>
          <w:rFonts w:ascii="Preeti" w:hAnsi="Preeti" w:cstheme="minorHAnsi"/>
          <w:color w:val="000000" w:themeColor="text1"/>
          <w:sz w:val="28"/>
          <w:szCs w:val="28"/>
        </w:rPr>
      </w:pPr>
    </w:p>
    <w:p w14:paraId="5D893330" w14:textId="77777777" w:rsidR="002D504D" w:rsidRPr="006040A9" w:rsidRDefault="002B21D7" w:rsidP="00516D8E">
      <w:pPr>
        <w:spacing w:after="120"/>
        <w:jc w:val="both"/>
        <w:rPr>
          <w:rFonts w:ascii="Preeti" w:hAnsi="Preeti"/>
          <w:b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bCs/>
          <w:color w:val="000000" w:themeColor="text1"/>
          <w:sz w:val="32"/>
          <w:szCs w:val="30"/>
        </w:rPr>
        <w:lastRenderedPageBreak/>
        <w:t>#</w:t>
      </w:r>
      <w:r w:rsidR="002D504D" w:rsidRPr="006040A9">
        <w:rPr>
          <w:rFonts w:ascii="Preeti" w:hAnsi="Preeti"/>
          <w:b/>
          <w:bCs/>
          <w:color w:val="000000" w:themeColor="text1"/>
          <w:sz w:val="32"/>
          <w:szCs w:val="30"/>
        </w:rPr>
        <w:t>= k|sf]k</w:t>
      </w:r>
      <w:r w:rsidR="004905F5" w:rsidRPr="006040A9">
        <w:rPr>
          <w:rFonts w:ascii="Preeti" w:hAnsi="Preeti"/>
          <w:b/>
          <w:bCs/>
          <w:color w:val="000000" w:themeColor="text1"/>
          <w:sz w:val="32"/>
          <w:szCs w:val="30"/>
        </w:rPr>
        <w:t>, df};d</w:t>
      </w:r>
      <w:r w:rsidR="00F310A0" w:rsidRPr="006040A9">
        <w:rPr>
          <w:rFonts w:ascii="Preeti" w:hAnsi="Preeti"/>
          <w:b/>
          <w:bCs/>
          <w:color w:val="000000" w:themeColor="text1"/>
          <w:sz w:val="32"/>
          <w:szCs w:val="30"/>
        </w:rPr>
        <w:t>L tyf</w:t>
      </w:r>
      <w:r w:rsidR="00A30B45" w:rsidRPr="006040A9">
        <w:rPr>
          <w:rFonts w:ascii="Preeti" w:hAnsi="Preeti"/>
          <w:b/>
          <w:bCs/>
          <w:color w:val="000000" w:themeColor="text1"/>
          <w:sz w:val="32"/>
          <w:szCs w:val="30"/>
        </w:rPr>
        <w:t xml:space="preserve"> afnL</w:t>
      </w:r>
      <w:r w:rsidR="004905F5" w:rsidRPr="006040A9">
        <w:rPr>
          <w:rFonts w:ascii="Preeti" w:hAnsi="Preeti"/>
          <w:b/>
          <w:bCs/>
          <w:color w:val="000000" w:themeColor="text1"/>
          <w:sz w:val="32"/>
          <w:szCs w:val="30"/>
        </w:rPr>
        <w:t xml:space="preserve"> </w:t>
      </w:r>
      <w:r w:rsidR="002D504D" w:rsidRPr="006040A9">
        <w:rPr>
          <w:rFonts w:ascii="Preeti" w:hAnsi="Preeti"/>
          <w:b/>
          <w:bCs/>
          <w:color w:val="000000" w:themeColor="text1"/>
          <w:sz w:val="32"/>
          <w:szCs w:val="30"/>
        </w:rPr>
        <w:t>kfqf]</w:t>
      </w:r>
      <w:r w:rsidR="002D504D"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 </w:t>
      </w:r>
      <w:r w:rsidR="00F402DD" w:rsidRPr="006040A9">
        <w:rPr>
          <w:rFonts w:ascii="Preeti" w:hAnsi="Preeti"/>
          <w:b/>
          <w:bCs/>
          <w:color w:val="000000" w:themeColor="text1"/>
          <w:sz w:val="30"/>
          <w:szCs w:val="28"/>
        </w:rPr>
        <w:t>M</w:t>
      </w:r>
    </w:p>
    <w:p w14:paraId="737D9B6A" w14:textId="77777777" w:rsidR="002D504D" w:rsidRPr="006040A9" w:rsidRDefault="001D0FDF" w:rsidP="00516D8E">
      <w:pPr>
        <w:autoSpaceDE w:val="0"/>
        <w:autoSpaceDN w:val="0"/>
        <w:adjustRightInd w:val="0"/>
        <w:spacing w:after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>;d'bfo</w:t>
      </w:r>
      <w:r w:rsidR="00EE3E2B" w:rsidRPr="006040A9">
        <w:rPr>
          <w:rFonts w:ascii="Preeti" w:hAnsi="Preeti"/>
          <w:color w:val="000000" w:themeColor="text1"/>
          <w:sz w:val="30"/>
          <w:szCs w:val="28"/>
        </w:rPr>
        <w:t xml:space="preserve"> j8f x'Fb}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C010B9" w:rsidRPr="006040A9">
        <w:rPr>
          <w:rFonts w:ascii="Preeti" w:hAnsi="Preeti"/>
          <w:color w:val="000000" w:themeColor="text1"/>
          <w:sz w:val="30"/>
          <w:szCs w:val="28"/>
        </w:rPr>
        <w:t>gu/kflnsf</w:t>
      </w:r>
      <w:r w:rsidR="00C145F9" w:rsidRPr="006040A9">
        <w:rPr>
          <w:rFonts w:ascii="Preeti" w:hAnsi="Preeti"/>
          <w:color w:val="000000" w:themeColor="text1"/>
          <w:sz w:val="30"/>
          <w:szCs w:val="28"/>
        </w:rPr>
        <w:t xml:space="preserve"> tyf </w:t>
      </w:r>
      <w:r w:rsidR="00EA6A1D">
        <w:rPr>
          <w:rFonts w:ascii="Preeti" w:hAnsi="Preeti"/>
          <w:color w:val="000000" w:themeColor="text1"/>
          <w:sz w:val="30"/>
          <w:szCs w:val="28"/>
        </w:rPr>
        <w:t>ufpFkflnsf</w:t>
      </w:r>
      <w:r w:rsidR="00EE3E2B" w:rsidRPr="006040A9">
        <w:rPr>
          <w:rFonts w:ascii="Preeti" w:hAnsi="Preeti"/>
          <w:color w:val="000000" w:themeColor="text1"/>
          <w:sz w:val="30"/>
          <w:szCs w:val="28"/>
        </w:rPr>
        <w:t>leq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s'g</w:t>
      </w:r>
      <w:r w:rsidR="002D504D" w:rsidRPr="006040A9">
        <w:rPr>
          <w:rFonts w:ascii="Preeti" w:hAnsi="Preeti"/>
          <w:color w:val="000000" w:themeColor="text1"/>
          <w:sz w:val="30"/>
          <w:szCs w:val="28"/>
        </w:rPr>
        <w:t xml:space="preserve"> ;dodf </w:t>
      </w:r>
      <w:r w:rsidRPr="006040A9">
        <w:rPr>
          <w:rFonts w:ascii="Preeti" w:hAnsi="Preeti"/>
          <w:color w:val="000000" w:themeColor="text1"/>
          <w:sz w:val="30"/>
          <w:szCs w:val="28"/>
        </w:rPr>
        <w:t>s'g k|sf]k</w:t>
      </w:r>
      <w:r w:rsidR="001E51E4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x'G5 eg]/ kQf nufO{ To;sf] </w:t>
      </w:r>
      <w:r w:rsidR="0020768F" w:rsidRPr="006040A9">
        <w:rPr>
          <w:rFonts w:ascii="Preeti" w:hAnsi="Preeti"/>
          <w:color w:val="000000" w:themeColor="text1"/>
          <w:sz w:val="30"/>
          <w:szCs w:val="28"/>
        </w:rPr>
        <w:t xml:space="preserve">;do/]vf 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tof/ </w:t>
      </w:r>
      <w:r w:rsidR="0080445A" w:rsidRPr="006040A9">
        <w:rPr>
          <w:rFonts w:ascii="Preeti" w:hAnsi="Preeti"/>
          <w:color w:val="000000" w:themeColor="text1"/>
          <w:sz w:val="30"/>
          <w:szCs w:val="28"/>
        </w:rPr>
        <w:t>ug'{k5{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h;nfO{ k|sf]k kfqf] elgG5 . o;sf] nflu lgDg</w:t>
      </w:r>
      <w:r w:rsidR="00371FFD" w:rsidRPr="006040A9">
        <w:rPr>
          <w:rFonts w:ascii="Preeti" w:hAnsi="Preeti"/>
          <w:color w:val="000000" w:themeColor="text1"/>
          <w:sz w:val="30"/>
          <w:szCs w:val="28"/>
        </w:rPr>
        <w:t>adf]lhd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sf] tflnsf tof/ </w:t>
      </w:r>
      <w:r w:rsidR="0080445A" w:rsidRPr="006040A9">
        <w:rPr>
          <w:rFonts w:ascii="Preeti" w:hAnsi="Preeti"/>
          <w:color w:val="000000" w:themeColor="text1"/>
          <w:sz w:val="30"/>
          <w:szCs w:val="28"/>
        </w:rPr>
        <w:t>ug'{k5{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M</w:t>
      </w:r>
    </w:p>
    <w:p w14:paraId="34C02FB0" w14:textId="77777777" w:rsidR="00F310A0" w:rsidRPr="006040A9" w:rsidRDefault="00F310A0" w:rsidP="00516D8E">
      <w:pPr>
        <w:autoSpaceDE w:val="0"/>
        <w:autoSpaceDN w:val="0"/>
        <w:adjustRightInd w:val="0"/>
        <w:spacing w:after="120"/>
        <w:jc w:val="both"/>
        <w:rPr>
          <w:rFonts w:ascii="Preeti" w:hAnsi="Preeti"/>
          <w:b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color w:val="000000" w:themeColor="text1"/>
          <w:sz w:val="30"/>
          <w:szCs w:val="28"/>
        </w:rPr>
        <w:t>#=! k|sf]k kfqf]M</w:t>
      </w: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666"/>
        <w:gridCol w:w="610"/>
        <w:gridCol w:w="709"/>
        <w:gridCol w:w="709"/>
        <w:gridCol w:w="567"/>
        <w:gridCol w:w="720"/>
        <w:gridCol w:w="839"/>
        <w:gridCol w:w="709"/>
        <w:gridCol w:w="567"/>
        <w:gridCol w:w="567"/>
        <w:gridCol w:w="708"/>
        <w:gridCol w:w="567"/>
      </w:tblGrid>
      <w:tr w:rsidR="006040A9" w:rsidRPr="006040A9" w14:paraId="2AAA7D16" w14:textId="77777777" w:rsidTr="00CF3417">
        <w:tc>
          <w:tcPr>
            <w:tcW w:w="990" w:type="dxa"/>
            <w:shd w:val="clear" w:color="auto" w:fill="D9D9D9"/>
          </w:tcPr>
          <w:p w14:paraId="4BF24848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k|sf]k</w:t>
            </w:r>
          </w:p>
        </w:tc>
        <w:tc>
          <w:tcPr>
            <w:tcW w:w="810" w:type="dxa"/>
            <w:shd w:val="clear" w:color="auto" w:fill="D9D9D9"/>
          </w:tcPr>
          <w:p w14:paraId="28CBC7BA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666" w:type="dxa"/>
            <w:shd w:val="clear" w:color="auto" w:fill="D9D9D9"/>
          </w:tcPr>
          <w:p w14:paraId="2CB9EEAE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j}zfv</w:t>
            </w:r>
          </w:p>
        </w:tc>
        <w:tc>
          <w:tcPr>
            <w:tcW w:w="610" w:type="dxa"/>
            <w:shd w:val="clear" w:color="auto" w:fill="D9D9D9"/>
          </w:tcPr>
          <w:p w14:paraId="74066751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h]7</w:t>
            </w:r>
          </w:p>
        </w:tc>
        <w:tc>
          <w:tcPr>
            <w:tcW w:w="709" w:type="dxa"/>
            <w:shd w:val="clear" w:color="auto" w:fill="D9D9D9"/>
          </w:tcPr>
          <w:p w14:paraId="34B69406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c;f/</w:t>
            </w:r>
          </w:p>
        </w:tc>
        <w:tc>
          <w:tcPr>
            <w:tcW w:w="709" w:type="dxa"/>
            <w:shd w:val="clear" w:color="auto" w:fill="D9D9D9"/>
          </w:tcPr>
          <w:p w14:paraId="5B597EEC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;fpg</w:t>
            </w:r>
          </w:p>
        </w:tc>
        <w:tc>
          <w:tcPr>
            <w:tcW w:w="567" w:type="dxa"/>
            <w:shd w:val="clear" w:color="auto" w:fill="D9D9D9"/>
          </w:tcPr>
          <w:p w14:paraId="13670E49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ebf}</w:t>
            </w:r>
          </w:p>
        </w:tc>
        <w:tc>
          <w:tcPr>
            <w:tcW w:w="720" w:type="dxa"/>
            <w:shd w:val="clear" w:color="auto" w:fill="D9D9D9"/>
          </w:tcPr>
          <w:p w14:paraId="739BC53B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c;f]h</w:t>
            </w:r>
          </w:p>
        </w:tc>
        <w:tc>
          <w:tcPr>
            <w:tcW w:w="839" w:type="dxa"/>
            <w:shd w:val="clear" w:color="auto" w:fill="D9D9D9"/>
          </w:tcPr>
          <w:p w14:paraId="39EA69E9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sflQs</w:t>
            </w:r>
          </w:p>
        </w:tc>
        <w:tc>
          <w:tcPr>
            <w:tcW w:w="709" w:type="dxa"/>
            <w:shd w:val="clear" w:color="auto" w:fill="D9D9D9"/>
          </w:tcPr>
          <w:p w14:paraId="70EDE4AF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dª\l;/</w:t>
            </w:r>
          </w:p>
        </w:tc>
        <w:tc>
          <w:tcPr>
            <w:tcW w:w="567" w:type="dxa"/>
            <w:shd w:val="clear" w:color="auto" w:fill="D9D9D9"/>
          </w:tcPr>
          <w:p w14:paraId="716B13FE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k';</w:t>
            </w:r>
          </w:p>
        </w:tc>
        <w:tc>
          <w:tcPr>
            <w:tcW w:w="567" w:type="dxa"/>
            <w:shd w:val="clear" w:color="auto" w:fill="D9D9D9"/>
          </w:tcPr>
          <w:p w14:paraId="33EAF262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df3</w:t>
            </w:r>
          </w:p>
        </w:tc>
        <w:tc>
          <w:tcPr>
            <w:tcW w:w="708" w:type="dxa"/>
            <w:shd w:val="clear" w:color="auto" w:fill="D9D9D9"/>
          </w:tcPr>
          <w:p w14:paraId="57615DDC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kmfu'g</w:t>
            </w:r>
          </w:p>
        </w:tc>
        <w:tc>
          <w:tcPr>
            <w:tcW w:w="567" w:type="dxa"/>
            <w:shd w:val="clear" w:color="auto" w:fill="D9D9D9"/>
          </w:tcPr>
          <w:p w14:paraId="4D5AACF8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r}t</w:t>
            </w:r>
          </w:p>
        </w:tc>
      </w:tr>
      <w:tr w:rsidR="006040A9" w:rsidRPr="006040A9" w14:paraId="4856620B" w14:textId="77777777" w:rsidTr="00CF3417">
        <w:tc>
          <w:tcPr>
            <w:tcW w:w="990" w:type="dxa"/>
          </w:tcPr>
          <w:p w14:paraId="698D8A69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af9L</w:t>
            </w:r>
          </w:p>
        </w:tc>
        <w:tc>
          <w:tcPr>
            <w:tcW w:w="810" w:type="dxa"/>
          </w:tcPr>
          <w:p w14:paraId="7603BAAE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  <w:r w:rsidR="000A7351"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 xml:space="preserve"> -#) aif{_</w:t>
            </w:r>
          </w:p>
        </w:tc>
        <w:tc>
          <w:tcPr>
            <w:tcW w:w="666" w:type="dxa"/>
          </w:tcPr>
          <w:p w14:paraId="081D8B91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707FF1F2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71BA8F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0F04A5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322228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65527CE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1BE4EA6C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3801E9E2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3C7642DE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1FF0083B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56788125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67FF4DBE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692DECCB" w14:textId="77777777" w:rsidTr="00CF3417">
        <w:tc>
          <w:tcPr>
            <w:tcW w:w="990" w:type="dxa"/>
          </w:tcPr>
          <w:p w14:paraId="34FC08AD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10" w:type="dxa"/>
          </w:tcPr>
          <w:p w14:paraId="43E5B608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666" w:type="dxa"/>
          </w:tcPr>
          <w:p w14:paraId="5E851AEF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33672E59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69D8E9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B32E8C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0D8AC7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91A693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10B00450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4BA2194C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4B16735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44D113A0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23EAC3E2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00697804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331838C7" w14:textId="77777777" w:rsidTr="00CF3417">
        <w:tc>
          <w:tcPr>
            <w:tcW w:w="990" w:type="dxa"/>
          </w:tcPr>
          <w:p w14:paraId="21E2228F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klx/f]</w:t>
            </w:r>
          </w:p>
        </w:tc>
        <w:tc>
          <w:tcPr>
            <w:tcW w:w="810" w:type="dxa"/>
          </w:tcPr>
          <w:p w14:paraId="7B547EA5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666" w:type="dxa"/>
          </w:tcPr>
          <w:p w14:paraId="738B70B5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476FB7D4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EC2565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636451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0C3BFC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D66141B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201E1652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3D4AF858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0026166C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5036E787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655D0C05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3DA30C36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20114D86" w14:textId="77777777" w:rsidTr="00CF3417">
        <w:tc>
          <w:tcPr>
            <w:tcW w:w="990" w:type="dxa"/>
          </w:tcPr>
          <w:p w14:paraId="4346F6DF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10" w:type="dxa"/>
          </w:tcPr>
          <w:p w14:paraId="147994EB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666" w:type="dxa"/>
          </w:tcPr>
          <w:p w14:paraId="1752AEED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5A0D6C60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037425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8B7E0B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6F343B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63372CE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5EC82B97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403D2921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055FB8B3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443D591C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009055DA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3C3A3508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62E71A54" w14:textId="77777777" w:rsidTr="00CF3417">
        <w:tc>
          <w:tcPr>
            <w:tcW w:w="990" w:type="dxa"/>
          </w:tcPr>
          <w:p w14:paraId="52D7D5E9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cfunfuL</w:t>
            </w:r>
          </w:p>
        </w:tc>
        <w:tc>
          <w:tcPr>
            <w:tcW w:w="810" w:type="dxa"/>
          </w:tcPr>
          <w:p w14:paraId="3D362961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666" w:type="dxa"/>
            <w:shd w:val="clear" w:color="auto" w:fill="auto"/>
          </w:tcPr>
          <w:p w14:paraId="61DE50FE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28D6098D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392191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C98C1F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114FEF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E347962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6E21A4A7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1BB684D8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441314C8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B110CFB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482BC83C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52AD7179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1C9362C3" w14:textId="77777777" w:rsidTr="00CF3417">
        <w:tc>
          <w:tcPr>
            <w:tcW w:w="990" w:type="dxa"/>
          </w:tcPr>
          <w:p w14:paraId="56E9ED85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10" w:type="dxa"/>
          </w:tcPr>
          <w:p w14:paraId="6749DB75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666" w:type="dxa"/>
            <w:shd w:val="clear" w:color="auto" w:fill="auto"/>
          </w:tcPr>
          <w:p w14:paraId="17751709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02016D98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D611FA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7C4850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EF0123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C0B95BD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037C32D4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4EB6A736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5039A54C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4E8736EA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345294D6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5F24A9CF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3CAA2900" w14:textId="77777777" w:rsidTr="00CF3417">
        <w:tc>
          <w:tcPr>
            <w:tcW w:w="990" w:type="dxa"/>
          </w:tcPr>
          <w:p w14:paraId="5D409048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x'/Latf;</w:t>
            </w:r>
          </w:p>
        </w:tc>
        <w:tc>
          <w:tcPr>
            <w:tcW w:w="810" w:type="dxa"/>
          </w:tcPr>
          <w:p w14:paraId="10EBF1E7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666" w:type="dxa"/>
            <w:shd w:val="clear" w:color="auto" w:fill="auto"/>
          </w:tcPr>
          <w:p w14:paraId="46ABD2EE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48C7CE26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3C71E7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EA8C8E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1ECAB2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5307D4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2E5FF88E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32CF1D54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4EA4ECC4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81BFF75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552406B1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62219050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55F8CB47" w14:textId="77777777" w:rsidTr="00CF3417">
        <w:tc>
          <w:tcPr>
            <w:tcW w:w="990" w:type="dxa"/>
          </w:tcPr>
          <w:p w14:paraId="66F3B9F7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10" w:type="dxa"/>
          </w:tcPr>
          <w:p w14:paraId="2F32382F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666" w:type="dxa"/>
            <w:shd w:val="clear" w:color="auto" w:fill="auto"/>
          </w:tcPr>
          <w:p w14:paraId="34A23BCA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4EDC909E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A4EE3D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548922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E1D9146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F5B25E9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76CA42AB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486C90F5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0801E425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4B9A0A73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6F8FC1A7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790528BD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2D67571A" w14:textId="77777777" w:rsidTr="00CF3417">
        <w:tc>
          <w:tcPr>
            <w:tcW w:w="990" w:type="dxa"/>
          </w:tcPr>
          <w:p w14:paraId="449B3CEF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dxfdf/L</w:t>
            </w:r>
            <w:r w:rsidR="00666363"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 xml:space="preserve"> -x}hf, emf8fkvfnf, ?3fvf]sL_</w:t>
            </w: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27D6402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666" w:type="dxa"/>
            <w:shd w:val="clear" w:color="auto" w:fill="auto"/>
          </w:tcPr>
          <w:p w14:paraId="6F7269A1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134B3B94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395A6E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4F1A9B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BC94B0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1A0D863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229A2D80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0FD051AF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45DA534E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63BAC208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0EB29FED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75ADF39A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009DCE05" w14:textId="77777777" w:rsidTr="00CF3417">
        <w:tc>
          <w:tcPr>
            <w:tcW w:w="990" w:type="dxa"/>
          </w:tcPr>
          <w:p w14:paraId="70855988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10" w:type="dxa"/>
          </w:tcPr>
          <w:p w14:paraId="46C8B57C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666" w:type="dxa"/>
            <w:shd w:val="clear" w:color="auto" w:fill="auto"/>
          </w:tcPr>
          <w:p w14:paraId="1CE73249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6C80E4FF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DDF99B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9BD899A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75487B3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0E6C50F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00227A90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45C49CEF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2C566A0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09FEDC46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11551C3C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0928E31F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351757B8" w14:textId="77777777" w:rsidTr="00CF3417">
        <w:tc>
          <w:tcPr>
            <w:tcW w:w="990" w:type="dxa"/>
          </w:tcPr>
          <w:p w14:paraId="40F53A4F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e"sDk</w:t>
            </w:r>
          </w:p>
        </w:tc>
        <w:tc>
          <w:tcPr>
            <w:tcW w:w="810" w:type="dxa"/>
          </w:tcPr>
          <w:p w14:paraId="1ACAADC9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666" w:type="dxa"/>
            <w:shd w:val="clear" w:color="auto" w:fill="auto"/>
          </w:tcPr>
          <w:p w14:paraId="6C79C917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172465BA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5F5979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F86D0B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37C2306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C5889D4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5BAC4C07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7BED835A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61D51997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4743A679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09564A06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4E628865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59B2F9F6" w14:textId="77777777" w:rsidTr="00CF3417">
        <w:tc>
          <w:tcPr>
            <w:tcW w:w="990" w:type="dxa"/>
          </w:tcPr>
          <w:p w14:paraId="5B8CFD31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10" w:type="dxa"/>
          </w:tcPr>
          <w:p w14:paraId="4ADA285A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666" w:type="dxa"/>
            <w:shd w:val="clear" w:color="auto" w:fill="auto"/>
          </w:tcPr>
          <w:p w14:paraId="2E4ADF96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09703DA2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F935E9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95FF1D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68E2B6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3CE3E87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0A4195CA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111C2A92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0099E1C2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A76843A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1FBB7A1E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76489617" w14:textId="77777777" w:rsidR="00CF3417" w:rsidRPr="006040A9" w:rsidRDefault="00CF3417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5EB725D4" w14:textId="77777777" w:rsidTr="00CF3417">
        <w:tc>
          <w:tcPr>
            <w:tcW w:w="990" w:type="dxa"/>
          </w:tcPr>
          <w:p w14:paraId="422C2F81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color w:val="000000" w:themeColor="text1"/>
                <w:sz w:val="30"/>
                <w:szCs w:val="28"/>
              </w:rPr>
              <w:t>….</w:t>
            </w:r>
          </w:p>
        </w:tc>
        <w:tc>
          <w:tcPr>
            <w:tcW w:w="810" w:type="dxa"/>
          </w:tcPr>
          <w:p w14:paraId="3427393D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666" w:type="dxa"/>
            <w:shd w:val="clear" w:color="auto" w:fill="auto"/>
          </w:tcPr>
          <w:p w14:paraId="5FCB96AD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2060498F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F2BD34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514DF5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287037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765E15F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4A83DFDD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402FFFC5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0C740448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59D4FE38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5B298FCC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647E5CB3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7A5CDD" w:rsidRPr="006040A9" w14:paraId="27539E99" w14:textId="77777777" w:rsidTr="00CF3417">
        <w:tc>
          <w:tcPr>
            <w:tcW w:w="990" w:type="dxa"/>
          </w:tcPr>
          <w:p w14:paraId="333317F3" w14:textId="77777777" w:rsidR="007A5CDD" w:rsidRPr="006040A9" w:rsidRDefault="007A5CDD" w:rsidP="00516D8E">
            <w:pPr>
              <w:spacing w:before="20" w:after="20"/>
              <w:jc w:val="both"/>
              <w:rPr>
                <w:color w:val="000000" w:themeColor="text1"/>
                <w:sz w:val="30"/>
                <w:szCs w:val="28"/>
              </w:rPr>
            </w:pPr>
          </w:p>
        </w:tc>
        <w:tc>
          <w:tcPr>
            <w:tcW w:w="810" w:type="dxa"/>
          </w:tcPr>
          <w:p w14:paraId="4A2A8843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666" w:type="dxa"/>
            <w:shd w:val="clear" w:color="auto" w:fill="auto"/>
          </w:tcPr>
          <w:p w14:paraId="5CBA5B03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744278C6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203958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44B0B9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3C752F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8686CF4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0928C787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7C7B3552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1DB97C3C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6FDFBD92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75787795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9907E8D" w14:textId="77777777" w:rsidR="007A5CDD" w:rsidRPr="006040A9" w:rsidRDefault="007A5CD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</w:tbl>
    <w:p w14:paraId="4DF80FF9" w14:textId="77777777" w:rsidR="0014426B" w:rsidRPr="006040A9" w:rsidRDefault="0014426B" w:rsidP="0014426B">
      <w:pPr>
        <w:autoSpaceDE w:val="0"/>
        <w:autoSpaceDN w:val="0"/>
        <w:adjustRightInd w:val="0"/>
        <w:spacing w:after="120"/>
        <w:jc w:val="both"/>
        <w:rPr>
          <w:rFonts w:ascii="Preeti" w:hAnsi="Preeti"/>
          <w:color w:val="000000" w:themeColor="text1"/>
          <w:sz w:val="30"/>
          <w:szCs w:val="28"/>
        </w:rPr>
      </w:pPr>
    </w:p>
    <w:p w14:paraId="4089ACBB" w14:textId="77777777" w:rsidR="0014426B" w:rsidRPr="006040A9" w:rsidRDefault="0014426B" w:rsidP="0014426B">
      <w:pPr>
        <w:autoSpaceDE w:val="0"/>
        <w:autoSpaceDN w:val="0"/>
        <w:adjustRightInd w:val="0"/>
        <w:spacing w:after="120"/>
        <w:jc w:val="both"/>
        <w:rPr>
          <w:rFonts w:ascii="Preeti" w:hAnsi="Preeti"/>
          <w:b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color w:val="000000" w:themeColor="text1"/>
          <w:sz w:val="30"/>
          <w:szCs w:val="28"/>
        </w:rPr>
        <w:t>#=@ df};dL kfqf]M</w:t>
      </w: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743"/>
        <w:gridCol w:w="787"/>
        <w:gridCol w:w="489"/>
        <w:gridCol w:w="709"/>
        <w:gridCol w:w="709"/>
        <w:gridCol w:w="567"/>
        <w:gridCol w:w="720"/>
        <w:gridCol w:w="839"/>
        <w:gridCol w:w="709"/>
        <w:gridCol w:w="567"/>
        <w:gridCol w:w="567"/>
        <w:gridCol w:w="708"/>
        <w:gridCol w:w="567"/>
      </w:tblGrid>
      <w:tr w:rsidR="006040A9" w:rsidRPr="006040A9" w14:paraId="5A72A5CA" w14:textId="77777777" w:rsidTr="00E960D9">
        <w:tc>
          <w:tcPr>
            <w:tcW w:w="1057" w:type="dxa"/>
            <w:shd w:val="clear" w:color="auto" w:fill="D9D9D9"/>
          </w:tcPr>
          <w:p w14:paraId="7CB463A3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ljj/0f</w:t>
            </w:r>
          </w:p>
        </w:tc>
        <w:tc>
          <w:tcPr>
            <w:tcW w:w="743" w:type="dxa"/>
            <w:shd w:val="clear" w:color="auto" w:fill="D9D9D9"/>
          </w:tcPr>
          <w:p w14:paraId="2F5F5F06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87" w:type="dxa"/>
            <w:shd w:val="clear" w:color="auto" w:fill="D9D9D9"/>
          </w:tcPr>
          <w:p w14:paraId="78CD37ED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j}zfv</w:t>
            </w:r>
          </w:p>
        </w:tc>
        <w:tc>
          <w:tcPr>
            <w:tcW w:w="489" w:type="dxa"/>
            <w:shd w:val="clear" w:color="auto" w:fill="D9D9D9"/>
          </w:tcPr>
          <w:p w14:paraId="73E77BA0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h]7</w:t>
            </w:r>
          </w:p>
        </w:tc>
        <w:tc>
          <w:tcPr>
            <w:tcW w:w="709" w:type="dxa"/>
            <w:shd w:val="clear" w:color="auto" w:fill="D9D9D9"/>
          </w:tcPr>
          <w:p w14:paraId="127EA522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c;f/</w:t>
            </w:r>
          </w:p>
        </w:tc>
        <w:tc>
          <w:tcPr>
            <w:tcW w:w="709" w:type="dxa"/>
            <w:shd w:val="clear" w:color="auto" w:fill="D9D9D9"/>
          </w:tcPr>
          <w:p w14:paraId="1F91D482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;fpg</w:t>
            </w:r>
          </w:p>
        </w:tc>
        <w:tc>
          <w:tcPr>
            <w:tcW w:w="567" w:type="dxa"/>
            <w:shd w:val="clear" w:color="auto" w:fill="D9D9D9"/>
          </w:tcPr>
          <w:p w14:paraId="389239D2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ebf}</w:t>
            </w:r>
          </w:p>
        </w:tc>
        <w:tc>
          <w:tcPr>
            <w:tcW w:w="720" w:type="dxa"/>
            <w:shd w:val="clear" w:color="auto" w:fill="D9D9D9"/>
          </w:tcPr>
          <w:p w14:paraId="5CC108C6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c;f]h</w:t>
            </w:r>
          </w:p>
        </w:tc>
        <w:tc>
          <w:tcPr>
            <w:tcW w:w="839" w:type="dxa"/>
            <w:shd w:val="clear" w:color="auto" w:fill="D9D9D9"/>
          </w:tcPr>
          <w:p w14:paraId="747A8BD0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sflQs</w:t>
            </w:r>
          </w:p>
        </w:tc>
        <w:tc>
          <w:tcPr>
            <w:tcW w:w="709" w:type="dxa"/>
            <w:shd w:val="clear" w:color="auto" w:fill="D9D9D9"/>
          </w:tcPr>
          <w:p w14:paraId="1C529C62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dª\l;/</w:t>
            </w:r>
          </w:p>
        </w:tc>
        <w:tc>
          <w:tcPr>
            <w:tcW w:w="567" w:type="dxa"/>
            <w:shd w:val="clear" w:color="auto" w:fill="D9D9D9"/>
          </w:tcPr>
          <w:p w14:paraId="28460BC8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k';</w:t>
            </w:r>
          </w:p>
        </w:tc>
        <w:tc>
          <w:tcPr>
            <w:tcW w:w="567" w:type="dxa"/>
            <w:shd w:val="clear" w:color="auto" w:fill="D9D9D9"/>
          </w:tcPr>
          <w:p w14:paraId="223EC9A1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df3</w:t>
            </w:r>
          </w:p>
        </w:tc>
        <w:tc>
          <w:tcPr>
            <w:tcW w:w="708" w:type="dxa"/>
            <w:shd w:val="clear" w:color="auto" w:fill="D9D9D9"/>
          </w:tcPr>
          <w:p w14:paraId="5DC9F463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kmfu'g</w:t>
            </w:r>
          </w:p>
        </w:tc>
        <w:tc>
          <w:tcPr>
            <w:tcW w:w="567" w:type="dxa"/>
            <w:shd w:val="clear" w:color="auto" w:fill="D9D9D9"/>
          </w:tcPr>
          <w:p w14:paraId="27B15E12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r}t</w:t>
            </w:r>
          </w:p>
        </w:tc>
      </w:tr>
      <w:tr w:rsidR="006040A9" w:rsidRPr="006040A9" w14:paraId="32709A7F" w14:textId="77777777" w:rsidTr="00E960D9">
        <w:tc>
          <w:tcPr>
            <w:tcW w:w="1057" w:type="dxa"/>
          </w:tcPr>
          <w:p w14:paraId="7B4F1AA2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dg;'g jiff{</w:t>
            </w:r>
          </w:p>
        </w:tc>
        <w:tc>
          <w:tcPr>
            <w:tcW w:w="743" w:type="dxa"/>
          </w:tcPr>
          <w:p w14:paraId="24BDBA68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 -#) aif{_</w:t>
            </w:r>
          </w:p>
        </w:tc>
        <w:tc>
          <w:tcPr>
            <w:tcW w:w="787" w:type="dxa"/>
          </w:tcPr>
          <w:p w14:paraId="1DA4DD82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14:paraId="58D280C4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A2D66B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0879F8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83C1AA7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4D7404D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70CA9652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26F5CB84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3E8D4704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4CEA49E8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532220DF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5F53F1D0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5B44ADCB" w14:textId="77777777" w:rsidTr="00E960D9">
        <w:tc>
          <w:tcPr>
            <w:tcW w:w="1057" w:type="dxa"/>
          </w:tcPr>
          <w:p w14:paraId="24E3BD20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43" w:type="dxa"/>
          </w:tcPr>
          <w:p w14:paraId="4FDB36F0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787" w:type="dxa"/>
          </w:tcPr>
          <w:p w14:paraId="27D76583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14:paraId="0D5E21A5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3D5C41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0914FD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776ECA1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860913D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3BB0A634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02E4F8F4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52F56E0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42485A1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28272916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0160024B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15650C2E" w14:textId="77777777" w:rsidTr="00E960D9">
        <w:tc>
          <w:tcPr>
            <w:tcW w:w="1057" w:type="dxa"/>
          </w:tcPr>
          <w:p w14:paraId="74CC2793" w14:textId="77777777" w:rsidR="00037CB8" w:rsidRPr="006040A9" w:rsidRDefault="00037CB8" w:rsidP="00037CB8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lxpFb] jiff{</w:t>
            </w:r>
          </w:p>
        </w:tc>
        <w:tc>
          <w:tcPr>
            <w:tcW w:w="743" w:type="dxa"/>
          </w:tcPr>
          <w:p w14:paraId="57172E1C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787" w:type="dxa"/>
          </w:tcPr>
          <w:p w14:paraId="2F50BDD1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14:paraId="478EC601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4EEE5A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1AD24E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02CB7B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4452305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2B5D61E4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388130F5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4F400BA2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670B1D84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30783EB9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100B1D05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6C8DAD83" w14:textId="77777777" w:rsidTr="00E960D9">
        <w:tc>
          <w:tcPr>
            <w:tcW w:w="1057" w:type="dxa"/>
          </w:tcPr>
          <w:p w14:paraId="6090FF80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43" w:type="dxa"/>
          </w:tcPr>
          <w:p w14:paraId="35A6B395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787" w:type="dxa"/>
          </w:tcPr>
          <w:p w14:paraId="57442C0D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14:paraId="6D5ACF27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CA029A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D2BC78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94F800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BFAD883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1151027E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6BD95AA3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0C770845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4D84E5A7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7E6B2669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6FAD75D0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78AD587C" w14:textId="77777777" w:rsidTr="00E960D9">
        <w:tc>
          <w:tcPr>
            <w:tcW w:w="1057" w:type="dxa"/>
          </w:tcPr>
          <w:p w14:paraId="12466BA9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cfunfuL</w:t>
            </w:r>
          </w:p>
        </w:tc>
        <w:tc>
          <w:tcPr>
            <w:tcW w:w="743" w:type="dxa"/>
          </w:tcPr>
          <w:p w14:paraId="329CE99E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787" w:type="dxa"/>
            <w:shd w:val="clear" w:color="auto" w:fill="auto"/>
          </w:tcPr>
          <w:p w14:paraId="48BB2738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14:paraId="4EDC5A7F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889B17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B2C334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F799D9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2D612B1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2997E9B1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43ECF987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752D7BCB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6CF30D16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4349E606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050A56B7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6E75A83E" w14:textId="77777777" w:rsidTr="00E960D9">
        <w:tc>
          <w:tcPr>
            <w:tcW w:w="1057" w:type="dxa"/>
          </w:tcPr>
          <w:p w14:paraId="2D287B1E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43" w:type="dxa"/>
          </w:tcPr>
          <w:p w14:paraId="0508014C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787" w:type="dxa"/>
            <w:shd w:val="clear" w:color="auto" w:fill="auto"/>
          </w:tcPr>
          <w:p w14:paraId="1F267A75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14:paraId="223496AC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8518DA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175144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957106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81DCC6B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2A380B86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431EE7D3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13B062D2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70CBCB9B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554EF7C9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5184CB3C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6E2B36FB" w14:textId="77777777" w:rsidTr="00E960D9">
        <w:tc>
          <w:tcPr>
            <w:tcW w:w="1057" w:type="dxa"/>
          </w:tcPr>
          <w:p w14:paraId="32C43E7F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udL{</w:t>
            </w:r>
          </w:p>
        </w:tc>
        <w:tc>
          <w:tcPr>
            <w:tcW w:w="743" w:type="dxa"/>
          </w:tcPr>
          <w:p w14:paraId="2D9E5E3D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787" w:type="dxa"/>
            <w:shd w:val="clear" w:color="auto" w:fill="auto"/>
          </w:tcPr>
          <w:p w14:paraId="2F92044E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14:paraId="0FBBFC61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CDD920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0F69D5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F5BD59D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11EBB95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630F0AE9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532266EF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69D3B3F1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79AB0B93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31E7FD3D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BEAEA4C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2162F5CF" w14:textId="77777777" w:rsidTr="00E960D9">
        <w:tc>
          <w:tcPr>
            <w:tcW w:w="1057" w:type="dxa"/>
          </w:tcPr>
          <w:p w14:paraId="0AE91F11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43" w:type="dxa"/>
          </w:tcPr>
          <w:p w14:paraId="2C598799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787" w:type="dxa"/>
            <w:shd w:val="clear" w:color="auto" w:fill="auto"/>
          </w:tcPr>
          <w:p w14:paraId="01B3C9CF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14:paraId="6951B9C7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50EE3E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D0C765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7E45BC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946012F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7DA83147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38775C64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56203BDF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DA5C828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4BFC80D2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30E6CD69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086651CC" w14:textId="77777777" w:rsidTr="00E960D9">
        <w:tc>
          <w:tcPr>
            <w:tcW w:w="1057" w:type="dxa"/>
          </w:tcPr>
          <w:p w14:paraId="6C7CD6AB" w14:textId="77777777" w:rsidR="00037CB8" w:rsidRPr="006040A9" w:rsidRDefault="00037CB8" w:rsidP="00037CB8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 xml:space="preserve">hf8f] </w:t>
            </w:r>
          </w:p>
        </w:tc>
        <w:tc>
          <w:tcPr>
            <w:tcW w:w="743" w:type="dxa"/>
          </w:tcPr>
          <w:p w14:paraId="0C446179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787" w:type="dxa"/>
            <w:shd w:val="clear" w:color="auto" w:fill="auto"/>
          </w:tcPr>
          <w:p w14:paraId="365C2278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14:paraId="07A32253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687DA1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A85B28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BE0D4A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1077D3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34D18603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650EE8F2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080B6D2D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396801FC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6620E195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167B0472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1242DEDC" w14:textId="77777777" w:rsidTr="00E960D9">
        <w:tc>
          <w:tcPr>
            <w:tcW w:w="1057" w:type="dxa"/>
          </w:tcPr>
          <w:p w14:paraId="585CC46B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43" w:type="dxa"/>
          </w:tcPr>
          <w:p w14:paraId="79E81762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787" w:type="dxa"/>
            <w:shd w:val="clear" w:color="auto" w:fill="auto"/>
          </w:tcPr>
          <w:p w14:paraId="57D5F4A0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14:paraId="461678DD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278ED9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A00F7E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E7F4DDB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4DAB8C7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65EF8B8C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31C97139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180958BF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399E6457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0C7C25FD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11CA2039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1E15FB2F" w14:textId="77777777" w:rsidTr="00E960D9">
        <w:tc>
          <w:tcPr>
            <w:tcW w:w="1057" w:type="dxa"/>
          </w:tcPr>
          <w:p w14:paraId="2A6C6195" w14:textId="77777777" w:rsidR="00037CB8" w:rsidRPr="006040A9" w:rsidRDefault="00037CB8" w:rsidP="00037CB8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cl;gf</w:t>
            </w:r>
          </w:p>
        </w:tc>
        <w:tc>
          <w:tcPr>
            <w:tcW w:w="743" w:type="dxa"/>
          </w:tcPr>
          <w:p w14:paraId="1AE86BCB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787" w:type="dxa"/>
            <w:shd w:val="clear" w:color="auto" w:fill="auto"/>
          </w:tcPr>
          <w:p w14:paraId="617C1C57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14:paraId="71582E63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F884AC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06AC4C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0CDC71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E71A635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3901F9D9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1BDAD552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35367C50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064BD485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2624A26C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6677D43C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3768B8BF" w14:textId="77777777" w:rsidTr="00E960D9">
        <w:tc>
          <w:tcPr>
            <w:tcW w:w="1057" w:type="dxa"/>
          </w:tcPr>
          <w:p w14:paraId="4C51F771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43" w:type="dxa"/>
          </w:tcPr>
          <w:p w14:paraId="7F8E7AD2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787" w:type="dxa"/>
            <w:shd w:val="clear" w:color="auto" w:fill="auto"/>
          </w:tcPr>
          <w:p w14:paraId="180AC327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14:paraId="6FED6231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DCE665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7F5615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162F9B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B2D39A7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1109AEB0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3B7F4285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1C27C515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3CC06529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3BF5A804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5A3B7E4A" w14:textId="77777777" w:rsidR="00037CB8" w:rsidRPr="006040A9" w:rsidRDefault="00037CB8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214E311A" w14:textId="77777777" w:rsidTr="00E960D9">
        <w:tc>
          <w:tcPr>
            <w:tcW w:w="1057" w:type="dxa"/>
          </w:tcPr>
          <w:p w14:paraId="47844563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t';f/f]</w:t>
            </w:r>
          </w:p>
        </w:tc>
        <w:tc>
          <w:tcPr>
            <w:tcW w:w="743" w:type="dxa"/>
          </w:tcPr>
          <w:p w14:paraId="3866C42D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787" w:type="dxa"/>
            <w:shd w:val="clear" w:color="auto" w:fill="auto"/>
          </w:tcPr>
          <w:p w14:paraId="5980CAB0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14:paraId="3CECA1B2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0408BF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D0747B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117E82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02F0364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46A1D5B7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4990A4C6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4D0E0ADC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EC365FA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192BE94F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44A24C19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0DE1D304" w14:textId="77777777" w:rsidTr="00E960D9">
        <w:tc>
          <w:tcPr>
            <w:tcW w:w="1057" w:type="dxa"/>
          </w:tcPr>
          <w:p w14:paraId="4FBE7A00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43" w:type="dxa"/>
          </w:tcPr>
          <w:p w14:paraId="595B3DBF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787" w:type="dxa"/>
            <w:shd w:val="clear" w:color="auto" w:fill="auto"/>
          </w:tcPr>
          <w:p w14:paraId="1C5CA9DF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14:paraId="29ED8F8D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A8EF43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EFAB6B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8FE5B1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C6B6528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3F149B29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14915694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6B327B6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42073095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28DF9833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4DEAEBA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0448D44A" w14:textId="77777777" w:rsidTr="00E960D9">
        <w:tc>
          <w:tcPr>
            <w:tcW w:w="1057" w:type="dxa"/>
          </w:tcPr>
          <w:p w14:paraId="2B68F1D5" w14:textId="77777777" w:rsidR="00741333" w:rsidRPr="006040A9" w:rsidRDefault="002B21D7" w:rsidP="001F1A31">
            <w:pPr>
              <w:spacing w:before="20" w:after="20"/>
              <w:jc w:val="both"/>
              <w:rPr>
                <w:rFonts w:ascii="Preeti" w:hAnsi="Preeti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4"/>
              </w:rPr>
              <w:t>lxpF kg]{</w:t>
            </w:r>
          </w:p>
        </w:tc>
        <w:tc>
          <w:tcPr>
            <w:tcW w:w="743" w:type="dxa"/>
          </w:tcPr>
          <w:p w14:paraId="741246C0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787" w:type="dxa"/>
            <w:shd w:val="clear" w:color="auto" w:fill="auto"/>
          </w:tcPr>
          <w:p w14:paraId="7C3133CD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14:paraId="069D29A6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53879D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8688B8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37F043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608DFA8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0D78F50B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745D65A2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3E10F25C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B2E8CAA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33D7160C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5D759E5A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4C2C1810" w14:textId="77777777" w:rsidTr="00E960D9">
        <w:tc>
          <w:tcPr>
            <w:tcW w:w="1057" w:type="dxa"/>
          </w:tcPr>
          <w:p w14:paraId="7904DC71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43" w:type="dxa"/>
          </w:tcPr>
          <w:p w14:paraId="4A89D8C8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787" w:type="dxa"/>
            <w:shd w:val="clear" w:color="auto" w:fill="auto"/>
          </w:tcPr>
          <w:p w14:paraId="254E42B4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14:paraId="4661C942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72C8F6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9452FE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40BB01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D53024F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548C6E95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2A7B3AD3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548C6B52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9FE0B3F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12023D4A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7AF60BB5" w14:textId="77777777" w:rsidR="00741333" w:rsidRPr="006040A9" w:rsidRDefault="00741333" w:rsidP="001F1A31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73629A5B" w14:textId="77777777" w:rsidTr="007A5CD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FAA6" w14:textId="77777777" w:rsidR="007A5CDD" w:rsidRPr="006040A9" w:rsidRDefault="007A5CDD" w:rsidP="007A5CDD">
            <w:pPr>
              <w:spacing w:before="20" w:after="20"/>
              <w:jc w:val="both"/>
              <w:rPr>
                <w:color w:val="000000" w:themeColor="text1"/>
                <w:sz w:val="26"/>
                <w:szCs w:val="24"/>
              </w:rPr>
            </w:pPr>
            <w:r w:rsidRPr="006040A9">
              <w:rPr>
                <w:color w:val="000000" w:themeColor="text1"/>
                <w:sz w:val="26"/>
                <w:szCs w:val="24"/>
              </w:rPr>
              <w:t>….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E2A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D5A0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120D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35AC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BCC2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DEF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E367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9759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FC44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6265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E2E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7B1B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B730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7A5CDD" w:rsidRPr="006040A9" w14:paraId="44D24EE1" w14:textId="77777777" w:rsidTr="007A5CD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0CF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078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0913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CA55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1412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AD50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A76F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3134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7699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C32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AAA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C960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E30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2A16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</w:tbl>
    <w:p w14:paraId="5328F31E" w14:textId="77777777" w:rsidR="0014426B" w:rsidRPr="006040A9" w:rsidRDefault="0014426B" w:rsidP="0014426B">
      <w:pPr>
        <w:autoSpaceDE w:val="0"/>
        <w:autoSpaceDN w:val="0"/>
        <w:adjustRightInd w:val="0"/>
        <w:spacing w:after="120"/>
        <w:jc w:val="both"/>
        <w:rPr>
          <w:rFonts w:ascii="Preeti" w:hAnsi="Preeti"/>
          <w:color w:val="000000" w:themeColor="text1"/>
          <w:sz w:val="30"/>
          <w:szCs w:val="28"/>
        </w:rPr>
      </w:pPr>
    </w:p>
    <w:p w14:paraId="65039685" w14:textId="77777777" w:rsidR="00037CB8" w:rsidRPr="006040A9" w:rsidRDefault="00037CB8" w:rsidP="00037CB8">
      <w:pPr>
        <w:autoSpaceDE w:val="0"/>
        <w:autoSpaceDN w:val="0"/>
        <w:adjustRightInd w:val="0"/>
        <w:spacing w:after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#=# afnL </w:t>
      </w:r>
      <w:r w:rsidR="00274BC4" w:rsidRPr="006040A9">
        <w:rPr>
          <w:rFonts w:ascii="Preeti" w:hAnsi="Preeti"/>
          <w:color w:val="000000" w:themeColor="text1"/>
          <w:sz w:val="30"/>
          <w:szCs w:val="28"/>
        </w:rPr>
        <w:t xml:space="preserve">/ jg:klt </w:t>
      </w:r>
      <w:r w:rsidRPr="006040A9">
        <w:rPr>
          <w:rFonts w:ascii="Preeti" w:hAnsi="Preeti"/>
          <w:color w:val="000000" w:themeColor="text1"/>
          <w:sz w:val="30"/>
          <w:szCs w:val="28"/>
        </w:rPr>
        <w:t>kfqf]M</w:t>
      </w:r>
    </w:p>
    <w:p w14:paraId="55B2573D" w14:textId="77777777" w:rsidR="00366E12" w:rsidRPr="006040A9" w:rsidRDefault="00366E12" w:rsidP="00037CB8">
      <w:pPr>
        <w:autoSpaceDE w:val="0"/>
        <w:autoSpaceDN w:val="0"/>
        <w:adjustRightInd w:val="0"/>
        <w:spacing w:after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>jfnL / jg:klt kfqf] tof/ ubf{ ;d'bfosf] k|d'v # jfnL jf jg:klt;Fu ;DalGwt ljleGg lqmofsnfkx? s'g s'g ;dodf ul/G5 egL kQf nufpg lgDg adf]lhdsf] tflnsf k|of]u ug{ ;lsG5 .</w:t>
      </w: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720"/>
        <w:gridCol w:w="556"/>
        <w:gridCol w:w="709"/>
        <w:gridCol w:w="709"/>
        <w:gridCol w:w="567"/>
        <w:gridCol w:w="720"/>
        <w:gridCol w:w="839"/>
        <w:gridCol w:w="709"/>
        <w:gridCol w:w="567"/>
        <w:gridCol w:w="567"/>
        <w:gridCol w:w="708"/>
        <w:gridCol w:w="567"/>
      </w:tblGrid>
      <w:tr w:rsidR="006040A9" w:rsidRPr="006040A9" w14:paraId="4AB1EBE2" w14:textId="77777777" w:rsidTr="007A5CDD">
        <w:tc>
          <w:tcPr>
            <w:tcW w:w="1080" w:type="dxa"/>
            <w:shd w:val="clear" w:color="auto" w:fill="D9D9D9"/>
          </w:tcPr>
          <w:p w14:paraId="35C9A0B8" w14:textId="77777777" w:rsidR="00666363" w:rsidRPr="006040A9" w:rsidRDefault="00666363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ljj/0f</w:t>
            </w:r>
          </w:p>
        </w:tc>
        <w:tc>
          <w:tcPr>
            <w:tcW w:w="720" w:type="dxa"/>
            <w:shd w:val="clear" w:color="auto" w:fill="D9D9D9"/>
          </w:tcPr>
          <w:p w14:paraId="1327795B" w14:textId="77777777" w:rsidR="00666363" w:rsidRPr="006040A9" w:rsidRDefault="00666363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14:paraId="6C67489C" w14:textId="77777777" w:rsidR="00666363" w:rsidRPr="006040A9" w:rsidRDefault="00666363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j}zfv</w:t>
            </w:r>
          </w:p>
        </w:tc>
        <w:tc>
          <w:tcPr>
            <w:tcW w:w="556" w:type="dxa"/>
            <w:shd w:val="clear" w:color="auto" w:fill="D9D9D9"/>
          </w:tcPr>
          <w:p w14:paraId="51597D7C" w14:textId="77777777" w:rsidR="00666363" w:rsidRPr="006040A9" w:rsidRDefault="00666363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h]7</w:t>
            </w:r>
          </w:p>
        </w:tc>
        <w:tc>
          <w:tcPr>
            <w:tcW w:w="709" w:type="dxa"/>
            <w:shd w:val="clear" w:color="auto" w:fill="D9D9D9"/>
          </w:tcPr>
          <w:p w14:paraId="712FDEC7" w14:textId="77777777" w:rsidR="00666363" w:rsidRPr="006040A9" w:rsidRDefault="00666363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c;f/</w:t>
            </w:r>
          </w:p>
        </w:tc>
        <w:tc>
          <w:tcPr>
            <w:tcW w:w="709" w:type="dxa"/>
            <w:shd w:val="clear" w:color="auto" w:fill="D9D9D9"/>
          </w:tcPr>
          <w:p w14:paraId="5482653D" w14:textId="77777777" w:rsidR="00666363" w:rsidRPr="006040A9" w:rsidRDefault="00666363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;fpg</w:t>
            </w:r>
          </w:p>
        </w:tc>
        <w:tc>
          <w:tcPr>
            <w:tcW w:w="567" w:type="dxa"/>
            <w:shd w:val="clear" w:color="auto" w:fill="D9D9D9"/>
          </w:tcPr>
          <w:p w14:paraId="2972B332" w14:textId="77777777" w:rsidR="00666363" w:rsidRPr="006040A9" w:rsidRDefault="00666363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ebf}</w:t>
            </w:r>
          </w:p>
        </w:tc>
        <w:tc>
          <w:tcPr>
            <w:tcW w:w="720" w:type="dxa"/>
            <w:shd w:val="clear" w:color="auto" w:fill="D9D9D9"/>
          </w:tcPr>
          <w:p w14:paraId="30515D6E" w14:textId="77777777" w:rsidR="00666363" w:rsidRPr="006040A9" w:rsidRDefault="00666363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c;f]h</w:t>
            </w:r>
          </w:p>
        </w:tc>
        <w:tc>
          <w:tcPr>
            <w:tcW w:w="839" w:type="dxa"/>
            <w:shd w:val="clear" w:color="auto" w:fill="D9D9D9"/>
          </w:tcPr>
          <w:p w14:paraId="3C7A1DC0" w14:textId="77777777" w:rsidR="00666363" w:rsidRPr="006040A9" w:rsidRDefault="00666363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sflQs</w:t>
            </w:r>
          </w:p>
        </w:tc>
        <w:tc>
          <w:tcPr>
            <w:tcW w:w="709" w:type="dxa"/>
            <w:shd w:val="clear" w:color="auto" w:fill="D9D9D9"/>
          </w:tcPr>
          <w:p w14:paraId="33D431F5" w14:textId="77777777" w:rsidR="00666363" w:rsidRPr="006040A9" w:rsidRDefault="00666363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dª\l;/</w:t>
            </w:r>
          </w:p>
        </w:tc>
        <w:tc>
          <w:tcPr>
            <w:tcW w:w="567" w:type="dxa"/>
            <w:shd w:val="clear" w:color="auto" w:fill="D9D9D9"/>
          </w:tcPr>
          <w:p w14:paraId="6E8D4A5C" w14:textId="77777777" w:rsidR="00666363" w:rsidRPr="006040A9" w:rsidRDefault="00666363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k';</w:t>
            </w:r>
          </w:p>
        </w:tc>
        <w:tc>
          <w:tcPr>
            <w:tcW w:w="567" w:type="dxa"/>
            <w:shd w:val="clear" w:color="auto" w:fill="D9D9D9"/>
          </w:tcPr>
          <w:p w14:paraId="3D6A9AC4" w14:textId="77777777" w:rsidR="00666363" w:rsidRPr="006040A9" w:rsidRDefault="00666363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df3</w:t>
            </w:r>
          </w:p>
        </w:tc>
        <w:tc>
          <w:tcPr>
            <w:tcW w:w="708" w:type="dxa"/>
            <w:shd w:val="clear" w:color="auto" w:fill="D9D9D9"/>
          </w:tcPr>
          <w:p w14:paraId="3DC0280C" w14:textId="77777777" w:rsidR="00666363" w:rsidRPr="006040A9" w:rsidRDefault="00666363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kmfu'g</w:t>
            </w:r>
          </w:p>
        </w:tc>
        <w:tc>
          <w:tcPr>
            <w:tcW w:w="567" w:type="dxa"/>
            <w:shd w:val="clear" w:color="auto" w:fill="D9D9D9"/>
          </w:tcPr>
          <w:p w14:paraId="0FCD1BD8" w14:textId="77777777" w:rsidR="00666363" w:rsidRPr="006040A9" w:rsidRDefault="00666363" w:rsidP="00FE3BBF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r}t</w:t>
            </w:r>
          </w:p>
        </w:tc>
      </w:tr>
      <w:tr w:rsidR="006040A9" w:rsidRPr="006040A9" w14:paraId="2A6FC94A" w14:textId="77777777" w:rsidTr="007A5CDD">
        <w:tc>
          <w:tcPr>
            <w:tcW w:w="1080" w:type="dxa"/>
            <w:vMerge w:val="restart"/>
          </w:tcPr>
          <w:p w14:paraId="26B322B5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wfgsf] jLp nufpg]</w:t>
            </w:r>
          </w:p>
        </w:tc>
        <w:tc>
          <w:tcPr>
            <w:tcW w:w="720" w:type="dxa"/>
          </w:tcPr>
          <w:p w14:paraId="414738EB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 -#) aif{_</w:t>
            </w:r>
          </w:p>
        </w:tc>
        <w:tc>
          <w:tcPr>
            <w:tcW w:w="720" w:type="dxa"/>
          </w:tcPr>
          <w:p w14:paraId="645F6DEE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3C092624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091562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86366D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E2EE07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4D27B1A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79C9783F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411706FE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B740CBA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1E18F5DE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3E9D0543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8DFBD59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09B06911" w14:textId="77777777" w:rsidTr="007A5CDD">
        <w:tc>
          <w:tcPr>
            <w:tcW w:w="1080" w:type="dxa"/>
            <w:vMerge/>
          </w:tcPr>
          <w:p w14:paraId="1D89DA13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</w:tcPr>
          <w:p w14:paraId="4C7FDB9A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 xml:space="preserve">clxn] </w:t>
            </w:r>
          </w:p>
        </w:tc>
        <w:tc>
          <w:tcPr>
            <w:tcW w:w="720" w:type="dxa"/>
          </w:tcPr>
          <w:p w14:paraId="60186E79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2452F565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9CEA93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DFDCCD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265E51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4FD2BF5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1F8C2A60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5F426C94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124C6374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17900C05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0C29DC1C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3CEDCBCE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559242CF" w14:textId="77777777" w:rsidTr="007A5CDD">
        <w:tc>
          <w:tcPr>
            <w:tcW w:w="1080" w:type="dxa"/>
            <w:vMerge w:val="restart"/>
          </w:tcPr>
          <w:p w14:paraId="4FBB72BD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wfg /f]Kg]</w:t>
            </w:r>
          </w:p>
        </w:tc>
        <w:tc>
          <w:tcPr>
            <w:tcW w:w="720" w:type="dxa"/>
          </w:tcPr>
          <w:p w14:paraId="652D9406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 -#) aif{_</w:t>
            </w:r>
          </w:p>
        </w:tc>
        <w:tc>
          <w:tcPr>
            <w:tcW w:w="720" w:type="dxa"/>
          </w:tcPr>
          <w:p w14:paraId="2094A271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012890FC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4ED56A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5DEA06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E7B517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C1B31D5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6A53A998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269E17BE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1A01A09A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4B7AFFD9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48B601BF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096DD508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6FE9C01C" w14:textId="77777777" w:rsidTr="007A5CDD">
        <w:tc>
          <w:tcPr>
            <w:tcW w:w="1080" w:type="dxa"/>
            <w:vMerge/>
          </w:tcPr>
          <w:p w14:paraId="6719F429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</w:tcPr>
          <w:p w14:paraId="69B8B77D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720" w:type="dxa"/>
          </w:tcPr>
          <w:p w14:paraId="6E641425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1065B233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721197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199723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FC7E5EA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2CC37CC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3F855544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7924E878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17F72A79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00252693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2C4574E0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7FA173F0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5E929BA0" w14:textId="77777777" w:rsidTr="007A5CDD">
        <w:tc>
          <w:tcPr>
            <w:tcW w:w="1080" w:type="dxa"/>
            <w:vMerge w:val="restart"/>
          </w:tcPr>
          <w:p w14:paraId="757BF12C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wfg sf6\g]</w:t>
            </w:r>
          </w:p>
        </w:tc>
        <w:tc>
          <w:tcPr>
            <w:tcW w:w="720" w:type="dxa"/>
          </w:tcPr>
          <w:p w14:paraId="2EE020B1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720" w:type="dxa"/>
          </w:tcPr>
          <w:p w14:paraId="6752FBF1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75983DFD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8F1343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E2D106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379AB5E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DB02D55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7AC7FD34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6549A03C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549510D0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75B2CE6E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67A64E1D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720FADFC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2EDC90AE" w14:textId="77777777" w:rsidTr="007A5CDD">
        <w:tc>
          <w:tcPr>
            <w:tcW w:w="1080" w:type="dxa"/>
            <w:vMerge/>
          </w:tcPr>
          <w:p w14:paraId="3969255D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</w:tcPr>
          <w:p w14:paraId="11CB2B44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720" w:type="dxa"/>
          </w:tcPr>
          <w:p w14:paraId="3A47984F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67AAE8E9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B62729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0914AE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6B2750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DCFE234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5B25E34B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578D9E91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6F091736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4ACC5A18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1CA91EB7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1F0C1DB6" w14:textId="77777777" w:rsidR="001F1A31" w:rsidRPr="006040A9" w:rsidRDefault="001F1A31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1C5F1D17" w14:textId="77777777" w:rsidTr="007A5CDD">
        <w:tc>
          <w:tcPr>
            <w:tcW w:w="1080" w:type="dxa"/>
            <w:vMerge w:val="restart"/>
          </w:tcPr>
          <w:p w14:paraId="5EA73A93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lj?jfsf] km"n / kmn  nfUg] ;do</w:t>
            </w:r>
          </w:p>
        </w:tc>
        <w:tc>
          <w:tcPr>
            <w:tcW w:w="720" w:type="dxa"/>
          </w:tcPr>
          <w:p w14:paraId="507F11A9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720" w:type="dxa"/>
            <w:shd w:val="clear" w:color="auto" w:fill="auto"/>
          </w:tcPr>
          <w:p w14:paraId="35D56EB1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58043E29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D19E23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AC6621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D6C96C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7F9E803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39468246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61009756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6EBAAB43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0A490E32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2FB25A86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68478FA8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080F1319" w14:textId="77777777" w:rsidTr="007A5CDD">
        <w:tc>
          <w:tcPr>
            <w:tcW w:w="1080" w:type="dxa"/>
            <w:vMerge/>
          </w:tcPr>
          <w:p w14:paraId="07EBB4E7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</w:tcPr>
          <w:p w14:paraId="7887C892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720" w:type="dxa"/>
            <w:shd w:val="clear" w:color="auto" w:fill="auto"/>
          </w:tcPr>
          <w:p w14:paraId="0C269442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3F126E56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1FA239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9F3B65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B697F6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FF0A564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1E05ABE5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5AA03D5E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505F1C6F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6BD2ADA1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0C5BFB7E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3FCBC9F2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5A807F3B" w14:textId="77777777" w:rsidTr="007A5CDD">
        <w:tc>
          <w:tcPr>
            <w:tcW w:w="1080" w:type="dxa"/>
            <w:vMerge w:val="restart"/>
          </w:tcPr>
          <w:p w14:paraId="455C52D0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ux'F 5g]{</w:t>
            </w:r>
          </w:p>
        </w:tc>
        <w:tc>
          <w:tcPr>
            <w:tcW w:w="720" w:type="dxa"/>
          </w:tcPr>
          <w:p w14:paraId="01E1E044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720" w:type="dxa"/>
            <w:shd w:val="clear" w:color="auto" w:fill="auto"/>
          </w:tcPr>
          <w:p w14:paraId="516536FE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32FB8126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96553C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50D51C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0C65D1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9AAEA2D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3CE6A5E0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777660EE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13719382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07349E3F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08A79D53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14B22BD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4301036E" w14:textId="77777777" w:rsidTr="007A5CDD">
        <w:tc>
          <w:tcPr>
            <w:tcW w:w="1080" w:type="dxa"/>
            <w:vMerge/>
          </w:tcPr>
          <w:p w14:paraId="0E9DDAB8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</w:tcPr>
          <w:p w14:paraId="58DC87FA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720" w:type="dxa"/>
            <w:shd w:val="clear" w:color="auto" w:fill="auto"/>
          </w:tcPr>
          <w:p w14:paraId="1F59786F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466E0268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5F1F95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4B5BC4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0C305D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1A84889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3FF38710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7C913BBD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6AADB413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24E224D4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12ABB063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5F9A717F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1BEE5DD9" w14:textId="77777777" w:rsidTr="007A5CDD">
        <w:tc>
          <w:tcPr>
            <w:tcW w:w="1080" w:type="dxa"/>
            <w:vMerge w:val="restart"/>
          </w:tcPr>
          <w:p w14:paraId="18ED7B30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4"/>
              </w:rPr>
              <w:t>ux'F sf6\g]</w:t>
            </w:r>
          </w:p>
        </w:tc>
        <w:tc>
          <w:tcPr>
            <w:tcW w:w="720" w:type="dxa"/>
          </w:tcPr>
          <w:p w14:paraId="699BAD50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720" w:type="dxa"/>
            <w:shd w:val="clear" w:color="auto" w:fill="auto"/>
          </w:tcPr>
          <w:p w14:paraId="1454BDD7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1203AA8A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B223E9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1868D4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7A55EC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13F0E76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5B1A8288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230E880E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7F864318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5CC8F0E5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23CE60BA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3F6189C0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0036FCED" w14:textId="77777777" w:rsidTr="007A5CDD">
        <w:tc>
          <w:tcPr>
            <w:tcW w:w="1080" w:type="dxa"/>
            <w:vMerge/>
          </w:tcPr>
          <w:p w14:paraId="2293122B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</w:tcPr>
          <w:p w14:paraId="7F2CC845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720" w:type="dxa"/>
            <w:shd w:val="clear" w:color="auto" w:fill="auto"/>
          </w:tcPr>
          <w:p w14:paraId="740BF84C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0A4177EB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A2330A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8CB0BE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654602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53BA486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3C2394CD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</w:tcPr>
          <w:p w14:paraId="3C105A6F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5A6A259F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353221AC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</w:tcPr>
          <w:p w14:paraId="5F42A650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</w:tcPr>
          <w:p w14:paraId="1AF33B4F" w14:textId="77777777" w:rsidR="00366E12" w:rsidRPr="006040A9" w:rsidRDefault="00366E12" w:rsidP="00666363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6040A9" w:rsidRPr="006040A9" w14:paraId="4F2B6291" w14:textId="77777777" w:rsidTr="007A5C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BE8D" w14:textId="77777777" w:rsidR="007A5CDD" w:rsidRPr="006040A9" w:rsidRDefault="007A5CDD" w:rsidP="007A5CDD">
            <w:pPr>
              <w:spacing w:before="20" w:after="20"/>
              <w:jc w:val="both"/>
              <w:rPr>
                <w:color w:val="000000" w:themeColor="text1"/>
                <w:sz w:val="26"/>
                <w:szCs w:val="24"/>
              </w:rPr>
            </w:pPr>
            <w:r w:rsidRPr="006040A9">
              <w:rPr>
                <w:color w:val="000000" w:themeColor="text1"/>
                <w:sz w:val="26"/>
                <w:szCs w:val="24"/>
              </w:rPr>
              <w:t>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8BD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klxn]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FA00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CF0F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2C12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7C2B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37FE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D1DC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9C71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8BBD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90E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09D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1C4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7A6C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  <w:tr w:rsidR="007A5CDD" w:rsidRPr="006040A9" w14:paraId="6D1D7290" w14:textId="77777777" w:rsidTr="007A5CD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2CA4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2DB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4"/>
              </w:rPr>
              <w:t>clxn]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2F3F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6F1B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5C51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4C7E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590A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9CC1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5838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0BB2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414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42C6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5F8C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1DA" w14:textId="77777777" w:rsidR="007A5CDD" w:rsidRPr="006040A9" w:rsidRDefault="007A5CDD" w:rsidP="007A5CDD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26"/>
                <w:szCs w:val="24"/>
              </w:rPr>
            </w:pPr>
          </w:p>
        </w:tc>
      </w:tr>
    </w:tbl>
    <w:p w14:paraId="1DC0EB43" w14:textId="77777777" w:rsidR="007A5CDD" w:rsidRPr="006040A9" w:rsidRDefault="007A5CDD">
      <w:pPr>
        <w:rPr>
          <w:rFonts w:ascii="Preeti" w:hAnsi="Preeti"/>
          <w:b/>
          <w:color w:val="000000" w:themeColor="text1"/>
          <w:sz w:val="30"/>
          <w:szCs w:val="28"/>
        </w:rPr>
      </w:pPr>
    </w:p>
    <w:p w14:paraId="0D0E2104" w14:textId="77777777" w:rsidR="00F402DD" w:rsidRPr="006040A9" w:rsidRDefault="00DE654B" w:rsidP="00516D8E">
      <w:pPr>
        <w:spacing w:before="120"/>
        <w:jc w:val="both"/>
        <w:rPr>
          <w:rFonts w:ascii="Preeti" w:hAnsi="Preeti" w:cs="Times New Roman"/>
          <w:b/>
          <w:color w:val="000000" w:themeColor="text1"/>
          <w:szCs w:val="22"/>
        </w:rPr>
      </w:pPr>
      <w:r w:rsidRPr="006040A9">
        <w:rPr>
          <w:rFonts w:ascii="Preeti" w:hAnsi="Preeti"/>
          <w:b/>
          <w:bCs/>
          <w:color w:val="000000" w:themeColor="text1"/>
          <w:sz w:val="32"/>
          <w:szCs w:val="30"/>
        </w:rPr>
        <w:t>$</w:t>
      </w:r>
      <w:r w:rsidR="00BC24CA" w:rsidRPr="006040A9">
        <w:rPr>
          <w:rFonts w:ascii="Preeti" w:hAnsi="Preeti"/>
          <w:b/>
          <w:bCs/>
          <w:color w:val="000000" w:themeColor="text1"/>
          <w:sz w:val="32"/>
          <w:szCs w:val="30"/>
        </w:rPr>
        <w:t xml:space="preserve">= </w:t>
      </w:r>
      <w:r w:rsidR="008A2151" w:rsidRPr="006040A9">
        <w:rPr>
          <w:rFonts w:ascii="Preeti" w:hAnsi="Preeti"/>
          <w:b/>
          <w:bCs/>
          <w:color w:val="000000" w:themeColor="text1"/>
          <w:sz w:val="32"/>
          <w:szCs w:val="30"/>
        </w:rPr>
        <w:t xml:space="preserve">k|sf]k, hf]lvd tyf </w:t>
      </w:r>
      <w:r w:rsidR="00BC24CA" w:rsidRPr="006040A9">
        <w:rPr>
          <w:rFonts w:ascii="Preeti" w:hAnsi="Preeti"/>
          <w:b/>
          <w:bCs/>
          <w:color w:val="000000" w:themeColor="text1"/>
          <w:sz w:val="32"/>
          <w:szCs w:val="30"/>
        </w:rPr>
        <w:t>;fdflhs</w:t>
      </w:r>
      <w:r w:rsidR="00333CDC" w:rsidRPr="006040A9">
        <w:rPr>
          <w:rFonts w:ascii="Preeti" w:hAnsi="Preeti"/>
          <w:b/>
          <w:bCs/>
          <w:color w:val="000000" w:themeColor="text1"/>
          <w:sz w:val="32"/>
          <w:szCs w:val="30"/>
        </w:rPr>
        <w:t xml:space="preserve"> ;|f]t</w:t>
      </w:r>
      <w:r w:rsidR="00BC24CA" w:rsidRPr="006040A9">
        <w:rPr>
          <w:rFonts w:ascii="Preeti" w:hAnsi="Preeti"/>
          <w:b/>
          <w:bCs/>
          <w:color w:val="000000" w:themeColor="text1"/>
          <w:sz w:val="32"/>
          <w:szCs w:val="30"/>
        </w:rPr>
        <w:t xml:space="preserve"> </w:t>
      </w:r>
      <w:r w:rsidR="0088138D" w:rsidRPr="006040A9">
        <w:rPr>
          <w:rFonts w:ascii="Preeti" w:hAnsi="Preeti"/>
          <w:b/>
          <w:bCs/>
          <w:color w:val="000000" w:themeColor="text1"/>
          <w:sz w:val="32"/>
          <w:szCs w:val="30"/>
        </w:rPr>
        <w:t>gS;fª\sg /</w:t>
      </w:r>
      <w:r w:rsidR="00333CDC" w:rsidRPr="006040A9">
        <w:rPr>
          <w:rFonts w:ascii="Preeti" w:hAnsi="Preeti"/>
          <w:b/>
          <w:bCs/>
          <w:color w:val="000000" w:themeColor="text1"/>
          <w:sz w:val="32"/>
          <w:szCs w:val="30"/>
        </w:rPr>
        <w:t xml:space="preserve"> ;ª\s6f;Ggtf </w:t>
      </w:r>
      <w:r w:rsidR="0088138D" w:rsidRPr="006040A9">
        <w:rPr>
          <w:rFonts w:ascii="Preeti" w:hAnsi="Preeti"/>
          <w:b/>
          <w:bCs/>
          <w:color w:val="000000" w:themeColor="text1"/>
          <w:sz w:val="32"/>
          <w:szCs w:val="30"/>
        </w:rPr>
        <w:t>tyf Ifdtf klxrfg</w:t>
      </w:r>
      <w:r w:rsidR="005177C4" w:rsidRPr="006040A9">
        <w:rPr>
          <w:rFonts w:ascii="Preeti" w:hAnsi="Preeti"/>
          <w:b/>
          <w:bCs/>
          <w:color w:val="000000" w:themeColor="text1"/>
          <w:sz w:val="32"/>
          <w:szCs w:val="30"/>
        </w:rPr>
        <w:t xml:space="preserve"> M</w:t>
      </w:r>
    </w:p>
    <w:p w14:paraId="7215485A" w14:textId="77777777" w:rsidR="0049735F" w:rsidRDefault="00AE21B2" w:rsidP="00524FF3">
      <w:pPr>
        <w:spacing w:line="276" w:lineRule="auto"/>
        <w:jc w:val="both"/>
        <w:rPr>
          <w:rFonts w:ascii="Preeti" w:hAnsi="Preeti"/>
          <w:bCs/>
          <w:color w:val="000000" w:themeColor="text1"/>
          <w:sz w:val="28"/>
          <w:szCs w:val="28"/>
        </w:rPr>
      </w:pPr>
      <w:r w:rsidRPr="007A207F">
        <w:rPr>
          <w:rFonts w:ascii="Preeti" w:hAnsi="Preeti"/>
          <w:bCs/>
          <w:color w:val="000000" w:themeColor="text1"/>
          <w:sz w:val="28"/>
          <w:szCs w:val="28"/>
        </w:rPr>
        <w:t xml:space="preserve">j8fsf] ;ª\s6f;Ggtf / Ifdtf klxrfg ug{ j8fleq /x]sf k|fs[lts tyf u}/k|fs[lts ;fwg, ;|f]t cflb pNn]v ePsf] ;fdflhs gS;f ;d'bfosf k|ltlglwsf] k|ToIf ;xeflutfdf tof/ u/L ufpFsf] jf:tljs cj:yfsf] ljZn]if0f ug'{ kg]{5 . o;/L tof/ x'g] gS;fdf ;d'bfosf] cjl:ylt, </w:t>
      </w:r>
      <w:r w:rsidR="006A5855" w:rsidRPr="007A207F">
        <w:rPr>
          <w:rFonts w:ascii="Preeti" w:hAnsi="Preeti"/>
          <w:bCs/>
          <w:color w:val="000000" w:themeColor="text1"/>
          <w:sz w:val="28"/>
          <w:szCs w:val="28"/>
        </w:rPr>
        <w:t xml:space="preserve">ljleGg k|sf]kx? tyf k|sf]kn] Iflt ug{ ;Sg] lhljsf]kfh{gsf &gt;f]tx?, </w:t>
      </w:r>
      <w:r w:rsidRPr="007A207F">
        <w:rPr>
          <w:rFonts w:ascii="Preeti" w:hAnsi="Preeti"/>
          <w:bCs/>
          <w:color w:val="000000" w:themeColor="text1"/>
          <w:sz w:val="28"/>
          <w:szCs w:val="28"/>
        </w:rPr>
        <w:t xml:space="preserve">vf]nf tyf gbLgfnf, kf]v/L, v]tLof]Uo hldg, af6f] tyf ;8s ;~hfnx¿, ;fd'bflos ejgx¿, ljBfno, :jf:Yo ;]jf s]Gb|x¿, jghª\un, gu/kflnsf tyf </w:t>
      </w:r>
      <w:r w:rsidR="00EA6A1D" w:rsidRPr="007A207F">
        <w:rPr>
          <w:rFonts w:ascii="Preeti" w:hAnsi="Preeti"/>
          <w:bCs/>
          <w:color w:val="000000" w:themeColor="text1"/>
          <w:sz w:val="28"/>
          <w:szCs w:val="28"/>
        </w:rPr>
        <w:t>ufpFkflnsf</w:t>
      </w:r>
      <w:r w:rsidRPr="007A207F">
        <w:rPr>
          <w:rFonts w:ascii="Preeti" w:hAnsi="Preeti"/>
          <w:bCs/>
          <w:color w:val="000000" w:themeColor="text1"/>
          <w:sz w:val="28"/>
          <w:szCs w:val="28"/>
        </w:rPr>
        <w:t xml:space="preserve"> ejg, lah'nL,</w:t>
      </w:r>
      <w:r w:rsidR="006A5855" w:rsidRPr="007A207F">
        <w:rPr>
          <w:rFonts w:ascii="Preeti" w:hAnsi="Preeti"/>
          <w:bCs/>
          <w:color w:val="000000" w:themeColor="text1"/>
          <w:sz w:val="28"/>
          <w:szCs w:val="28"/>
        </w:rPr>
        <w:t xml:space="preserve"> v'nf / </w:t>
      </w:r>
      <w:r w:rsidRPr="007A207F">
        <w:rPr>
          <w:rFonts w:ascii="Preeti" w:hAnsi="Preeti"/>
          <w:bCs/>
          <w:color w:val="000000" w:themeColor="text1"/>
          <w:sz w:val="28"/>
          <w:szCs w:val="28"/>
        </w:rPr>
        <w:t xml:space="preserve">;'/lIft cf&gt;o :ynx¿ jf cf&gt;o:ynsf nflu pko'Qm If]q, </w:t>
      </w:r>
      <w:r w:rsidR="006A5855" w:rsidRPr="007A207F">
        <w:rPr>
          <w:rFonts w:ascii="Preeti" w:hAnsi="Preeti"/>
          <w:bCs/>
          <w:color w:val="000000" w:themeColor="text1"/>
          <w:sz w:val="28"/>
          <w:szCs w:val="28"/>
        </w:rPr>
        <w:t xml:space="preserve">kSsL afFw, j[If/f]k0f ul/Psf If]q, </w:t>
      </w:r>
      <w:r w:rsidRPr="007A207F">
        <w:rPr>
          <w:rFonts w:ascii="Preeti" w:hAnsi="Preeti"/>
          <w:bCs/>
          <w:color w:val="000000" w:themeColor="text1"/>
          <w:sz w:val="28"/>
          <w:szCs w:val="28"/>
        </w:rPr>
        <w:t xml:space="preserve">vfg]kfgL, ;/;kmfOsf] cj:yf :ki6 ¿kdf b]vfpg' k5{ . </w:t>
      </w:r>
    </w:p>
    <w:p w14:paraId="3585A3D9" w14:textId="77777777" w:rsidR="0049735F" w:rsidRDefault="0049735F" w:rsidP="00524FF3">
      <w:pPr>
        <w:spacing w:line="276" w:lineRule="auto"/>
        <w:jc w:val="both"/>
        <w:rPr>
          <w:rFonts w:ascii="Preeti" w:hAnsi="Preeti"/>
          <w:bCs/>
          <w:color w:val="000000" w:themeColor="text1"/>
          <w:sz w:val="28"/>
          <w:szCs w:val="28"/>
        </w:rPr>
      </w:pPr>
    </w:p>
    <w:p w14:paraId="62EB9F1C" w14:textId="77777777" w:rsidR="00AE21B2" w:rsidRPr="006040A9" w:rsidRDefault="006A5855" w:rsidP="00524FF3">
      <w:pPr>
        <w:spacing w:line="276" w:lineRule="auto"/>
        <w:jc w:val="both"/>
        <w:rPr>
          <w:rFonts w:ascii="Preeti" w:hAnsi="Preeti"/>
          <w:bCs/>
          <w:color w:val="000000" w:themeColor="text1"/>
          <w:sz w:val="28"/>
          <w:szCs w:val="28"/>
        </w:rPr>
      </w:pPr>
      <w:r w:rsidRPr="007A207F">
        <w:rPr>
          <w:rFonts w:ascii="Preeti" w:hAnsi="Preeti"/>
          <w:bCs/>
          <w:color w:val="000000" w:themeColor="text1"/>
          <w:sz w:val="28"/>
          <w:szCs w:val="28"/>
        </w:rPr>
        <w:t>gS;fsf]</w:t>
      </w:r>
      <w:r w:rsidRPr="006040A9">
        <w:rPr>
          <w:rFonts w:ascii="Preeti" w:hAnsi="Preeti"/>
          <w:bCs/>
          <w:color w:val="000000" w:themeColor="text1"/>
          <w:sz w:val="28"/>
          <w:szCs w:val="28"/>
        </w:rPr>
        <w:t xml:space="preserve"> bfofFtkm k"j{, afofFtkm{ klZrd, dflylt/ pQ/ / tnlt/ blIf0f kg]{ u/L gS;f agfpg' k5{ . ;+s6f;Gg If]qnfO{ /ftf] /+u jf /+usf] 3]/fleq, IfdtfnfO{ </w:t>
      </w:r>
      <w:r w:rsidR="0003765D">
        <w:rPr>
          <w:rFonts w:ascii="Preeti" w:hAnsi="Preeti"/>
          <w:bCs/>
          <w:color w:val="000000" w:themeColor="text1"/>
          <w:sz w:val="28"/>
          <w:szCs w:val="28"/>
        </w:rPr>
        <w:t>kx]nf]</w:t>
      </w:r>
      <w:r w:rsidRPr="006040A9">
        <w:rPr>
          <w:rFonts w:ascii="Preeti" w:hAnsi="Preeti"/>
          <w:bCs/>
          <w:color w:val="000000" w:themeColor="text1"/>
          <w:sz w:val="28"/>
          <w:szCs w:val="28"/>
        </w:rPr>
        <w:t xml:space="preserve">] /+u jf /+usf] 3]/fleq, gbLnfO{ lgnf], af6f]nfO{ sfnf], jgnfO{ xl/of] cflb /+un] b]vfpg ;lsg]5 eg] gS;fdf k|of]u ePsf ;"rsx?sf] ljj/0f klg gS;fsf] v'nfpg' kg]{ x'G5 . </w:t>
      </w:r>
      <w:r w:rsidR="00616ED2" w:rsidRPr="006040A9">
        <w:rPr>
          <w:rFonts w:ascii="Preeti" w:hAnsi="Preeti"/>
          <w:bCs/>
          <w:color w:val="000000" w:themeColor="text1"/>
          <w:sz w:val="28"/>
          <w:szCs w:val="28"/>
        </w:rPr>
        <w:t xml:space="preserve">gS;f tof/ ubf{ </w:t>
      </w:r>
      <w:r w:rsidR="00DE654B" w:rsidRPr="006040A9">
        <w:rPr>
          <w:rFonts w:ascii="Preeti" w:hAnsi="Preeti"/>
          <w:bCs/>
          <w:color w:val="000000" w:themeColor="text1"/>
          <w:sz w:val="28"/>
          <w:szCs w:val="28"/>
        </w:rPr>
        <w:t xml:space="preserve">j8f gful/s d+rsf k|ltgLwLx?,;a} If]q / ju{ -dlxnf, afnaflnsf, Ho]i7 gful/s, Psn dlxnf, </w:t>
      </w:r>
      <w:r w:rsidR="00DE654B" w:rsidRPr="006040A9">
        <w:rPr>
          <w:rFonts w:ascii="Preeti" w:hAnsi="Preeti"/>
          <w:bCs/>
          <w:color w:val="000000" w:themeColor="text1"/>
          <w:sz w:val="28"/>
          <w:szCs w:val="28"/>
        </w:rPr>
        <w:lastRenderedPageBreak/>
        <w:t>ckfª\utf ePsf JolQmx¿, blnt, cflbjf;L, hghflt,</w:t>
      </w:r>
      <w:r w:rsidR="008530DB" w:rsidRPr="008530DB">
        <w:rPr>
          <w:rFonts w:ascii="Preeti" w:hAnsi="Preeti"/>
          <w:bCs/>
          <w:color w:val="000000" w:themeColor="text1"/>
          <w:sz w:val="28"/>
          <w:szCs w:val="28"/>
        </w:rPr>
        <w:t xml:space="preserve"> cnk;+Vos, nf]k'Gd'v,</w:t>
      </w:r>
      <w:r w:rsidR="00DE654B" w:rsidRPr="006040A9">
        <w:rPr>
          <w:rFonts w:ascii="Preeti" w:hAnsi="Preeti"/>
          <w:bCs/>
          <w:color w:val="000000" w:themeColor="text1"/>
          <w:sz w:val="28"/>
          <w:szCs w:val="28"/>
        </w:rPr>
        <w:t xml:space="preserve"> k|sf]k k|efljt, hnjfo'hGo k|efljt jf ;ª\s6f;Gg ;d'bfo tyf JolQmx¿, dw];L, d'lZndh:tf ju{ Pj+ g]kfn ;/sf/n] nlIft ;d"x egL kl/eflift u/]sf ju{_ sf] ;dfg'kflts ;xeflutf ;'lglZrt ug'{ kg]{5 . </w:t>
      </w:r>
      <w:r w:rsidR="00AE21B2" w:rsidRPr="00524FF3">
        <w:rPr>
          <w:rFonts w:ascii="Preeti" w:hAnsi="Preeti"/>
          <w:bCs/>
          <w:color w:val="000000" w:themeColor="text1"/>
          <w:sz w:val="28"/>
          <w:szCs w:val="28"/>
        </w:rPr>
        <w:t>o</w:t>
      </w:r>
      <w:r w:rsidRPr="00524FF3">
        <w:rPr>
          <w:rFonts w:ascii="Preeti" w:hAnsi="Preeti"/>
          <w:bCs/>
          <w:color w:val="000000" w:themeColor="text1"/>
          <w:sz w:val="28"/>
          <w:szCs w:val="28"/>
        </w:rPr>
        <w:t>;</w:t>
      </w:r>
      <w:r w:rsidR="00AE21B2" w:rsidRPr="00524FF3">
        <w:rPr>
          <w:rFonts w:ascii="Preeti" w:hAnsi="Preeti"/>
          <w:bCs/>
          <w:color w:val="000000" w:themeColor="text1"/>
          <w:sz w:val="28"/>
          <w:szCs w:val="28"/>
        </w:rPr>
        <w:t>/L ;ª\slnt hfgsf/Lsf cfwf/df ;d'bfo / j8fsf] ;DkGgtf tyf ;ª\s6f;Ggtf :t/Ls/0f lgDgadf]lhd ug'{ kg]{5 M</w:t>
      </w:r>
    </w:p>
    <w:p w14:paraId="0443E8DD" w14:textId="77777777" w:rsidR="00EF79E9" w:rsidRPr="006040A9" w:rsidRDefault="00EF79E9" w:rsidP="00AE21B2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</w:p>
    <w:p w14:paraId="3C492B25" w14:textId="77777777" w:rsidR="00057006" w:rsidRPr="006040A9" w:rsidRDefault="00DE654B" w:rsidP="00057006">
      <w:pPr>
        <w:autoSpaceDE w:val="0"/>
        <w:autoSpaceDN w:val="0"/>
        <w:adjustRightInd w:val="0"/>
        <w:spacing w:after="120"/>
        <w:jc w:val="both"/>
        <w:rPr>
          <w:rFonts w:ascii="Preeti" w:hAnsi="Preeti"/>
          <w:b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bCs/>
          <w:color w:val="000000" w:themeColor="text1"/>
          <w:sz w:val="32"/>
          <w:szCs w:val="30"/>
        </w:rPr>
        <w:t>$</w:t>
      </w:r>
      <w:r w:rsidR="00057006" w:rsidRPr="006040A9">
        <w:rPr>
          <w:rFonts w:ascii="Preeti" w:hAnsi="Preeti"/>
          <w:b/>
          <w:bCs/>
          <w:color w:val="000000" w:themeColor="text1"/>
          <w:sz w:val="32"/>
          <w:szCs w:val="30"/>
        </w:rPr>
        <w:t>=! j8fsf] ;DkGgtf :t/Ls/0f</w:t>
      </w:r>
    </w:p>
    <w:p w14:paraId="5E090182" w14:textId="77777777" w:rsidR="00057006" w:rsidRPr="006040A9" w:rsidRDefault="00DE654B" w:rsidP="00057006">
      <w:pPr>
        <w:ind w:right="-1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>k|To]s j8fn]</w:t>
      </w:r>
      <w:r w:rsidR="00057006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4B4EBE" w:rsidRPr="006040A9">
        <w:rPr>
          <w:rFonts w:ascii="Preeti" w:hAnsi="Preeti"/>
          <w:color w:val="000000" w:themeColor="text1"/>
          <w:sz w:val="30"/>
          <w:szCs w:val="28"/>
        </w:rPr>
        <w:t>g]kfn ;/sf/, :yfgLo zf;g tyf ;d'bflos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ljsf; sfo{qmd jf ul/lj lgjf/0f sf]if</w:t>
      </w:r>
      <w:r w:rsidR="0026400D">
        <w:rPr>
          <w:rFonts w:ascii="Preeti" w:hAnsi="Preeti"/>
          <w:color w:val="000000" w:themeColor="text1"/>
          <w:sz w:val="30"/>
          <w:szCs w:val="28"/>
        </w:rPr>
        <w:t xml:space="preserve"> jf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26400D">
        <w:rPr>
          <w:rFonts w:ascii="Preeti" w:hAnsi="Preeti"/>
          <w:color w:val="000000" w:themeColor="text1"/>
          <w:sz w:val="30"/>
          <w:szCs w:val="28"/>
        </w:rPr>
        <w:t xml:space="preserve"> j8f:t/Lo :jLs[t sfo{s|d4f/f </w:t>
      </w:r>
      <w:r w:rsidRPr="006040A9">
        <w:rPr>
          <w:rFonts w:ascii="Preeti" w:hAnsi="Preeti"/>
          <w:color w:val="000000" w:themeColor="text1"/>
          <w:sz w:val="30"/>
          <w:szCs w:val="28"/>
        </w:rPr>
        <w:t>;+slnt / ljZn]if0f ul/Psf]</w:t>
      </w:r>
      <w:r w:rsidR="004B4EBE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057006" w:rsidRPr="006040A9">
        <w:rPr>
          <w:rFonts w:ascii="Preeti" w:hAnsi="Preeti"/>
          <w:color w:val="000000" w:themeColor="text1"/>
          <w:sz w:val="30"/>
          <w:szCs w:val="28"/>
        </w:rPr>
        <w:t xml:space="preserve">;DkGgtf :t/Ls/0fsf] tYofª\ssf] cfwf/df </w:t>
      </w:r>
      <w:r w:rsidR="0026400D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057006" w:rsidRPr="006040A9">
        <w:rPr>
          <w:rFonts w:ascii="Preeti" w:hAnsi="Preeti"/>
          <w:color w:val="000000" w:themeColor="text1"/>
          <w:sz w:val="30"/>
          <w:szCs w:val="28"/>
        </w:rPr>
        <w:t>j8fsf] ;DkGgtf :t/Ls/0f ug'{k5{ .</w:t>
      </w:r>
      <w:r w:rsidR="000D70AF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Pr="006040A9">
        <w:rPr>
          <w:rFonts w:ascii="Preeti" w:hAnsi="Preeti"/>
          <w:color w:val="000000" w:themeColor="text1"/>
          <w:sz w:val="30"/>
          <w:szCs w:val="28"/>
        </w:rPr>
        <w:t>o;/L j8fsf] ;DkGgtf :t/Ls/0f ubf{ &gt;f]tnfO{ clgjfo{ ?kdf v'nfpg' kg]{5 .</w:t>
      </w:r>
    </w:p>
    <w:p w14:paraId="1A8BB49E" w14:textId="77777777" w:rsidR="00057006" w:rsidRPr="006040A9" w:rsidRDefault="00057006" w:rsidP="00057006">
      <w:pPr>
        <w:tabs>
          <w:tab w:val="left" w:pos="7088"/>
        </w:tabs>
        <w:spacing w:before="120" w:after="120"/>
        <w:ind w:right="-1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  </w:t>
      </w:r>
    </w:p>
    <w:tbl>
      <w:tblPr>
        <w:tblW w:w="961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461"/>
        <w:gridCol w:w="1716"/>
        <w:gridCol w:w="1628"/>
        <w:gridCol w:w="1409"/>
        <w:gridCol w:w="1409"/>
      </w:tblGrid>
      <w:tr w:rsidR="006040A9" w:rsidRPr="006040A9" w14:paraId="4504FFFE" w14:textId="77777777" w:rsidTr="00E960D9">
        <w:trPr>
          <w:trHeight w:val="24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C9CC372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  <w:t>j8f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2F982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reeti" w:hAnsi="Preeti"/>
                <w:bCs/>
                <w:color w:val="000000" w:themeColor="text1"/>
                <w:sz w:val="30"/>
                <w:szCs w:val="28"/>
                <w:lang w:val="fr-FR"/>
              </w:rPr>
            </w:pPr>
            <w:r w:rsidRPr="006040A9">
              <w:rPr>
                <w:rFonts w:ascii="Preeti" w:hAnsi="Preeti"/>
                <w:bCs/>
                <w:color w:val="000000" w:themeColor="text1"/>
                <w:sz w:val="30"/>
                <w:szCs w:val="28"/>
                <w:lang w:val="fr-FR"/>
              </w:rPr>
              <w:t>;DkGgtf :t/Ls/0f -3/w'/L ;ª\Vof_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E2AA4E6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  <w:t>s}lkmot</w:t>
            </w:r>
          </w:p>
        </w:tc>
      </w:tr>
      <w:tr w:rsidR="006040A9" w:rsidRPr="006040A9" w14:paraId="7FC932D2" w14:textId="77777777" w:rsidTr="00E960D9">
        <w:trPr>
          <w:trHeight w:val="280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979A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0DD11A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  <w:t>clt ljkGg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BAA7D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  <w:t>ljkGg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8414D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  <w:t>dWod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DC9D1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  <w:t>;DkGg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41C29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before="40" w:after="40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0D50963B" w14:textId="77777777" w:rsidTr="00E960D9">
        <w:trPr>
          <w:trHeight w:val="2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200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after="120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  <w:t>!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2D3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after="120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6E9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after="120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85D0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after="120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F6E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after="120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3E6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after="120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</w:p>
        </w:tc>
      </w:tr>
      <w:tr w:rsidR="0044493E" w:rsidRPr="006040A9" w14:paraId="223F24B3" w14:textId="77777777" w:rsidTr="00E960D9">
        <w:trPr>
          <w:trHeight w:val="2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0755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after="120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  <w:t>===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4709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after="120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11E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after="120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BE4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after="120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4AB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after="120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FBB6" w14:textId="77777777" w:rsidR="00057006" w:rsidRPr="006040A9" w:rsidRDefault="00057006" w:rsidP="00FE3BBF">
            <w:pPr>
              <w:autoSpaceDE w:val="0"/>
              <w:autoSpaceDN w:val="0"/>
              <w:adjustRightInd w:val="0"/>
              <w:spacing w:after="120"/>
              <w:rPr>
                <w:rFonts w:ascii="Preeti" w:hAnsi="Preeti"/>
                <w:bCs/>
                <w:color w:val="000000" w:themeColor="text1"/>
                <w:sz w:val="30"/>
                <w:szCs w:val="28"/>
              </w:rPr>
            </w:pPr>
          </w:p>
        </w:tc>
      </w:tr>
    </w:tbl>
    <w:p w14:paraId="6B6FA79D" w14:textId="77777777" w:rsidR="00FD0392" w:rsidRPr="006040A9" w:rsidRDefault="00FD0392" w:rsidP="00057006">
      <w:pPr>
        <w:pStyle w:val="BodyTextIndent2"/>
        <w:spacing w:before="120" w:after="120"/>
        <w:ind w:left="0"/>
        <w:rPr>
          <w:bCs/>
          <w:color w:val="000000" w:themeColor="text1"/>
          <w:sz w:val="30"/>
          <w:szCs w:val="28"/>
        </w:rPr>
      </w:pPr>
    </w:p>
    <w:p w14:paraId="357E21E7" w14:textId="77777777" w:rsidR="00057006" w:rsidRPr="006040A9" w:rsidRDefault="004F2018" w:rsidP="00057006">
      <w:pPr>
        <w:pStyle w:val="BodyTextIndent2"/>
        <w:spacing w:before="120" w:after="120"/>
        <w:ind w:left="0"/>
        <w:rPr>
          <w:b/>
          <w:bCs/>
          <w:color w:val="000000" w:themeColor="text1"/>
          <w:sz w:val="30"/>
          <w:szCs w:val="28"/>
        </w:rPr>
      </w:pPr>
      <w:r w:rsidRPr="006040A9">
        <w:rPr>
          <w:b/>
          <w:bCs/>
          <w:color w:val="000000" w:themeColor="text1"/>
          <w:sz w:val="30"/>
          <w:szCs w:val="28"/>
        </w:rPr>
        <w:t>$</w:t>
      </w:r>
      <w:r w:rsidR="00FE3BBF" w:rsidRPr="006040A9">
        <w:rPr>
          <w:b/>
          <w:bCs/>
          <w:color w:val="000000" w:themeColor="text1"/>
          <w:sz w:val="30"/>
          <w:szCs w:val="28"/>
        </w:rPr>
        <w:t>=@</w:t>
      </w:r>
      <w:r w:rsidR="005A2275" w:rsidRPr="006040A9">
        <w:rPr>
          <w:b/>
          <w:bCs/>
          <w:color w:val="000000" w:themeColor="text1"/>
          <w:sz w:val="30"/>
          <w:szCs w:val="28"/>
        </w:rPr>
        <w:t xml:space="preserve"> j8f</w:t>
      </w:r>
      <w:r w:rsidR="00057006" w:rsidRPr="006040A9">
        <w:rPr>
          <w:b/>
          <w:bCs/>
          <w:color w:val="000000" w:themeColor="text1"/>
          <w:sz w:val="30"/>
          <w:szCs w:val="28"/>
        </w:rPr>
        <w:t>sf] kfl/jfl/s ;ª\s6f;Ggtf :t/Ls/0f</w:t>
      </w:r>
    </w:p>
    <w:p w14:paraId="42E77C1A" w14:textId="77777777" w:rsidR="005A2275" w:rsidRPr="006040A9" w:rsidRDefault="005A2275" w:rsidP="00057006">
      <w:pPr>
        <w:pStyle w:val="BodyTextIndent2"/>
        <w:spacing w:before="120" w:after="120"/>
        <w:ind w:left="0"/>
        <w:rPr>
          <w:bCs/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 xml:space="preserve">j8fsf] kfl/jfl/s </w:t>
      </w:r>
      <w:r w:rsidRPr="006040A9">
        <w:rPr>
          <w:bCs/>
          <w:color w:val="000000" w:themeColor="text1"/>
          <w:sz w:val="30"/>
          <w:szCs w:val="28"/>
        </w:rPr>
        <w:t>;ª\s6f;Ggtf :t/Ls/0f;DaGwL tflnsf ebf{</w:t>
      </w:r>
      <w:r w:rsidRPr="006040A9">
        <w:rPr>
          <w:color w:val="000000" w:themeColor="text1"/>
          <w:sz w:val="30"/>
          <w:szCs w:val="28"/>
        </w:rPr>
        <w:t xml:space="preserve"> g]kfn ;/sf/, :yfgLo zf;g tyf ;d'bflos ljsf; sfo{qmd jf ul/lj lgjf/0f sf]if</w:t>
      </w:r>
      <w:r w:rsidR="000B74C9">
        <w:rPr>
          <w:color w:val="000000" w:themeColor="text1"/>
          <w:sz w:val="30"/>
          <w:szCs w:val="28"/>
        </w:rPr>
        <w:t xml:space="preserve"> jf j8f:t/Lo :jLs[t sfo{s|d</w:t>
      </w:r>
      <w:r w:rsidRPr="006040A9">
        <w:rPr>
          <w:color w:val="000000" w:themeColor="text1"/>
          <w:sz w:val="30"/>
          <w:szCs w:val="28"/>
        </w:rPr>
        <w:t>4f/f ;+slnt tYof+snfO{ cfwf/ dfGg ;lsg]5 .</w:t>
      </w:r>
    </w:p>
    <w:tbl>
      <w:tblPr>
        <w:tblW w:w="9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9"/>
        <w:gridCol w:w="768"/>
        <w:gridCol w:w="676"/>
        <w:gridCol w:w="854"/>
        <w:gridCol w:w="1084"/>
        <w:gridCol w:w="763"/>
        <w:gridCol w:w="770"/>
        <w:gridCol w:w="756"/>
        <w:gridCol w:w="752"/>
      </w:tblGrid>
      <w:tr w:rsidR="006040A9" w:rsidRPr="006040A9" w14:paraId="3520DA9F" w14:textId="77777777" w:rsidTr="00FE3BBF">
        <w:tc>
          <w:tcPr>
            <w:tcW w:w="2127" w:type="dxa"/>
          </w:tcPr>
          <w:p w14:paraId="4590BB79" w14:textId="77777777" w:rsidR="00057006" w:rsidRPr="006040A9" w:rsidRDefault="00057006" w:rsidP="00FE3BBF">
            <w:pPr>
              <w:spacing w:before="40" w:after="40"/>
              <w:jc w:val="center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 xml:space="preserve">hf]lvdsf] cj:yf </w:t>
            </w: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br/>
              <w:t>-kl/jf/_</w:t>
            </w:r>
          </w:p>
        </w:tc>
        <w:tc>
          <w:tcPr>
            <w:tcW w:w="2173" w:type="dxa"/>
            <w:gridSpan w:val="3"/>
          </w:tcPr>
          <w:p w14:paraId="5C74FC7A" w14:textId="77777777" w:rsidR="00057006" w:rsidRPr="006040A9" w:rsidRDefault="00057006" w:rsidP="00FE3BBF">
            <w:pPr>
              <w:spacing w:before="40" w:after="40"/>
              <w:jc w:val="center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pRr</w:t>
            </w:r>
          </w:p>
          <w:p w14:paraId="0F06C743" w14:textId="77777777" w:rsidR="00057006" w:rsidRPr="006040A9" w:rsidRDefault="00057006" w:rsidP="00FE3BBF">
            <w:pPr>
              <w:spacing w:before="40" w:after="40"/>
              <w:jc w:val="center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-========_</w:t>
            </w:r>
          </w:p>
        </w:tc>
        <w:tc>
          <w:tcPr>
            <w:tcW w:w="2701" w:type="dxa"/>
            <w:gridSpan w:val="3"/>
          </w:tcPr>
          <w:p w14:paraId="1217213F" w14:textId="77777777" w:rsidR="00057006" w:rsidRPr="006040A9" w:rsidRDefault="00057006" w:rsidP="00FE3BBF">
            <w:pPr>
              <w:spacing w:before="40" w:after="40"/>
              <w:jc w:val="center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dWod</w:t>
            </w:r>
          </w:p>
          <w:p w14:paraId="1C632171" w14:textId="77777777" w:rsidR="00057006" w:rsidRPr="006040A9" w:rsidRDefault="00057006" w:rsidP="00FE3BBF">
            <w:pPr>
              <w:spacing w:before="40" w:after="40"/>
              <w:jc w:val="center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-========_</w:t>
            </w:r>
          </w:p>
        </w:tc>
        <w:tc>
          <w:tcPr>
            <w:tcW w:w="2278" w:type="dxa"/>
            <w:gridSpan w:val="3"/>
          </w:tcPr>
          <w:p w14:paraId="22069E54" w14:textId="77777777" w:rsidR="00057006" w:rsidRPr="006040A9" w:rsidRDefault="00057006" w:rsidP="00FE3BBF">
            <w:pPr>
              <w:spacing w:before="40" w:after="40"/>
              <w:jc w:val="center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Go"g</w:t>
            </w:r>
          </w:p>
          <w:p w14:paraId="72F4D1C8" w14:textId="77777777" w:rsidR="00057006" w:rsidRPr="006040A9" w:rsidRDefault="00057006" w:rsidP="00FE3BBF">
            <w:pPr>
              <w:spacing w:before="40" w:after="40"/>
              <w:jc w:val="center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-========_</w:t>
            </w:r>
          </w:p>
        </w:tc>
      </w:tr>
      <w:tr w:rsidR="006040A9" w:rsidRPr="006040A9" w14:paraId="4B9223D7" w14:textId="77777777" w:rsidTr="00FE3BBF">
        <w:tc>
          <w:tcPr>
            <w:tcW w:w="2127" w:type="dxa"/>
          </w:tcPr>
          <w:p w14:paraId="486FCE11" w14:textId="77777777" w:rsidR="00057006" w:rsidRPr="006040A9" w:rsidRDefault="00057006" w:rsidP="00FE3BBF">
            <w:pPr>
              <w:spacing w:before="40" w:after="40"/>
              <w:jc w:val="both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29" w:type="dxa"/>
          </w:tcPr>
          <w:p w14:paraId="044146E2" w14:textId="77777777" w:rsidR="00057006" w:rsidRPr="006040A9" w:rsidRDefault="00057006" w:rsidP="00FE3BBF">
            <w:pPr>
              <w:spacing w:before="40" w:after="40"/>
              <w:jc w:val="center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dlxnf</w:t>
            </w:r>
          </w:p>
        </w:tc>
        <w:tc>
          <w:tcPr>
            <w:tcW w:w="768" w:type="dxa"/>
          </w:tcPr>
          <w:p w14:paraId="5749045F" w14:textId="77777777" w:rsidR="00057006" w:rsidRPr="006040A9" w:rsidRDefault="00057006" w:rsidP="00FE3BBF">
            <w:pPr>
              <w:spacing w:before="40" w:after="40"/>
              <w:jc w:val="center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k'?if</w:t>
            </w:r>
          </w:p>
        </w:tc>
        <w:tc>
          <w:tcPr>
            <w:tcW w:w="676" w:type="dxa"/>
          </w:tcPr>
          <w:p w14:paraId="27399A2A" w14:textId="77777777" w:rsidR="00057006" w:rsidRPr="006040A9" w:rsidRDefault="00057006" w:rsidP="00FE3BBF">
            <w:pPr>
              <w:spacing w:before="40" w:after="40"/>
              <w:jc w:val="center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  <w:t>hDdf</w:t>
            </w:r>
          </w:p>
        </w:tc>
        <w:tc>
          <w:tcPr>
            <w:tcW w:w="854" w:type="dxa"/>
          </w:tcPr>
          <w:p w14:paraId="67DBF514" w14:textId="77777777" w:rsidR="00057006" w:rsidRPr="006040A9" w:rsidRDefault="00057006" w:rsidP="00FE3BBF">
            <w:pPr>
              <w:spacing w:before="40" w:after="40"/>
              <w:jc w:val="center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dlxnf</w:t>
            </w:r>
          </w:p>
        </w:tc>
        <w:tc>
          <w:tcPr>
            <w:tcW w:w="1084" w:type="dxa"/>
          </w:tcPr>
          <w:p w14:paraId="7C55E677" w14:textId="77777777" w:rsidR="00057006" w:rsidRPr="006040A9" w:rsidRDefault="00057006" w:rsidP="00FE3BBF">
            <w:pPr>
              <w:spacing w:before="40" w:after="40"/>
              <w:jc w:val="center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k'?if</w:t>
            </w:r>
          </w:p>
        </w:tc>
        <w:tc>
          <w:tcPr>
            <w:tcW w:w="763" w:type="dxa"/>
          </w:tcPr>
          <w:p w14:paraId="06775A25" w14:textId="77777777" w:rsidR="00057006" w:rsidRPr="006040A9" w:rsidRDefault="00057006" w:rsidP="00FE3BBF">
            <w:pPr>
              <w:spacing w:before="40" w:after="40"/>
              <w:jc w:val="center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  <w:t>hDdf</w:t>
            </w:r>
          </w:p>
        </w:tc>
        <w:tc>
          <w:tcPr>
            <w:tcW w:w="770" w:type="dxa"/>
          </w:tcPr>
          <w:p w14:paraId="2BC9FB1C" w14:textId="77777777" w:rsidR="00057006" w:rsidRPr="006040A9" w:rsidRDefault="00057006" w:rsidP="00FE3BBF">
            <w:pPr>
              <w:spacing w:before="40" w:after="40"/>
              <w:jc w:val="center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dlxnf</w:t>
            </w:r>
          </w:p>
        </w:tc>
        <w:tc>
          <w:tcPr>
            <w:tcW w:w="756" w:type="dxa"/>
          </w:tcPr>
          <w:p w14:paraId="7EB32773" w14:textId="77777777" w:rsidR="00057006" w:rsidRPr="006040A9" w:rsidRDefault="00057006" w:rsidP="00FE3BBF">
            <w:pPr>
              <w:spacing w:before="40" w:after="40"/>
              <w:jc w:val="center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k'?if</w:t>
            </w:r>
          </w:p>
        </w:tc>
        <w:tc>
          <w:tcPr>
            <w:tcW w:w="752" w:type="dxa"/>
          </w:tcPr>
          <w:p w14:paraId="39FD7584" w14:textId="77777777" w:rsidR="00057006" w:rsidRPr="006040A9" w:rsidRDefault="00057006" w:rsidP="00FE3BBF">
            <w:pPr>
              <w:spacing w:before="40" w:after="40"/>
              <w:jc w:val="center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  <w:t>hDdf</w:t>
            </w:r>
          </w:p>
        </w:tc>
      </w:tr>
      <w:tr w:rsidR="006040A9" w:rsidRPr="006040A9" w14:paraId="49462E22" w14:textId="77777777" w:rsidTr="00FE3BBF">
        <w:tc>
          <w:tcPr>
            <w:tcW w:w="2127" w:type="dxa"/>
            <w:shd w:val="clear" w:color="auto" w:fill="D9D9D9"/>
          </w:tcPr>
          <w:p w14:paraId="4075D59C" w14:textId="77777777" w:rsidR="00057006" w:rsidRPr="006040A9" w:rsidRDefault="00057006" w:rsidP="00FE3BBF">
            <w:pPr>
              <w:spacing w:before="40" w:after="40"/>
              <w:jc w:val="both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pd]/ut hg;ª\Vof</w:t>
            </w:r>
          </w:p>
        </w:tc>
        <w:tc>
          <w:tcPr>
            <w:tcW w:w="729" w:type="dxa"/>
            <w:shd w:val="clear" w:color="auto" w:fill="D9D9D9"/>
          </w:tcPr>
          <w:p w14:paraId="039087BC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8" w:type="dxa"/>
            <w:shd w:val="clear" w:color="auto" w:fill="D9D9D9"/>
          </w:tcPr>
          <w:p w14:paraId="5AB3E467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676" w:type="dxa"/>
            <w:shd w:val="clear" w:color="auto" w:fill="D9D9D9"/>
          </w:tcPr>
          <w:p w14:paraId="424E2A98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D9D9D9"/>
          </w:tcPr>
          <w:p w14:paraId="4BC4E7A1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  <w:shd w:val="clear" w:color="auto" w:fill="D9D9D9"/>
          </w:tcPr>
          <w:p w14:paraId="5BF6E03B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D9D9D9"/>
          </w:tcPr>
          <w:p w14:paraId="290521FC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70" w:type="dxa"/>
            <w:shd w:val="clear" w:color="auto" w:fill="D9D9D9"/>
          </w:tcPr>
          <w:p w14:paraId="44F57F43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D9D9D9"/>
          </w:tcPr>
          <w:p w14:paraId="19200875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2" w:type="dxa"/>
            <w:shd w:val="clear" w:color="auto" w:fill="D9D9D9"/>
          </w:tcPr>
          <w:p w14:paraId="7CF11F2E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381C6ECA" w14:textId="77777777" w:rsidTr="00FE3BBF">
        <w:tc>
          <w:tcPr>
            <w:tcW w:w="2127" w:type="dxa"/>
          </w:tcPr>
          <w:p w14:paraId="2464A319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 xml:space="preserve">)–% jif{ </w:t>
            </w:r>
          </w:p>
        </w:tc>
        <w:tc>
          <w:tcPr>
            <w:tcW w:w="729" w:type="dxa"/>
          </w:tcPr>
          <w:p w14:paraId="43D1BA44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8" w:type="dxa"/>
          </w:tcPr>
          <w:p w14:paraId="5FE3A7C8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676" w:type="dxa"/>
          </w:tcPr>
          <w:p w14:paraId="3BA87EC5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</w:tcPr>
          <w:p w14:paraId="4A14209C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</w:tcPr>
          <w:p w14:paraId="0133E0BC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dxa"/>
          </w:tcPr>
          <w:p w14:paraId="3E413A87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70" w:type="dxa"/>
          </w:tcPr>
          <w:p w14:paraId="676F29A7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dxa"/>
          </w:tcPr>
          <w:p w14:paraId="2E9DE474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2" w:type="dxa"/>
          </w:tcPr>
          <w:p w14:paraId="7A52087C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1FB44A85" w14:textId="77777777" w:rsidTr="00FE3BBF">
        <w:tc>
          <w:tcPr>
            <w:tcW w:w="2127" w:type="dxa"/>
          </w:tcPr>
          <w:p w14:paraId="35D30B08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 xml:space="preserve">^–!@ jif{ </w:t>
            </w:r>
          </w:p>
        </w:tc>
        <w:tc>
          <w:tcPr>
            <w:tcW w:w="729" w:type="dxa"/>
          </w:tcPr>
          <w:p w14:paraId="7C5B0EF7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8" w:type="dxa"/>
          </w:tcPr>
          <w:p w14:paraId="4C5A0A7F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676" w:type="dxa"/>
          </w:tcPr>
          <w:p w14:paraId="35519237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</w:tcPr>
          <w:p w14:paraId="156306EC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</w:tcPr>
          <w:p w14:paraId="130D5564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dxa"/>
          </w:tcPr>
          <w:p w14:paraId="0191A603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70" w:type="dxa"/>
          </w:tcPr>
          <w:p w14:paraId="4B9A7BE8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dxa"/>
          </w:tcPr>
          <w:p w14:paraId="009063AE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2" w:type="dxa"/>
          </w:tcPr>
          <w:p w14:paraId="3E4CB479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7D670BD1" w14:textId="77777777" w:rsidTr="00FE3BBF">
        <w:tc>
          <w:tcPr>
            <w:tcW w:w="2127" w:type="dxa"/>
          </w:tcPr>
          <w:p w14:paraId="629B96F9" w14:textId="77777777" w:rsidR="00057006" w:rsidRPr="006040A9" w:rsidRDefault="00057006" w:rsidP="00741333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!#–!</w:t>
            </w:r>
            <w:r w:rsidR="00741333"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*</w:t>
            </w: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 xml:space="preserve"> jif{ </w:t>
            </w:r>
          </w:p>
        </w:tc>
        <w:tc>
          <w:tcPr>
            <w:tcW w:w="729" w:type="dxa"/>
          </w:tcPr>
          <w:p w14:paraId="05FBB350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8" w:type="dxa"/>
          </w:tcPr>
          <w:p w14:paraId="241ACA46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676" w:type="dxa"/>
          </w:tcPr>
          <w:p w14:paraId="32CE9A79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</w:tcPr>
          <w:p w14:paraId="3B08F2E4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</w:tcPr>
          <w:p w14:paraId="615AF3FC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dxa"/>
          </w:tcPr>
          <w:p w14:paraId="794EFE9C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70" w:type="dxa"/>
          </w:tcPr>
          <w:p w14:paraId="668A8E5F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dxa"/>
          </w:tcPr>
          <w:p w14:paraId="6C84BB56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2" w:type="dxa"/>
          </w:tcPr>
          <w:p w14:paraId="3B13B081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5F2C225D" w14:textId="77777777" w:rsidTr="00FE3BBF">
        <w:tc>
          <w:tcPr>
            <w:tcW w:w="2127" w:type="dxa"/>
          </w:tcPr>
          <w:p w14:paraId="753D51A6" w14:textId="77777777" w:rsidR="00057006" w:rsidRPr="006040A9" w:rsidRDefault="00741333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!(</w:t>
            </w:r>
            <w:r w:rsidR="00057006"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 xml:space="preserve">–%( jif{ </w:t>
            </w:r>
          </w:p>
        </w:tc>
        <w:tc>
          <w:tcPr>
            <w:tcW w:w="729" w:type="dxa"/>
          </w:tcPr>
          <w:p w14:paraId="4C724FE7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8" w:type="dxa"/>
          </w:tcPr>
          <w:p w14:paraId="587041D5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676" w:type="dxa"/>
          </w:tcPr>
          <w:p w14:paraId="659A7E50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</w:tcPr>
          <w:p w14:paraId="72ECBF84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</w:tcPr>
          <w:p w14:paraId="7F7C1FD6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dxa"/>
          </w:tcPr>
          <w:p w14:paraId="57DE62BB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70" w:type="dxa"/>
          </w:tcPr>
          <w:p w14:paraId="097E81DE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dxa"/>
          </w:tcPr>
          <w:p w14:paraId="5548E4A2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2" w:type="dxa"/>
          </w:tcPr>
          <w:p w14:paraId="68780386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0AFFFCA2" w14:textId="77777777" w:rsidTr="00FE3BBF">
        <w:tc>
          <w:tcPr>
            <w:tcW w:w="2127" w:type="dxa"/>
          </w:tcPr>
          <w:p w14:paraId="3B2F3F33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 xml:space="preserve">^) jif{ dfly </w:t>
            </w:r>
          </w:p>
        </w:tc>
        <w:tc>
          <w:tcPr>
            <w:tcW w:w="729" w:type="dxa"/>
          </w:tcPr>
          <w:p w14:paraId="1E985335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8" w:type="dxa"/>
          </w:tcPr>
          <w:p w14:paraId="54BCDD43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676" w:type="dxa"/>
          </w:tcPr>
          <w:p w14:paraId="6C813857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</w:tcPr>
          <w:p w14:paraId="345B5C1D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</w:tcPr>
          <w:p w14:paraId="2FE99DC7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dxa"/>
          </w:tcPr>
          <w:p w14:paraId="30569B95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70" w:type="dxa"/>
          </w:tcPr>
          <w:p w14:paraId="059B7721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dxa"/>
          </w:tcPr>
          <w:p w14:paraId="3835D1DB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2" w:type="dxa"/>
          </w:tcPr>
          <w:p w14:paraId="03C08020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59FC44A3" w14:textId="77777777" w:rsidTr="00FE3BBF">
        <w:tc>
          <w:tcPr>
            <w:tcW w:w="2127" w:type="dxa"/>
          </w:tcPr>
          <w:p w14:paraId="198B7E63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ckfª\utf ePsf JolQm</w:t>
            </w:r>
          </w:p>
        </w:tc>
        <w:tc>
          <w:tcPr>
            <w:tcW w:w="729" w:type="dxa"/>
          </w:tcPr>
          <w:p w14:paraId="177C63E6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8" w:type="dxa"/>
          </w:tcPr>
          <w:p w14:paraId="1A11306B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676" w:type="dxa"/>
          </w:tcPr>
          <w:p w14:paraId="207B45C0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</w:tcPr>
          <w:p w14:paraId="342F982A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</w:tcPr>
          <w:p w14:paraId="20ED4CB1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dxa"/>
          </w:tcPr>
          <w:p w14:paraId="4AA3D613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70" w:type="dxa"/>
          </w:tcPr>
          <w:p w14:paraId="0A588473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dxa"/>
          </w:tcPr>
          <w:p w14:paraId="00DDF8B0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2" w:type="dxa"/>
          </w:tcPr>
          <w:p w14:paraId="5E9A214C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2EFA0436" w14:textId="77777777" w:rsidTr="00FE3BBF">
        <w:tc>
          <w:tcPr>
            <w:tcW w:w="2127" w:type="dxa"/>
          </w:tcPr>
          <w:p w14:paraId="3DE21953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ue{jtL dlxnf</w:t>
            </w:r>
          </w:p>
        </w:tc>
        <w:tc>
          <w:tcPr>
            <w:tcW w:w="729" w:type="dxa"/>
          </w:tcPr>
          <w:p w14:paraId="25F26583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8" w:type="dxa"/>
          </w:tcPr>
          <w:p w14:paraId="5F2D1CB1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676" w:type="dxa"/>
          </w:tcPr>
          <w:p w14:paraId="60B2A4CA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</w:tcPr>
          <w:p w14:paraId="4068C834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</w:tcPr>
          <w:p w14:paraId="0ED53F2C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dxa"/>
          </w:tcPr>
          <w:p w14:paraId="25E52B04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70" w:type="dxa"/>
          </w:tcPr>
          <w:p w14:paraId="63AFFC7C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dxa"/>
          </w:tcPr>
          <w:p w14:paraId="71761E8D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2" w:type="dxa"/>
          </w:tcPr>
          <w:p w14:paraId="5B7EEA94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0FD10048" w14:textId="77777777" w:rsidTr="00FE3BBF">
        <w:tc>
          <w:tcPr>
            <w:tcW w:w="2127" w:type="dxa"/>
          </w:tcPr>
          <w:p w14:paraId="48805A4B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aRrfnfO{ b"3 v'jfpg] dlxnf</w:t>
            </w:r>
          </w:p>
        </w:tc>
        <w:tc>
          <w:tcPr>
            <w:tcW w:w="729" w:type="dxa"/>
          </w:tcPr>
          <w:p w14:paraId="7F14BE71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8" w:type="dxa"/>
          </w:tcPr>
          <w:p w14:paraId="59DAF507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676" w:type="dxa"/>
          </w:tcPr>
          <w:p w14:paraId="3FF6F0AC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</w:tcPr>
          <w:p w14:paraId="7F7BDC3C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</w:tcPr>
          <w:p w14:paraId="4DBCDD43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dxa"/>
          </w:tcPr>
          <w:p w14:paraId="618129BB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70" w:type="dxa"/>
          </w:tcPr>
          <w:p w14:paraId="332AD555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dxa"/>
          </w:tcPr>
          <w:p w14:paraId="0D46F506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2" w:type="dxa"/>
          </w:tcPr>
          <w:p w14:paraId="7632A42B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2CEBCB94" w14:textId="77777777" w:rsidTr="00FE3BBF">
        <w:tc>
          <w:tcPr>
            <w:tcW w:w="2127" w:type="dxa"/>
          </w:tcPr>
          <w:p w14:paraId="60048AF8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 xml:space="preserve">s'kf]lift afnaflnsf </w:t>
            </w: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br/>
            </w:r>
            <w:r w:rsidRPr="006040A9">
              <w:rPr>
                <w:rFonts w:ascii="Preeti" w:hAnsi="Preeti" w:cs="Tahoma"/>
                <w:i/>
                <w:color w:val="000000" w:themeColor="text1"/>
                <w:sz w:val="26"/>
                <w:szCs w:val="26"/>
              </w:rPr>
              <w:t>-% jif{d'gLsf_</w:t>
            </w:r>
          </w:p>
        </w:tc>
        <w:tc>
          <w:tcPr>
            <w:tcW w:w="729" w:type="dxa"/>
          </w:tcPr>
          <w:p w14:paraId="29542A81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8" w:type="dxa"/>
          </w:tcPr>
          <w:p w14:paraId="1CEF6B9C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676" w:type="dxa"/>
          </w:tcPr>
          <w:p w14:paraId="280003DC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</w:tcPr>
          <w:p w14:paraId="23A0CDA4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</w:tcPr>
          <w:p w14:paraId="6AFDC153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dxa"/>
          </w:tcPr>
          <w:p w14:paraId="23EE8890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70" w:type="dxa"/>
          </w:tcPr>
          <w:p w14:paraId="10F9B616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dxa"/>
          </w:tcPr>
          <w:p w14:paraId="56CB1F31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2" w:type="dxa"/>
          </w:tcPr>
          <w:p w14:paraId="4978734A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527A71AF" w14:textId="77777777" w:rsidTr="00FE3BBF">
        <w:tc>
          <w:tcPr>
            <w:tcW w:w="2127" w:type="dxa"/>
          </w:tcPr>
          <w:p w14:paraId="6CEDC39B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 xml:space="preserve">s'kf]flift afnaflnsf </w:t>
            </w: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br/>
            </w:r>
            <w:r w:rsidRPr="006040A9">
              <w:rPr>
                <w:rFonts w:ascii="Preeti" w:hAnsi="Preeti" w:cs="Tahoma"/>
                <w:i/>
                <w:color w:val="000000" w:themeColor="text1"/>
                <w:sz w:val="26"/>
                <w:szCs w:val="26"/>
              </w:rPr>
              <w:t>-% b]lv !@ jif{_</w:t>
            </w:r>
          </w:p>
        </w:tc>
        <w:tc>
          <w:tcPr>
            <w:tcW w:w="729" w:type="dxa"/>
          </w:tcPr>
          <w:p w14:paraId="7875FF26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8" w:type="dxa"/>
          </w:tcPr>
          <w:p w14:paraId="61CA6018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676" w:type="dxa"/>
          </w:tcPr>
          <w:p w14:paraId="2BD56C56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</w:tcPr>
          <w:p w14:paraId="35A9DD22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</w:tcPr>
          <w:p w14:paraId="50953C8A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dxa"/>
          </w:tcPr>
          <w:p w14:paraId="08405626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70" w:type="dxa"/>
          </w:tcPr>
          <w:p w14:paraId="2735A561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dxa"/>
          </w:tcPr>
          <w:p w14:paraId="50164F35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2" w:type="dxa"/>
          </w:tcPr>
          <w:p w14:paraId="02E97D59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3EAF61D4" w14:textId="77777777" w:rsidTr="00FE3BBF">
        <w:tc>
          <w:tcPr>
            <w:tcW w:w="2127" w:type="dxa"/>
          </w:tcPr>
          <w:p w14:paraId="3E6822D0" w14:textId="77777777" w:rsidR="00057006" w:rsidRPr="006040A9" w:rsidRDefault="00057006" w:rsidP="00FE3BBF">
            <w:pPr>
              <w:spacing w:before="40" w:after="40"/>
              <w:jc w:val="both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ahoma"/>
                <w:color w:val="000000" w:themeColor="text1"/>
                <w:sz w:val="26"/>
                <w:szCs w:val="26"/>
              </w:rPr>
              <w:t>hDdf</w:t>
            </w:r>
          </w:p>
        </w:tc>
        <w:tc>
          <w:tcPr>
            <w:tcW w:w="729" w:type="dxa"/>
          </w:tcPr>
          <w:p w14:paraId="3C0C670B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8" w:type="dxa"/>
          </w:tcPr>
          <w:p w14:paraId="42D9F6E6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676" w:type="dxa"/>
          </w:tcPr>
          <w:p w14:paraId="3EE1B098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</w:tcPr>
          <w:p w14:paraId="7340854B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1084" w:type="dxa"/>
          </w:tcPr>
          <w:p w14:paraId="0D46726E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dxa"/>
          </w:tcPr>
          <w:p w14:paraId="62A093E4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70" w:type="dxa"/>
          </w:tcPr>
          <w:p w14:paraId="455678EE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dxa"/>
          </w:tcPr>
          <w:p w14:paraId="216A19E8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752" w:type="dxa"/>
          </w:tcPr>
          <w:p w14:paraId="7E708BC8" w14:textId="77777777" w:rsidR="00057006" w:rsidRPr="006040A9" w:rsidRDefault="00057006" w:rsidP="00FE3BBF">
            <w:pPr>
              <w:spacing w:before="40" w:after="40"/>
              <w:jc w:val="right"/>
              <w:rPr>
                <w:rFonts w:ascii="Preeti" w:hAnsi="Preeti" w:cs="Tahoma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948EAB0" w14:textId="77777777" w:rsidR="00057006" w:rsidRPr="006040A9" w:rsidRDefault="00057006" w:rsidP="00057006">
      <w:pPr>
        <w:pStyle w:val="BodyTextIndent2"/>
        <w:spacing w:before="100" w:after="100"/>
        <w:ind w:left="0"/>
        <w:rPr>
          <w:rFonts w:cs="Tahoma"/>
          <w:i/>
          <w:color w:val="000000" w:themeColor="text1"/>
          <w:szCs w:val="26"/>
        </w:rPr>
      </w:pPr>
      <w:r w:rsidRPr="006040A9">
        <w:rPr>
          <w:rFonts w:cs="Tahoma"/>
          <w:b/>
          <w:color w:val="000000" w:themeColor="text1"/>
          <w:sz w:val="30"/>
          <w:szCs w:val="28"/>
        </w:rPr>
        <w:t>gf]6–</w:t>
      </w:r>
      <w:r w:rsidRPr="006040A9">
        <w:rPr>
          <w:rFonts w:cs="Tahoma"/>
          <w:color w:val="000000" w:themeColor="text1"/>
          <w:sz w:val="30"/>
          <w:szCs w:val="28"/>
        </w:rPr>
        <w:t xml:space="preserve"> </w:t>
      </w:r>
      <w:r w:rsidR="00C46B64" w:rsidRPr="006040A9">
        <w:rPr>
          <w:rFonts w:cs="Tahoma"/>
          <w:i/>
          <w:color w:val="000000" w:themeColor="text1"/>
          <w:szCs w:val="26"/>
        </w:rPr>
        <w:t>k|To]s j8f</w:t>
      </w:r>
      <w:r w:rsidRPr="006040A9">
        <w:rPr>
          <w:rFonts w:cs="Tahoma"/>
          <w:i/>
          <w:color w:val="000000" w:themeColor="text1"/>
          <w:szCs w:val="26"/>
        </w:rPr>
        <w:t xml:space="preserve">sf nflu 5'6\6f 5'6\6} tflnsf k|of]u ug'{ kg]{5 . </w:t>
      </w:r>
    </w:p>
    <w:p w14:paraId="2D6058A0" w14:textId="77777777" w:rsidR="007A5CDD" w:rsidRPr="006040A9" w:rsidRDefault="007A5CDD" w:rsidP="00057006">
      <w:pPr>
        <w:pStyle w:val="BodyTextIndent2"/>
        <w:spacing w:before="100" w:after="100"/>
        <w:ind w:left="0"/>
        <w:rPr>
          <w:rFonts w:cs="Tahoma"/>
          <w:i/>
          <w:color w:val="000000" w:themeColor="text1"/>
          <w:szCs w:val="26"/>
        </w:rPr>
      </w:pPr>
    </w:p>
    <w:p w14:paraId="6434C12C" w14:textId="77777777" w:rsidR="007A5CDD" w:rsidRPr="006040A9" w:rsidRDefault="007A5CDD" w:rsidP="00057006">
      <w:pPr>
        <w:pStyle w:val="BodyTextIndent2"/>
        <w:spacing w:before="100" w:after="100"/>
        <w:ind w:left="0"/>
        <w:rPr>
          <w:i/>
          <w:color w:val="000000" w:themeColor="text1"/>
          <w:szCs w:val="26"/>
        </w:rPr>
      </w:pPr>
    </w:p>
    <w:p w14:paraId="56E3A706" w14:textId="77777777" w:rsidR="00D41497" w:rsidRPr="006040A9" w:rsidRDefault="00D41497" w:rsidP="00D41497">
      <w:pPr>
        <w:spacing w:before="120" w:after="120"/>
        <w:ind w:right="-1"/>
        <w:jc w:val="both"/>
        <w:rPr>
          <w:rFonts w:ascii="Preeti" w:hAnsi="Preeti"/>
          <w:b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color w:val="000000" w:themeColor="text1"/>
          <w:sz w:val="30"/>
          <w:szCs w:val="28"/>
        </w:rPr>
        <w:t>$=#= ;|f]tsf] pknAwtf tyf kx</w:t>
      </w:r>
      <w:r w:rsidR="00883C70" w:rsidRPr="006040A9">
        <w:rPr>
          <w:rFonts w:ascii="Preeti" w:hAnsi="Preeti"/>
          <w:b/>
          <w:color w:val="000000" w:themeColor="text1"/>
          <w:sz w:val="30"/>
          <w:szCs w:val="28"/>
        </w:rPr>
        <w:t>F</w:t>
      </w:r>
      <w:r w:rsidRPr="006040A9">
        <w:rPr>
          <w:rFonts w:ascii="Preeti" w:hAnsi="Preeti"/>
          <w:b/>
          <w:color w:val="000000" w:themeColor="text1"/>
          <w:sz w:val="30"/>
          <w:szCs w:val="28"/>
        </w:rPr>
        <w:t xml:space="preserve">'r </w:t>
      </w:r>
    </w:p>
    <w:p w14:paraId="768B7C8D" w14:textId="77777777" w:rsidR="00D41497" w:rsidRPr="006040A9" w:rsidRDefault="00D41497" w:rsidP="00D41497">
      <w:pPr>
        <w:ind w:right="-1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gu/kflnsf tyf </w:t>
      </w:r>
      <w:r w:rsidR="00EA6A1D">
        <w:rPr>
          <w:rFonts w:ascii="Preeti" w:hAnsi="Preeti"/>
          <w:color w:val="000000" w:themeColor="text1"/>
          <w:sz w:val="30"/>
          <w:szCs w:val="28"/>
        </w:rPr>
        <w:t>ufpFkflnsf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jf ;d'bfodf ePsf] Ifdtf kQf nufpg lgDgcg';f/ kmf/d k|of]u ug'{k5{ . of] kmf/d ;d'bfodf ePsf ;|f]tx¿ ;ª\sng ub}{ gu/kflnsf tyf </w:t>
      </w:r>
      <w:r w:rsidR="00EA6A1D">
        <w:rPr>
          <w:rFonts w:ascii="Preeti" w:hAnsi="Preeti"/>
          <w:color w:val="000000" w:themeColor="text1"/>
          <w:sz w:val="30"/>
          <w:szCs w:val="28"/>
        </w:rPr>
        <w:t>ufpFkflnsf</w:t>
      </w:r>
      <w:r w:rsidRPr="006040A9">
        <w:rPr>
          <w:rFonts w:ascii="Preeti" w:hAnsi="Preeti"/>
          <w:color w:val="000000" w:themeColor="text1"/>
          <w:sz w:val="30"/>
          <w:szCs w:val="28"/>
        </w:rPr>
        <w:t>sf] PsLs[t Ifdtfsf] ;"rL tof/ ug'{ kg]{5 M</w:t>
      </w:r>
    </w:p>
    <w:p w14:paraId="60361239" w14:textId="77777777" w:rsidR="00D41497" w:rsidRPr="006040A9" w:rsidRDefault="00D41497" w:rsidP="00D41497">
      <w:pPr>
        <w:ind w:right="-1"/>
        <w:jc w:val="both"/>
        <w:rPr>
          <w:rFonts w:ascii="Preeti" w:hAnsi="Preeti"/>
          <w:color w:val="000000" w:themeColor="text1"/>
          <w:sz w:val="30"/>
          <w:szCs w:val="28"/>
        </w:rPr>
      </w:pP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559"/>
        <w:gridCol w:w="1276"/>
        <w:gridCol w:w="1276"/>
        <w:gridCol w:w="1134"/>
        <w:gridCol w:w="1029"/>
      </w:tblGrid>
      <w:tr w:rsidR="006040A9" w:rsidRPr="006040A9" w14:paraId="32AC5743" w14:textId="77777777" w:rsidTr="0068649D">
        <w:trPr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F3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  <w:t>ljj/0f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A2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  <w:t>gfd / /x]sf] :yfg -sxfF_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8D1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  <w:t>;ª\Vof -slt_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DCB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  <w:t>Ifdtf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FE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  <w:t>cj:yf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FD3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  <w:t>s}lkmot</w:t>
            </w:r>
          </w:p>
        </w:tc>
      </w:tr>
      <w:tr w:rsidR="006040A9" w:rsidRPr="006040A9" w14:paraId="79B87F80" w14:textId="77777777" w:rsidTr="0068649D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9C755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  <w:t xml:space="preserve">ef}lts ;|f]t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A53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2E5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CE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6FE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3DD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7CAB04CD" w14:textId="77777777" w:rsidTr="0068649D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514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k'n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F8E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BB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FCC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B2A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0E9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3DBE1D7B" w14:textId="77777777" w:rsidTr="0068649D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1FC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;8s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50D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462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9F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FFA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0A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59FAB2C5" w14:textId="77777777" w:rsidTr="0068649D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BF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afFw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1CE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612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43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05C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FF0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5829677A" w14:textId="77777777" w:rsidTr="0068649D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4F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ljBfno ejg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7CD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EF4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00B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389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8C9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5FCC86C8" w14:textId="77777777" w:rsidTr="0068649D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F5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;'/lIft cfjf; tyf :yfg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B02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2A8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26A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AD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23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6CC2DE98" w14:textId="77777777" w:rsidTr="0068649D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8D1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;fd'bflos rkL{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41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13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82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55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6D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522332B3" w14:textId="77777777" w:rsidTr="0068649D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3F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;~rf/sf ;fwg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A4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F452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F0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79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7B2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20EF4E18" w14:textId="77777777" w:rsidTr="0068649D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B53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oftfotsf ;fwg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910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135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54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B7A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41F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0A2F2B4F" w14:textId="77777777" w:rsidTr="0068649D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B7A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k"j{;"rgf k|0ffnL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4D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CD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109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30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48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4D71CDB7" w14:textId="77777777" w:rsidTr="0068649D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99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nfOkm Hofs]6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FE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10F3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762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A8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2D0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0CFAEA1A" w14:textId="77777777" w:rsidTr="0068649D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87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8'Ëf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EA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C4E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0F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21A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E8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0FC78887" w14:textId="77777777" w:rsidTr="0068649D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5C1" w14:textId="77777777" w:rsidR="00D41497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 w:themeColor="text1"/>
                <w:sz w:val="26"/>
                <w:szCs w:val="26"/>
              </w:rPr>
            </w:pPr>
            <w:r w:rsidRPr="006040A9">
              <w:rPr>
                <w:color w:val="000000" w:themeColor="text1"/>
                <w:sz w:val="26"/>
                <w:szCs w:val="26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A5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E1B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43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0F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8D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0D5A4D64" w14:textId="77777777" w:rsidTr="0068649D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D6B4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  <w:t xml:space="preserve">dfgj ;+;wg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3A2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01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7C3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E762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F6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5F899CED" w14:textId="77777777" w:rsidTr="0068649D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AFE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cfwf/e"t vf]h tyf p4f/ tflnd k|fKt hgzlQm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CC3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783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3AE3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ED03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37B3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5917D5D8" w14:textId="77777777" w:rsidTr="0068649D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43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lhNnf ljkb\ k|ltsfo{;DaGwL tflnd k|fKt hgzlQm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DC2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55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D91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D3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366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156CDDAB" w14:textId="77777777" w:rsidTr="0068649D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989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tflnd k|fKt kf}8Lafh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EA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1BF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71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4FC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683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044B3882" w14:textId="77777777" w:rsidTr="0068649D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A6F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tflnd k|fKt :jo+;]js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96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8AE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0E93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CF8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5BB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710589FB" w14:textId="77777777" w:rsidTr="0068649D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745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u|fdL0f dlxnf :jf:Yo sfo{stf{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38B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DCF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BB7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63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19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294DF7D2" w14:textId="77777777" w:rsidTr="0068649D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802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tflnd k|fKt s[lif k|fljlws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F3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A0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81E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EB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E72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61F85B5F" w14:textId="77777777" w:rsidTr="0068649D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0AA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lzIfs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A0E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26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EE8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8A7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8A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422ADA27" w14:textId="77777777" w:rsidTr="0068649D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25A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sd{rf/L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ED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FA1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872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0A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ACF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57F5F6E8" w14:textId="77777777" w:rsidTr="0068649D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3A2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:jo+;]js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476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AB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689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0E9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C93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32098D8B" w14:textId="77777777" w:rsidTr="0068649D">
        <w:trPr>
          <w:trHeight w:val="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76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l;sdL{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B1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551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36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CC2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AA9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0BCB3E3E" w14:textId="77777777" w:rsidTr="0068649D">
        <w:trPr>
          <w:trHeight w:val="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DEC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8sdL{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EEA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5D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393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BDB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62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690AF3A8" w14:textId="77777777" w:rsidTr="0068649D">
        <w:trPr>
          <w:trHeight w:val="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799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color w:val="000000" w:themeColor="text1"/>
                <w:sz w:val="26"/>
                <w:szCs w:val="26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F77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0BA1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956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7468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483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58E87512" w14:textId="77777777" w:rsidTr="0068649D">
        <w:trPr>
          <w:trHeight w:val="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6DB7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 w:themeColor="text1"/>
                <w:sz w:val="26"/>
                <w:szCs w:val="26"/>
              </w:rPr>
            </w:pPr>
            <w:r w:rsidRPr="006040A9">
              <w:rPr>
                <w:color w:val="000000" w:themeColor="text1"/>
                <w:sz w:val="26"/>
                <w:szCs w:val="26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EB7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F7F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F48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E652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779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388EA730" w14:textId="77777777" w:rsidTr="0068649D">
        <w:trPr>
          <w:trHeight w:val="2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024C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  <w:lastRenderedPageBreak/>
              <w:t>;fdflhs ;|f]t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B8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8E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ind w:left="72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5D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ind w:left="72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CE2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ind w:left="72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88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ind w:left="72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2DA270FF" w14:textId="77777777" w:rsidTr="0068649D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AC9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;fd'bflos ejg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42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9B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D8D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291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21F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637868BA" w14:textId="77777777" w:rsidTr="0068649D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AE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kf6L kf}jf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239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22C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EF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46F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66D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14563CFE" w14:textId="77777777" w:rsidTr="0068649D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A12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 vfg]kfgL ljt/0f wf/f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33F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EF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A0A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E8E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AF8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19388654" w14:textId="77777777" w:rsidTr="0068649D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996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d7 dlGb/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9B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868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4A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30C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947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1CD0C51F" w14:textId="77777777" w:rsidTr="0068649D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09FA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color w:val="000000" w:themeColor="text1"/>
                <w:sz w:val="26"/>
                <w:szCs w:val="26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7DE8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0F0F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B43A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DFA0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CCB3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78FD6375" w14:textId="77777777" w:rsidTr="0068649D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04CA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color w:val="000000" w:themeColor="text1"/>
                <w:sz w:val="26"/>
                <w:szCs w:val="26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AA5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EDCC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D7E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135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E34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229F611D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D862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b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color w:val="000000" w:themeColor="text1"/>
                <w:sz w:val="26"/>
                <w:szCs w:val="26"/>
              </w:rPr>
              <w:t>;fdflhs ;+/rgf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96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E57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7D7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E6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CE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03F8BC24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9C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dlxnf÷cfdf </w:t>
            </w:r>
            <w:r w:rsidR="00315508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÷ckfËtf ePsf JolQmx?sf] </w:t>
            </w: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;d"x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CC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BEB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2E1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91C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BD2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03D7BE22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668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cfocfh{gdf ;lqmo dlxnf ;d"x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29E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178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47A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83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200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30BCA043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CF22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lg0f{o txdf ePsf dlxnf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85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C4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AD7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F7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7DB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4BC2EB5F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E87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z}lIfs cj:yf -d÷k'_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9A3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BF7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557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3E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7F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5AEEB09A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6A0A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color w:val="000000" w:themeColor="text1"/>
                <w:sz w:val="26"/>
                <w:szCs w:val="26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2E6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AD0B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7BD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4A88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1A54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173A4EEF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E49B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color w:val="000000" w:themeColor="text1"/>
                <w:sz w:val="26"/>
                <w:szCs w:val="26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CDEC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8BF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1AFA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CD60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C94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50CDF12E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F2DDE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  <w:t>cfly{s ;|f]t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877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A71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B0D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44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25C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110AAB95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450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Jofkf/ Joj;fo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D2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FB1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9BB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86B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5A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7D533CF3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1EA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pBf]u snsf/vfgf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7A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732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DF3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E30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C7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1054451C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E6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gf]s/L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0B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DAC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E35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0D3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FE6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441280B4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0EE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art ;d"x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6612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C7C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3E9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E9A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C4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2ABCEDD8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57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ljkb\ Joj:yfkg sf]if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0C3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DE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9E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1BC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7B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14AB28F7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514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Aofª\s tyf ljQLo ;+:yf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56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B6E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A2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7933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F2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5343172F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847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color w:val="000000" w:themeColor="text1"/>
                <w:sz w:val="26"/>
                <w:szCs w:val="26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647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5B42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C82B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079D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4C1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6EECCE2D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5352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color w:val="000000" w:themeColor="text1"/>
                <w:sz w:val="26"/>
                <w:szCs w:val="26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42E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F48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6FB0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74E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A967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1ECF3878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E748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  <w:t>k|fs[lts ;|f]t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4E1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A94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83E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5F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24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1C081A" w14:paraId="008DDDBA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08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  <w:lang w:val="es-US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  <w:lang w:val="es-US"/>
              </w:rPr>
              <w:t>v]tLof]Uo e"ld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33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  <w:lang w:val="es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6D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  <w:lang w:val="es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3F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  <w:lang w:val="es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BB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  <w:lang w:val="es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EC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  <w:lang w:val="es-US"/>
              </w:rPr>
            </w:pPr>
          </w:p>
        </w:tc>
      </w:tr>
      <w:tr w:rsidR="006040A9" w:rsidRPr="001C081A" w14:paraId="56A06652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11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  <w:lang w:val="es-US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  <w:lang w:val="es-US"/>
              </w:rPr>
              <w:t>cGo -pNn]v ug'{ kg]{5_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DCE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  <w:lang w:val="es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5B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  <w:lang w:val="es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672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  <w:lang w:val="es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3DE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  <w:lang w:val="es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2C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  <w:lang w:val="es-US"/>
              </w:rPr>
            </w:pPr>
          </w:p>
        </w:tc>
      </w:tr>
      <w:tr w:rsidR="006040A9" w:rsidRPr="006040A9" w14:paraId="505CFEF5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4C4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lghL tfn tn}of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111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25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3E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98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DB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08FB9543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DF8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k|fs[lts wf/f jf d"n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F2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AFC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855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3D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CC1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13AA3C8A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D03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s'jf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2D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34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C62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415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1B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09FED936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3B8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gbLgfnf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34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780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55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9B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B0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7BEEA1B6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2F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tfn tyf kf]v/L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9C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342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0F3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8B2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118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1C081A" w14:paraId="79878692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75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  <w:lang w:val="fr-FR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  <w:lang w:val="fr-FR"/>
              </w:rPr>
              <w:t>l;FrfOsf] ;fwg / ;|f]t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2B8E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A83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710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80C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F43D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  <w:lang w:val="fr-FR"/>
              </w:rPr>
            </w:pPr>
          </w:p>
        </w:tc>
      </w:tr>
      <w:tr w:rsidR="006040A9" w:rsidRPr="006040A9" w14:paraId="4AEBA771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9B0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jghª\un -x]S6/ jf /f]kgL_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5AE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BB62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A7A6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753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195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497E8AAF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6CB2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v]/ uO/x]sf] hldg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CFE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963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8B9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E46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81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744A1992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327E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color w:val="000000" w:themeColor="text1"/>
                <w:sz w:val="26"/>
                <w:szCs w:val="26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DA39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D5D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DEC4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C0D8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EC9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14EAA4AD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D40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color w:val="000000" w:themeColor="text1"/>
                <w:sz w:val="26"/>
                <w:szCs w:val="26"/>
              </w:rPr>
              <w:lastRenderedPageBreak/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89CA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68C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4C5E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A53D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F01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615CF34B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BC33E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b/>
                <w:color w:val="000000" w:themeColor="text1"/>
                <w:sz w:val="26"/>
                <w:szCs w:val="26"/>
                <w:lang w:val="es-US"/>
              </w:rPr>
            </w:pPr>
            <w:r w:rsidRPr="006040A9">
              <w:rPr>
                <w:rFonts w:ascii="Preeti" w:hAnsi="Preeti"/>
                <w:b/>
                <w:color w:val="000000" w:themeColor="text1"/>
                <w:sz w:val="26"/>
                <w:szCs w:val="26"/>
                <w:lang w:val="es-US"/>
              </w:rPr>
              <w:t>v]tL ul/g] d'Vo afnL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1EE69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color w:val="000000" w:themeColor="text1"/>
                <w:sz w:val="26"/>
                <w:szCs w:val="26"/>
              </w:rPr>
              <w:t>nufpg] ;do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16DB3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color w:val="000000" w:themeColor="text1"/>
                <w:sz w:val="26"/>
                <w:szCs w:val="26"/>
              </w:rPr>
              <w:t>afnL yGSofpg] ;do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5A3800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color w:val="000000" w:themeColor="text1"/>
                <w:sz w:val="26"/>
                <w:szCs w:val="26"/>
              </w:rPr>
              <w:t>pTkfbg -d]= 6g_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35F3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color w:val="000000" w:themeColor="text1"/>
                <w:sz w:val="26"/>
                <w:szCs w:val="26"/>
              </w:rPr>
              <w:t>k|of]u ul/g] dn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9C87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reeti" w:hAnsi="Preeti"/>
                <w:b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color w:val="000000" w:themeColor="text1"/>
                <w:sz w:val="26"/>
                <w:szCs w:val="26"/>
              </w:rPr>
              <w:t>lapsf] pknAwtf</w:t>
            </w:r>
          </w:p>
        </w:tc>
      </w:tr>
      <w:tr w:rsidR="006040A9" w:rsidRPr="006040A9" w14:paraId="170D408E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19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Wf</w:t>
            </w:r>
            <w:r w:rsidR="007A5CDD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f</w:t>
            </w: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20A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5B8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6BF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49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B0C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73B68DB9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4F3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ds}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E3B3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11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95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EE9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0D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70436742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ECF1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ux'F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AFA4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B77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8BD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326B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EE3" w14:textId="77777777" w:rsidR="00D41497" w:rsidRPr="006040A9" w:rsidRDefault="00D41497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725E5241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4549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color w:val="000000" w:themeColor="text1"/>
                <w:sz w:val="26"/>
                <w:szCs w:val="26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FA88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F44C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C69F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8BF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624E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2C23D76E" w14:textId="77777777" w:rsidTr="0068649D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4A3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color w:val="000000" w:themeColor="text1"/>
                <w:sz w:val="26"/>
                <w:szCs w:val="26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FC7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78D5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0D1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F8CE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F099" w14:textId="77777777" w:rsidR="007A5CDD" w:rsidRPr="006040A9" w:rsidRDefault="007A5CDD" w:rsidP="0068649D">
            <w:pPr>
              <w:autoSpaceDE w:val="0"/>
              <w:autoSpaceDN w:val="0"/>
              <w:adjustRightInd w:val="0"/>
              <w:spacing w:before="60" w:after="60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</w:tbl>
    <w:p w14:paraId="760C5320" w14:textId="77777777" w:rsidR="00D41497" w:rsidRPr="006040A9" w:rsidRDefault="00D41497" w:rsidP="00D41497">
      <w:pPr>
        <w:spacing w:before="120" w:after="120"/>
        <w:ind w:right="-1"/>
        <w:jc w:val="both"/>
        <w:rPr>
          <w:rFonts w:ascii="Preeti" w:hAnsi="Preeti"/>
          <w:b/>
          <w:bCs/>
          <w:i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ab/>
      </w:r>
      <w:r w:rsidRPr="006040A9">
        <w:rPr>
          <w:rFonts w:ascii="Preeti" w:hAnsi="Preeti"/>
          <w:i/>
          <w:color w:val="000000" w:themeColor="text1"/>
          <w:sz w:val="30"/>
          <w:szCs w:val="28"/>
        </w:rPr>
        <w:t xml:space="preserve">gf]6 M </w:t>
      </w:r>
      <w:r w:rsidRPr="006040A9">
        <w:rPr>
          <w:rFonts w:ascii="Preeti" w:hAnsi="Preeti"/>
          <w:b/>
          <w:bCs/>
          <w:i/>
          <w:color w:val="000000" w:themeColor="text1"/>
          <w:sz w:val="30"/>
          <w:szCs w:val="28"/>
        </w:rPr>
        <w:t>!),))) ju{ dL jf @) /f]kgL jf #) s7\7f Ö ! x]S6/</w:t>
      </w:r>
    </w:p>
    <w:p w14:paraId="51DDED5B" w14:textId="77777777" w:rsidR="007A5CDD" w:rsidRPr="006040A9" w:rsidRDefault="007A5CDD" w:rsidP="00D41497">
      <w:pPr>
        <w:spacing w:before="120" w:after="120"/>
        <w:ind w:right="-1"/>
        <w:jc w:val="both"/>
        <w:rPr>
          <w:rFonts w:ascii="Preeti" w:hAnsi="Preeti"/>
          <w:b/>
          <w:color w:val="000000" w:themeColor="text1"/>
          <w:sz w:val="32"/>
          <w:szCs w:val="30"/>
        </w:rPr>
      </w:pPr>
    </w:p>
    <w:p w14:paraId="49E7AA47" w14:textId="77777777" w:rsidR="00DE654B" w:rsidRPr="006040A9" w:rsidRDefault="00DE654B" w:rsidP="00DE654B">
      <w:pPr>
        <w:pStyle w:val="BodyTextIndent2"/>
        <w:spacing w:before="60" w:after="60"/>
        <w:ind w:left="0"/>
        <w:rPr>
          <w:b/>
          <w:color w:val="000000" w:themeColor="text1"/>
          <w:sz w:val="30"/>
          <w:szCs w:val="28"/>
        </w:rPr>
      </w:pPr>
      <w:r w:rsidRPr="006040A9">
        <w:rPr>
          <w:b/>
          <w:color w:val="000000" w:themeColor="text1"/>
          <w:sz w:val="30"/>
          <w:szCs w:val="28"/>
        </w:rPr>
        <w:t>%= hf]lvd / ;d:of ljZn]if0f  vfsf</w:t>
      </w:r>
    </w:p>
    <w:p w14:paraId="577C470C" w14:textId="77777777" w:rsidR="00DE654B" w:rsidRPr="006040A9" w:rsidRDefault="00DE654B" w:rsidP="00DE654B">
      <w:pPr>
        <w:pStyle w:val="BodyTextIndent2"/>
        <w:spacing w:before="60" w:after="60"/>
        <w:ind w:left="0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 xml:space="preserve">gu/kflnsf tyf </w:t>
      </w:r>
      <w:r w:rsidR="00EA6A1D">
        <w:rPr>
          <w:color w:val="000000" w:themeColor="text1"/>
          <w:sz w:val="30"/>
          <w:szCs w:val="28"/>
        </w:rPr>
        <w:t>ufpFkflnsf</w:t>
      </w:r>
      <w:r w:rsidRPr="006040A9">
        <w:rPr>
          <w:color w:val="000000" w:themeColor="text1"/>
          <w:sz w:val="30"/>
          <w:szCs w:val="28"/>
        </w:rPr>
        <w:t xml:space="preserve">leq x'g] k|sf]k, To;sf] sf/0f / k|efjsf] klxrfg ug'{ k5{ . o;sf] nflu dfly plNnlvt </w:t>
      </w:r>
      <w:r w:rsidRPr="006040A9">
        <w:rPr>
          <w:bCs/>
          <w:color w:val="000000" w:themeColor="text1"/>
          <w:sz w:val="30"/>
          <w:szCs w:val="28"/>
        </w:rPr>
        <w:t>;a} vfnsf k|sf]k, hf]lvdsf</w:t>
      </w:r>
      <w:r w:rsidRPr="006040A9">
        <w:rPr>
          <w:color w:val="000000" w:themeColor="text1"/>
          <w:sz w:val="30"/>
          <w:szCs w:val="28"/>
        </w:rPr>
        <w:t xml:space="preserve">] klxrfg, k|sf]k x'g] dlxgf / P]ltxfl;s ;do/]vfsf] cfwf/df k|sf]ksf] cfj[lQ / To;sf] d"n sf/0f tyf ;Defljt ;dfwfgsf pkfox? </w:t>
      </w:r>
      <w:r w:rsidR="00865235">
        <w:rPr>
          <w:color w:val="000000" w:themeColor="text1"/>
          <w:sz w:val="30"/>
          <w:szCs w:val="28"/>
        </w:rPr>
        <w:t>s] s]</w:t>
      </w:r>
      <w:r w:rsidRPr="006040A9">
        <w:rPr>
          <w:color w:val="000000" w:themeColor="text1"/>
          <w:sz w:val="30"/>
          <w:szCs w:val="28"/>
        </w:rPr>
        <w:t xml:space="preserve"> </w:t>
      </w:r>
      <w:r w:rsidR="00865235">
        <w:rPr>
          <w:color w:val="000000" w:themeColor="text1"/>
          <w:sz w:val="30"/>
          <w:szCs w:val="28"/>
        </w:rPr>
        <w:t>x'g</w:t>
      </w:r>
      <w:r w:rsidRPr="006040A9">
        <w:rPr>
          <w:color w:val="000000" w:themeColor="text1"/>
          <w:sz w:val="30"/>
          <w:szCs w:val="28"/>
        </w:rPr>
        <w:t xml:space="preserve">eg]/ klxrfg u/L lgDgadf]lhdsf] 9fFrfdf n]Vg' kg]{5 M </w:t>
      </w:r>
    </w:p>
    <w:p w14:paraId="55BE8EB8" w14:textId="77777777" w:rsidR="00DE654B" w:rsidRPr="006040A9" w:rsidRDefault="00865235" w:rsidP="00DE654B">
      <w:pPr>
        <w:pStyle w:val="BodyTextIndent2"/>
        <w:spacing w:before="60" w:after="60"/>
        <w:ind w:left="0"/>
        <w:rPr>
          <w:b/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t>ufpFkflnsf</w:t>
      </w:r>
      <w:r w:rsidR="00DE654B" w:rsidRPr="006040A9">
        <w:rPr>
          <w:color w:val="000000" w:themeColor="text1"/>
          <w:sz w:val="30"/>
          <w:szCs w:val="28"/>
        </w:rPr>
        <w:t xml:space="preserve"> </w:t>
      </w:r>
      <w:r w:rsidR="00DE654B" w:rsidRPr="006040A9">
        <w:rPr>
          <w:i/>
          <w:iCs/>
          <w:color w:val="000000" w:themeColor="text1"/>
          <w:sz w:val="30"/>
          <w:szCs w:val="28"/>
        </w:rPr>
        <w:t>.</w:t>
      </w:r>
      <w:r w:rsidR="00DE654B" w:rsidRPr="006040A9">
        <w:rPr>
          <w:color w:val="000000" w:themeColor="text1"/>
          <w:sz w:val="30"/>
          <w:szCs w:val="28"/>
        </w:rPr>
        <w:t xml:space="preserve"> gu/kflnsf M</w:t>
      </w:r>
      <w:r w:rsidR="00DE654B" w:rsidRPr="006040A9">
        <w:rPr>
          <w:color w:val="000000" w:themeColor="text1"/>
          <w:sz w:val="30"/>
          <w:szCs w:val="28"/>
        </w:rPr>
        <w:tab/>
      </w:r>
      <w:r w:rsidR="00DE654B" w:rsidRPr="006040A9">
        <w:rPr>
          <w:color w:val="000000" w:themeColor="text1"/>
          <w:sz w:val="30"/>
          <w:szCs w:val="28"/>
        </w:rPr>
        <w:tab/>
      </w:r>
      <w:r w:rsidR="00DE654B" w:rsidRPr="006040A9">
        <w:rPr>
          <w:color w:val="000000" w:themeColor="text1"/>
          <w:sz w:val="30"/>
          <w:szCs w:val="28"/>
        </w:rPr>
        <w:tab/>
      </w:r>
      <w:r w:rsidR="00DE654B" w:rsidRPr="006040A9">
        <w:rPr>
          <w:color w:val="000000" w:themeColor="text1"/>
          <w:sz w:val="30"/>
          <w:szCs w:val="28"/>
        </w:rPr>
        <w:tab/>
      </w:r>
      <w:r w:rsidR="00DE654B" w:rsidRPr="006040A9">
        <w:rPr>
          <w:color w:val="000000" w:themeColor="text1"/>
          <w:sz w:val="30"/>
          <w:szCs w:val="28"/>
        </w:rPr>
        <w:tab/>
        <w:t>j8f M</w:t>
      </w:r>
      <w:r w:rsidR="00DE654B" w:rsidRPr="006040A9">
        <w:rPr>
          <w:color w:val="000000" w:themeColor="text1"/>
          <w:sz w:val="30"/>
          <w:szCs w:val="28"/>
        </w:rPr>
        <w:tab/>
      </w:r>
      <w:r w:rsidR="00DE654B" w:rsidRPr="006040A9">
        <w:rPr>
          <w:color w:val="000000" w:themeColor="text1"/>
          <w:sz w:val="30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1838"/>
        <w:gridCol w:w="1069"/>
        <w:gridCol w:w="2061"/>
        <w:gridCol w:w="1810"/>
        <w:gridCol w:w="2139"/>
      </w:tblGrid>
      <w:tr w:rsidR="006040A9" w:rsidRPr="006040A9" w14:paraId="7AD90C3B" w14:textId="77777777" w:rsidTr="0068649D">
        <w:tc>
          <w:tcPr>
            <w:tcW w:w="794" w:type="dxa"/>
          </w:tcPr>
          <w:p w14:paraId="0A761040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b/>
                <w:bCs/>
                <w:color w:val="000000" w:themeColor="text1"/>
                <w:sz w:val="30"/>
                <w:szCs w:val="28"/>
              </w:rPr>
              <w:t>qm= ;+=</w:t>
            </w:r>
          </w:p>
        </w:tc>
        <w:tc>
          <w:tcPr>
            <w:tcW w:w="1838" w:type="dxa"/>
          </w:tcPr>
          <w:p w14:paraId="6E5A0DD6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b/>
                <w:color w:val="000000" w:themeColor="text1"/>
                <w:sz w:val="30"/>
                <w:szCs w:val="28"/>
              </w:rPr>
              <w:t xml:space="preserve">hf]lvd tyf </w:t>
            </w:r>
            <w:r w:rsidRPr="006040A9">
              <w:rPr>
                <w:b/>
                <w:bCs/>
                <w:color w:val="000000" w:themeColor="text1"/>
                <w:sz w:val="30"/>
                <w:szCs w:val="28"/>
              </w:rPr>
              <w:t xml:space="preserve">;d:of </w:t>
            </w:r>
          </w:p>
        </w:tc>
        <w:tc>
          <w:tcPr>
            <w:tcW w:w="1069" w:type="dxa"/>
          </w:tcPr>
          <w:p w14:paraId="0FD1B97D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b/>
                <w:bCs/>
                <w:color w:val="000000" w:themeColor="text1"/>
                <w:sz w:val="30"/>
                <w:szCs w:val="28"/>
              </w:rPr>
              <w:t>d'n sf/0f</w:t>
            </w:r>
          </w:p>
        </w:tc>
        <w:tc>
          <w:tcPr>
            <w:tcW w:w="2061" w:type="dxa"/>
          </w:tcPr>
          <w:p w14:paraId="7BC5B5DE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b/>
                <w:bCs/>
                <w:color w:val="000000" w:themeColor="text1"/>
                <w:sz w:val="30"/>
                <w:szCs w:val="28"/>
              </w:rPr>
              <w:t xml:space="preserve">cGtlglx{t sf/s tTj </w:t>
            </w:r>
          </w:p>
        </w:tc>
        <w:tc>
          <w:tcPr>
            <w:tcW w:w="1735" w:type="dxa"/>
          </w:tcPr>
          <w:p w14:paraId="6ADEEE19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b/>
                <w:bCs/>
                <w:color w:val="000000" w:themeColor="text1"/>
                <w:sz w:val="30"/>
                <w:szCs w:val="28"/>
              </w:rPr>
              <w:t>k|efj</w:t>
            </w:r>
          </w:p>
          <w:p w14:paraId="05611704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bCs/>
                <w:color w:val="000000" w:themeColor="text1"/>
                <w:sz w:val="30"/>
                <w:szCs w:val="28"/>
              </w:rPr>
            </w:pPr>
          </w:p>
        </w:tc>
        <w:tc>
          <w:tcPr>
            <w:tcW w:w="2139" w:type="dxa"/>
          </w:tcPr>
          <w:p w14:paraId="78BCB783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b/>
                <w:bCs/>
                <w:color w:val="000000" w:themeColor="text1"/>
                <w:sz w:val="30"/>
                <w:szCs w:val="28"/>
              </w:rPr>
              <w:t>;Defljt ;dfwfgsf pkfox?</w:t>
            </w:r>
          </w:p>
        </w:tc>
      </w:tr>
      <w:tr w:rsidR="006040A9" w:rsidRPr="006040A9" w14:paraId="25D113F1" w14:textId="77777777" w:rsidTr="0068649D">
        <w:tc>
          <w:tcPr>
            <w:tcW w:w="794" w:type="dxa"/>
          </w:tcPr>
          <w:p w14:paraId="73B72625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  <w:tc>
          <w:tcPr>
            <w:tcW w:w="1838" w:type="dxa"/>
          </w:tcPr>
          <w:p w14:paraId="543F5D3D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Cs/>
                <w:i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i/>
                <w:color w:val="000000" w:themeColor="text1"/>
                <w:sz w:val="30"/>
                <w:szCs w:val="28"/>
              </w:rPr>
              <w:t>ljBfno ejg af9Ln] aufpg  ;Sg]</w:t>
            </w:r>
          </w:p>
        </w:tc>
        <w:tc>
          <w:tcPr>
            <w:tcW w:w="1069" w:type="dxa"/>
          </w:tcPr>
          <w:p w14:paraId="1DE8DA7C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Cs/>
                <w:i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i/>
                <w:color w:val="000000" w:themeColor="text1"/>
                <w:sz w:val="30"/>
                <w:szCs w:val="28"/>
              </w:rPr>
              <w:t>af9L</w:t>
            </w:r>
          </w:p>
        </w:tc>
        <w:tc>
          <w:tcPr>
            <w:tcW w:w="2061" w:type="dxa"/>
          </w:tcPr>
          <w:p w14:paraId="09127B0D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Cs/>
                <w:i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i/>
                <w:color w:val="000000" w:themeColor="text1"/>
                <w:sz w:val="30"/>
                <w:szCs w:val="28"/>
              </w:rPr>
              <w:t>ef}uf]lns cj:yf,</w:t>
            </w:r>
          </w:p>
          <w:p w14:paraId="25075773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Cs/>
                <w:i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i/>
                <w:color w:val="000000" w:themeColor="text1"/>
                <w:sz w:val="30"/>
                <w:szCs w:val="28"/>
              </w:rPr>
              <w:t xml:space="preserve">cJojl:yt ljsf;, </w:t>
            </w:r>
          </w:p>
          <w:p w14:paraId="25B29352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Cs/>
                <w:i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i/>
                <w:color w:val="000000" w:themeColor="text1"/>
                <w:sz w:val="30"/>
                <w:szCs w:val="28"/>
              </w:rPr>
              <w:t>ljsf; of]hgfdf Wofg glbg', e"Joj:yfkg</w:t>
            </w:r>
          </w:p>
        </w:tc>
        <w:tc>
          <w:tcPr>
            <w:tcW w:w="1735" w:type="dxa"/>
          </w:tcPr>
          <w:p w14:paraId="4ECA81A3" w14:textId="77777777" w:rsidR="00DE654B" w:rsidRPr="006040A9" w:rsidRDefault="00DE654B" w:rsidP="00056DDD">
            <w:pPr>
              <w:pStyle w:val="BodyTextIndent2"/>
              <w:numPr>
                <w:ilvl w:val="0"/>
                <w:numId w:val="7"/>
              </w:numPr>
              <w:spacing w:before="60" w:after="60"/>
              <w:rPr>
                <w:bCs/>
                <w:i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i/>
                <w:color w:val="000000" w:themeColor="text1"/>
                <w:sz w:val="30"/>
                <w:szCs w:val="28"/>
              </w:rPr>
              <w:t xml:space="preserve">Kf9fO{df cj/f]w, </w:t>
            </w:r>
          </w:p>
          <w:p w14:paraId="49DC23AE" w14:textId="77777777" w:rsidR="00DE654B" w:rsidRPr="006040A9" w:rsidRDefault="00DE654B" w:rsidP="00056DDD">
            <w:pPr>
              <w:pStyle w:val="BodyTextIndent2"/>
              <w:numPr>
                <w:ilvl w:val="0"/>
                <w:numId w:val="7"/>
              </w:numPr>
              <w:spacing w:before="60" w:after="60"/>
              <w:rPr>
                <w:bCs/>
                <w:i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i/>
                <w:color w:val="000000" w:themeColor="text1"/>
                <w:sz w:val="30"/>
                <w:szCs w:val="28"/>
              </w:rPr>
              <w:t xml:space="preserve">dgf]a}1fgLs c;/, </w:t>
            </w:r>
          </w:p>
          <w:p w14:paraId="1D519F68" w14:textId="77777777" w:rsidR="00DE654B" w:rsidRDefault="00DE654B" w:rsidP="00056DDD">
            <w:pPr>
              <w:pStyle w:val="BodyTextIndent2"/>
              <w:numPr>
                <w:ilvl w:val="0"/>
                <w:numId w:val="7"/>
              </w:numPr>
              <w:spacing w:before="60" w:after="60"/>
              <w:rPr>
                <w:bCs/>
                <w:i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i/>
                <w:color w:val="000000" w:themeColor="text1"/>
                <w:sz w:val="30"/>
                <w:szCs w:val="28"/>
              </w:rPr>
              <w:t>afn&gt;d</w:t>
            </w:r>
          </w:p>
          <w:p w14:paraId="5F5D2069" w14:textId="77777777" w:rsidR="00A121CB" w:rsidRPr="006040A9" w:rsidRDefault="00A121CB" w:rsidP="00056DDD">
            <w:pPr>
              <w:pStyle w:val="BodyTextIndent2"/>
              <w:numPr>
                <w:ilvl w:val="0"/>
                <w:numId w:val="7"/>
              </w:numPr>
              <w:spacing w:before="60" w:after="60"/>
              <w:rPr>
                <w:bCs/>
                <w:i/>
                <w:color w:val="000000" w:themeColor="text1"/>
                <w:sz w:val="30"/>
                <w:szCs w:val="28"/>
              </w:rPr>
            </w:pPr>
            <w:r>
              <w:rPr>
                <w:bCs/>
                <w:i/>
                <w:color w:val="000000" w:themeColor="text1"/>
                <w:sz w:val="30"/>
                <w:szCs w:val="28"/>
              </w:rPr>
              <w:t>jfnljjfx</w:t>
            </w:r>
          </w:p>
        </w:tc>
        <w:tc>
          <w:tcPr>
            <w:tcW w:w="2139" w:type="dxa"/>
          </w:tcPr>
          <w:p w14:paraId="12B14EDD" w14:textId="77777777" w:rsidR="00DE654B" w:rsidRPr="006040A9" w:rsidRDefault="00DE654B" w:rsidP="00056DDD">
            <w:pPr>
              <w:pStyle w:val="BodyTextIndent2"/>
              <w:numPr>
                <w:ilvl w:val="0"/>
                <w:numId w:val="7"/>
              </w:numPr>
              <w:spacing w:before="60" w:after="60"/>
              <w:rPr>
                <w:bCs/>
                <w:i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i/>
                <w:color w:val="000000" w:themeColor="text1"/>
                <w:sz w:val="30"/>
                <w:szCs w:val="28"/>
              </w:rPr>
              <w:t xml:space="preserve">ljBfno ;'/lIft :yfgdf :yfgfGt/, </w:t>
            </w:r>
          </w:p>
          <w:p w14:paraId="372B2B49" w14:textId="77777777" w:rsidR="00DE654B" w:rsidRPr="006040A9" w:rsidRDefault="00DE654B" w:rsidP="00056DDD">
            <w:pPr>
              <w:pStyle w:val="BodyTextIndent2"/>
              <w:numPr>
                <w:ilvl w:val="0"/>
                <w:numId w:val="7"/>
              </w:numPr>
              <w:spacing w:before="60" w:after="60"/>
              <w:rPr>
                <w:bCs/>
                <w:i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i/>
                <w:color w:val="000000" w:themeColor="text1"/>
                <w:sz w:val="30"/>
                <w:szCs w:val="28"/>
              </w:rPr>
              <w:t>a[Iff/f]k0f,</w:t>
            </w:r>
          </w:p>
          <w:p w14:paraId="0E284F70" w14:textId="77777777" w:rsidR="00DE654B" w:rsidRPr="006040A9" w:rsidRDefault="00DE654B" w:rsidP="00056DDD">
            <w:pPr>
              <w:pStyle w:val="BodyTextIndent2"/>
              <w:numPr>
                <w:ilvl w:val="0"/>
                <w:numId w:val="7"/>
              </w:numPr>
              <w:spacing w:before="60" w:after="60"/>
              <w:rPr>
                <w:bCs/>
                <w:i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i/>
                <w:color w:val="000000" w:themeColor="text1"/>
                <w:sz w:val="30"/>
                <w:szCs w:val="28"/>
              </w:rPr>
              <w:t xml:space="preserve">ljsf; of]hgfdf a[xt, </w:t>
            </w:r>
          </w:p>
          <w:p w14:paraId="3B7C2CD7" w14:textId="77777777" w:rsidR="00DE654B" w:rsidRPr="006040A9" w:rsidRDefault="00DE654B" w:rsidP="00056DDD">
            <w:pPr>
              <w:pStyle w:val="BodyTextIndent2"/>
              <w:numPr>
                <w:ilvl w:val="0"/>
                <w:numId w:val="7"/>
              </w:numPr>
              <w:spacing w:before="60" w:after="60"/>
              <w:rPr>
                <w:bCs/>
                <w:i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i/>
                <w:color w:val="000000" w:themeColor="text1"/>
                <w:sz w:val="30"/>
                <w:szCs w:val="28"/>
              </w:rPr>
              <w:t xml:space="preserve">hgr]gtf </w:t>
            </w:r>
          </w:p>
        </w:tc>
      </w:tr>
      <w:tr w:rsidR="006040A9" w:rsidRPr="006040A9" w14:paraId="274A0A2F" w14:textId="77777777" w:rsidTr="0068649D">
        <w:tc>
          <w:tcPr>
            <w:tcW w:w="794" w:type="dxa"/>
          </w:tcPr>
          <w:p w14:paraId="60F6C43D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  <w:tc>
          <w:tcPr>
            <w:tcW w:w="1838" w:type="dxa"/>
          </w:tcPr>
          <w:p w14:paraId="75D34122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  <w:tc>
          <w:tcPr>
            <w:tcW w:w="1069" w:type="dxa"/>
          </w:tcPr>
          <w:p w14:paraId="4476A18C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  <w:tc>
          <w:tcPr>
            <w:tcW w:w="2061" w:type="dxa"/>
          </w:tcPr>
          <w:p w14:paraId="16205CCA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  <w:tc>
          <w:tcPr>
            <w:tcW w:w="1735" w:type="dxa"/>
          </w:tcPr>
          <w:p w14:paraId="72947E8E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  <w:tc>
          <w:tcPr>
            <w:tcW w:w="2139" w:type="dxa"/>
          </w:tcPr>
          <w:p w14:paraId="45C8113C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0978D817" w14:textId="77777777" w:rsidTr="0068649D">
        <w:tc>
          <w:tcPr>
            <w:tcW w:w="794" w:type="dxa"/>
          </w:tcPr>
          <w:p w14:paraId="5E756951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  <w:tc>
          <w:tcPr>
            <w:tcW w:w="1838" w:type="dxa"/>
          </w:tcPr>
          <w:p w14:paraId="595623C3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  <w:tc>
          <w:tcPr>
            <w:tcW w:w="1069" w:type="dxa"/>
          </w:tcPr>
          <w:p w14:paraId="58A6D9CA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  <w:tc>
          <w:tcPr>
            <w:tcW w:w="2061" w:type="dxa"/>
          </w:tcPr>
          <w:p w14:paraId="13FDEE15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  <w:tc>
          <w:tcPr>
            <w:tcW w:w="1735" w:type="dxa"/>
          </w:tcPr>
          <w:p w14:paraId="0FA34AFD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  <w:tc>
          <w:tcPr>
            <w:tcW w:w="2139" w:type="dxa"/>
          </w:tcPr>
          <w:p w14:paraId="06807799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</w:tr>
      <w:tr w:rsidR="00DE654B" w:rsidRPr="006040A9" w14:paraId="51040EB6" w14:textId="77777777" w:rsidTr="0068649D">
        <w:tc>
          <w:tcPr>
            <w:tcW w:w="794" w:type="dxa"/>
          </w:tcPr>
          <w:p w14:paraId="7C06A3F9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  <w:tc>
          <w:tcPr>
            <w:tcW w:w="1838" w:type="dxa"/>
          </w:tcPr>
          <w:p w14:paraId="25CD7B73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  <w:tc>
          <w:tcPr>
            <w:tcW w:w="1069" w:type="dxa"/>
          </w:tcPr>
          <w:p w14:paraId="5705A525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  <w:tc>
          <w:tcPr>
            <w:tcW w:w="2061" w:type="dxa"/>
          </w:tcPr>
          <w:p w14:paraId="0E9D6964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  <w:tc>
          <w:tcPr>
            <w:tcW w:w="1735" w:type="dxa"/>
          </w:tcPr>
          <w:p w14:paraId="47E0D8DA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  <w:tc>
          <w:tcPr>
            <w:tcW w:w="2139" w:type="dxa"/>
          </w:tcPr>
          <w:p w14:paraId="17EBED87" w14:textId="77777777" w:rsidR="00DE654B" w:rsidRPr="006040A9" w:rsidRDefault="00DE654B" w:rsidP="0068649D">
            <w:pPr>
              <w:pStyle w:val="BodyTextIndent2"/>
              <w:spacing w:before="60" w:after="60"/>
              <w:ind w:left="0"/>
              <w:rPr>
                <w:b/>
                <w:color w:val="000000" w:themeColor="text1"/>
                <w:sz w:val="30"/>
                <w:szCs w:val="28"/>
              </w:rPr>
            </w:pPr>
          </w:p>
        </w:tc>
      </w:tr>
    </w:tbl>
    <w:p w14:paraId="23B53E93" w14:textId="77777777" w:rsidR="009E3E41" w:rsidRPr="006040A9" w:rsidRDefault="009E3E41" w:rsidP="00DE654B">
      <w:pPr>
        <w:spacing w:after="120"/>
        <w:jc w:val="both"/>
        <w:rPr>
          <w:rFonts w:ascii="Preeti" w:hAnsi="Preeti" w:cs="Times New Roman"/>
          <w:i/>
          <w:iCs/>
          <w:color w:val="000000" w:themeColor="text1"/>
          <w:sz w:val="30"/>
          <w:szCs w:val="26"/>
        </w:rPr>
      </w:pPr>
    </w:p>
    <w:p w14:paraId="7B2E5ACD" w14:textId="77777777" w:rsidR="00DE654B" w:rsidRPr="006040A9" w:rsidRDefault="009E3E41" w:rsidP="00DE654B">
      <w:pPr>
        <w:spacing w:after="120"/>
        <w:jc w:val="both"/>
        <w:rPr>
          <w:rFonts w:ascii="Preeti" w:hAnsi="Preeti" w:cs="Times New Roman"/>
          <w:i/>
          <w:iCs/>
          <w:color w:val="000000" w:themeColor="text1"/>
          <w:sz w:val="30"/>
          <w:szCs w:val="26"/>
        </w:rPr>
      </w:pPr>
      <w:r w:rsidRPr="006040A9">
        <w:rPr>
          <w:rFonts w:ascii="Preeti" w:hAnsi="Preeti" w:cs="Times New Roman"/>
          <w:i/>
          <w:iCs/>
          <w:color w:val="000000" w:themeColor="text1"/>
          <w:sz w:val="30"/>
          <w:szCs w:val="26"/>
        </w:rPr>
        <w:t xml:space="preserve">gf]6 M </w:t>
      </w:r>
      <w:r w:rsidR="00DE654B" w:rsidRPr="006040A9">
        <w:rPr>
          <w:rFonts w:ascii="Preeti" w:hAnsi="Preeti" w:cs="Times New Roman"/>
          <w:i/>
          <w:iCs/>
          <w:color w:val="000000" w:themeColor="text1"/>
          <w:sz w:val="30"/>
          <w:szCs w:val="26"/>
        </w:rPr>
        <w:t>;d'bfodf k|sf]k, k|sf]ksf] sf/0f / k|efj klxrfg ubf{ ;d:</w:t>
      </w:r>
      <w:r w:rsidR="00865235">
        <w:rPr>
          <w:rFonts w:ascii="Preeti" w:hAnsi="Preeti" w:cs="Times New Roman"/>
          <w:i/>
          <w:iCs/>
          <w:color w:val="000000" w:themeColor="text1"/>
          <w:sz w:val="30"/>
          <w:szCs w:val="26"/>
        </w:rPr>
        <w:t>of</w:t>
      </w:r>
      <w:r w:rsidR="00DE654B" w:rsidRPr="006040A9">
        <w:rPr>
          <w:rFonts w:ascii="Preeti" w:hAnsi="Preeti" w:cs="Times New Roman"/>
          <w:i/>
          <w:iCs/>
          <w:color w:val="000000" w:themeColor="text1"/>
          <w:sz w:val="30"/>
          <w:szCs w:val="26"/>
        </w:rPr>
        <w:t xml:space="preserve"> j[If ljZn]if0f h:tf cf}hf/sf] k|of]u ug{ ;lsg]</w:t>
      </w:r>
      <w:commentRangeStart w:id="32"/>
      <w:r w:rsidR="00DE654B" w:rsidRPr="006040A9">
        <w:rPr>
          <w:rFonts w:ascii="Preeti" w:hAnsi="Preeti" w:cs="Times New Roman"/>
          <w:i/>
          <w:iCs/>
          <w:color w:val="000000" w:themeColor="text1"/>
          <w:sz w:val="30"/>
          <w:szCs w:val="26"/>
        </w:rPr>
        <w:t>5</w:t>
      </w:r>
      <w:commentRangeEnd w:id="32"/>
      <w:r w:rsidR="0097114A">
        <w:rPr>
          <w:rStyle w:val="CommentReference"/>
        </w:rPr>
        <w:commentReference w:id="32"/>
      </w:r>
      <w:r w:rsidR="00DE654B" w:rsidRPr="006040A9">
        <w:rPr>
          <w:rFonts w:ascii="Preeti" w:hAnsi="Preeti" w:cs="Times New Roman"/>
          <w:i/>
          <w:iCs/>
          <w:color w:val="000000" w:themeColor="text1"/>
          <w:sz w:val="30"/>
          <w:szCs w:val="26"/>
        </w:rPr>
        <w:t xml:space="preserve"> .</w:t>
      </w:r>
    </w:p>
    <w:p w14:paraId="3C5E5CAA" w14:textId="77777777" w:rsidR="007A5CDD" w:rsidRPr="006040A9" w:rsidRDefault="007A5CDD" w:rsidP="00DE654B">
      <w:pPr>
        <w:spacing w:after="120"/>
        <w:jc w:val="both"/>
        <w:rPr>
          <w:rFonts w:ascii="Preeti" w:hAnsi="Preeti" w:cs="Times New Roman"/>
          <w:i/>
          <w:iCs/>
          <w:color w:val="000000" w:themeColor="text1"/>
          <w:sz w:val="30"/>
          <w:szCs w:val="26"/>
        </w:rPr>
      </w:pPr>
    </w:p>
    <w:p w14:paraId="0B15B8B5" w14:textId="77777777" w:rsidR="00DB574B" w:rsidRPr="006040A9" w:rsidRDefault="0016220B" w:rsidP="001C11B1">
      <w:pPr>
        <w:jc w:val="both"/>
        <w:rPr>
          <w:rFonts w:ascii="Preeti" w:hAnsi="Preeti"/>
          <w:b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bCs/>
          <w:color w:val="000000" w:themeColor="text1"/>
          <w:sz w:val="32"/>
          <w:szCs w:val="30"/>
        </w:rPr>
        <w:t>^</w:t>
      </w:r>
      <w:r w:rsidR="006C2E86" w:rsidRPr="006040A9">
        <w:rPr>
          <w:rFonts w:ascii="Preeti" w:hAnsi="Preeti"/>
          <w:b/>
          <w:bCs/>
          <w:color w:val="000000" w:themeColor="text1"/>
          <w:sz w:val="32"/>
          <w:szCs w:val="30"/>
        </w:rPr>
        <w:t xml:space="preserve">= </w:t>
      </w:r>
      <w:r w:rsidR="002D504D" w:rsidRPr="006040A9">
        <w:rPr>
          <w:rFonts w:ascii="Preeti" w:hAnsi="Preeti"/>
          <w:b/>
          <w:bCs/>
          <w:color w:val="000000" w:themeColor="text1"/>
          <w:sz w:val="32"/>
          <w:szCs w:val="30"/>
        </w:rPr>
        <w:t xml:space="preserve">;+:yfut ljZn]if0f jf </w:t>
      </w:r>
      <w:r w:rsidR="00865235">
        <w:rPr>
          <w:rFonts w:ascii="Preeti" w:hAnsi="Preeti"/>
          <w:b/>
          <w:bCs/>
          <w:color w:val="000000" w:themeColor="text1"/>
          <w:sz w:val="32"/>
          <w:szCs w:val="30"/>
        </w:rPr>
        <w:t>;DaGw</w:t>
      </w:r>
      <w:r w:rsidR="002D504D" w:rsidRPr="006040A9">
        <w:rPr>
          <w:rFonts w:ascii="Preeti" w:hAnsi="Preeti"/>
          <w:b/>
          <w:bCs/>
          <w:color w:val="000000" w:themeColor="text1"/>
          <w:sz w:val="32"/>
          <w:szCs w:val="30"/>
        </w:rPr>
        <w:t xml:space="preserve"> lrq</w:t>
      </w:r>
      <w:r w:rsidR="002D504D"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 </w:t>
      </w:r>
    </w:p>
    <w:p w14:paraId="5B5BAE27" w14:textId="77777777" w:rsidR="009E3E41" w:rsidRPr="006040A9" w:rsidRDefault="009E3E41" w:rsidP="00E960D9">
      <w:pPr>
        <w:rPr>
          <w:rFonts w:ascii="Preeti" w:hAnsi="Preeti"/>
          <w:color w:val="000000" w:themeColor="text1"/>
          <w:sz w:val="30"/>
          <w:szCs w:val="28"/>
        </w:rPr>
      </w:pPr>
    </w:p>
    <w:p w14:paraId="6734E30F" w14:textId="77777777" w:rsidR="00124CC5" w:rsidRPr="006040A9" w:rsidRDefault="00AC1ECC" w:rsidP="00E960D9">
      <w:pPr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>ljkb\</w:t>
      </w:r>
      <w:r w:rsidR="001C17F3" w:rsidRPr="006040A9">
        <w:rPr>
          <w:rFonts w:ascii="Preeti" w:hAnsi="Preeti"/>
          <w:color w:val="000000" w:themeColor="text1"/>
          <w:sz w:val="30"/>
          <w:szCs w:val="28"/>
        </w:rPr>
        <w:t xml:space="preserve"> k"j{sf] k"j{tof/L, /f]syfd / clNks/0f, ljkb\sf] ;dosf] k|ltsfo{ / ljkb\ kZrft\</w:t>
      </w:r>
      <w:r w:rsidRPr="006040A9">
        <w:rPr>
          <w:rFonts w:ascii="Preeti" w:hAnsi="Preeti"/>
          <w:color w:val="000000" w:themeColor="text1"/>
          <w:sz w:val="30"/>
          <w:szCs w:val="28"/>
        </w:rPr>
        <w:t>sf]</w:t>
      </w:r>
      <w:r w:rsidR="001C17F3" w:rsidRPr="006040A9">
        <w:rPr>
          <w:rFonts w:ascii="Preeti" w:hAnsi="Preeti"/>
          <w:color w:val="000000" w:themeColor="text1"/>
          <w:sz w:val="30"/>
          <w:szCs w:val="28"/>
        </w:rPr>
        <w:t xml:space="preserve"> k'g{:yfkgf / k'glg{df0f{ tyf hnjfo' kl/jt{g cg's'ngsf nflu </w:t>
      </w:r>
      <w:r w:rsidRPr="006040A9">
        <w:rPr>
          <w:rFonts w:ascii="Preeti" w:hAnsi="Preeti"/>
          <w:color w:val="000000" w:themeColor="text1"/>
          <w:sz w:val="30"/>
          <w:szCs w:val="28"/>
        </w:rPr>
        <w:t>cfjZos kg]{</w:t>
      </w:r>
      <w:r w:rsidR="002D504D" w:rsidRPr="006040A9">
        <w:rPr>
          <w:rFonts w:ascii="Preeti" w:hAnsi="Preeti"/>
          <w:color w:val="000000" w:themeColor="text1"/>
          <w:sz w:val="30"/>
          <w:szCs w:val="28"/>
        </w:rPr>
        <w:t xml:space="preserve"> ;]jf, ;'ljwf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, ;'/Iff pknAw u/fpg] ;/sf/L lgsfo jf ;'/Iff lgsfo, </w:t>
      </w:r>
      <w:r w:rsidRPr="007A6876">
        <w:rPr>
          <w:rFonts w:ascii="Preeti" w:hAnsi="Preeti"/>
          <w:color w:val="000000" w:themeColor="text1"/>
          <w:sz w:val="30"/>
          <w:szCs w:val="28"/>
          <w:highlight w:val="yellow"/>
          <w:rPrChange w:id="33" w:author="RedCross" w:date="2017-12-19T17:00:00Z">
            <w:rPr>
              <w:rFonts w:ascii="Preeti" w:hAnsi="Preeti"/>
              <w:color w:val="000000" w:themeColor="text1"/>
              <w:sz w:val="30"/>
              <w:szCs w:val="28"/>
            </w:rPr>
          </w:rPrChange>
        </w:rPr>
        <w:t>g]kfn /]8qm; ;f];fO6L</w:t>
      </w:r>
      <w:r w:rsidR="0029584A" w:rsidRPr="006040A9">
        <w:rPr>
          <w:rFonts w:ascii="Preeti" w:hAnsi="Preeti"/>
          <w:color w:val="000000" w:themeColor="text1"/>
          <w:sz w:val="30"/>
          <w:szCs w:val="28"/>
        </w:rPr>
        <w:t>, :yfgLo ;:yfx¿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/ cGo dfgjLo ;]jf k|bfos </w:t>
      </w:r>
      <w:r w:rsidRPr="006040A9">
        <w:rPr>
          <w:rFonts w:ascii="Preeti" w:hAnsi="Preeti"/>
          <w:color w:val="000000" w:themeColor="text1"/>
          <w:sz w:val="30"/>
          <w:szCs w:val="28"/>
        </w:rPr>
        <w:lastRenderedPageBreak/>
        <w:t xml:space="preserve">;ª\3;+:yf, ljQLo ;+:yf, </w:t>
      </w:r>
      <w:r w:rsidR="002D504D" w:rsidRPr="006040A9">
        <w:rPr>
          <w:rFonts w:ascii="Preeti" w:hAnsi="Preeti"/>
          <w:color w:val="000000" w:themeColor="text1"/>
          <w:sz w:val="30"/>
          <w:szCs w:val="28"/>
        </w:rPr>
        <w:t>;xsf/L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, :jf:Yo ;]jf </w:t>
      </w:r>
      <w:r w:rsidR="001C17F3" w:rsidRPr="006040A9">
        <w:rPr>
          <w:rFonts w:ascii="Preeti" w:hAnsi="Preeti"/>
          <w:color w:val="000000" w:themeColor="text1"/>
          <w:sz w:val="30"/>
          <w:szCs w:val="28"/>
        </w:rPr>
        <w:t xml:space="preserve">s]Gb|, lghL If]q 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cflbsf] pknAwtf, kx'Fr / ;DaGwsf] ljZn]if0f ul/G5 . </w:t>
      </w:r>
      <w:r w:rsidR="00DB31E2" w:rsidRPr="006040A9">
        <w:rPr>
          <w:rFonts w:ascii="Preeti" w:hAnsi="Preeti"/>
          <w:color w:val="000000" w:themeColor="text1"/>
          <w:sz w:val="30"/>
          <w:szCs w:val="28"/>
        </w:rPr>
        <w:t xml:space="preserve">of] cf}hf/n] ;d'bfosf] ;fdflhs ;DaGw / </w:t>
      </w:r>
      <w:r w:rsidR="0029584A" w:rsidRPr="006040A9">
        <w:rPr>
          <w:rFonts w:ascii="Preeti" w:hAnsi="Preeti"/>
          <w:color w:val="000000" w:themeColor="text1"/>
          <w:sz w:val="30"/>
          <w:szCs w:val="28"/>
        </w:rPr>
        <w:t>dxTjsf]</w:t>
      </w:r>
      <w:r w:rsidR="00DB31E2" w:rsidRPr="006040A9">
        <w:rPr>
          <w:rFonts w:ascii="Preeti" w:hAnsi="Preeti"/>
          <w:color w:val="000000" w:themeColor="text1"/>
          <w:sz w:val="30"/>
          <w:szCs w:val="28"/>
        </w:rPr>
        <w:t xml:space="preserve"> dfkg u5{ . o; cf}hf/sf] k|of]uaf6 ;d'bfon] ljkb\ </w:t>
      </w:r>
      <w:r w:rsidR="006613C4" w:rsidRPr="006040A9">
        <w:rPr>
          <w:rFonts w:ascii="Preeti" w:hAnsi="Preeti"/>
          <w:color w:val="000000" w:themeColor="text1"/>
          <w:sz w:val="30"/>
          <w:szCs w:val="28"/>
        </w:rPr>
        <w:t xml:space="preserve">tyf hnjfo' </w:t>
      </w:r>
      <w:r w:rsidR="00056013">
        <w:rPr>
          <w:rFonts w:ascii="Preeti" w:hAnsi="Preeti"/>
          <w:color w:val="000000" w:themeColor="text1"/>
          <w:sz w:val="30"/>
          <w:szCs w:val="28"/>
        </w:rPr>
        <w:t>pTyfgzLn</w:t>
      </w:r>
      <w:r w:rsidR="006613C4" w:rsidRPr="006040A9">
        <w:rPr>
          <w:rFonts w:ascii="Preeti" w:hAnsi="Preeti"/>
          <w:color w:val="000000" w:themeColor="text1"/>
          <w:sz w:val="30"/>
          <w:szCs w:val="28"/>
        </w:rPr>
        <w:t>s</w:t>
      </w:r>
      <w:r w:rsidR="00DB31E2" w:rsidRPr="006040A9">
        <w:rPr>
          <w:rFonts w:ascii="Preeti" w:hAnsi="Preeti"/>
          <w:color w:val="000000" w:themeColor="text1"/>
          <w:sz w:val="30"/>
          <w:szCs w:val="28"/>
        </w:rPr>
        <w:t xml:space="preserve">f ;Gbe{df </w:t>
      </w:r>
      <w:r w:rsidR="001C11B1" w:rsidRPr="006040A9">
        <w:rPr>
          <w:rFonts w:ascii="Preeti" w:hAnsi="Preeti"/>
          <w:color w:val="000000" w:themeColor="text1"/>
          <w:sz w:val="30"/>
          <w:szCs w:val="28"/>
        </w:rPr>
        <w:t xml:space="preserve">;fdflhs tyf ;fj{hlgs </w:t>
      </w:r>
      <w:r w:rsidR="00E764D5" w:rsidRPr="006040A9">
        <w:rPr>
          <w:rFonts w:ascii="Preeti" w:hAnsi="Preeti"/>
          <w:color w:val="000000" w:themeColor="text1"/>
          <w:sz w:val="30"/>
          <w:szCs w:val="28"/>
        </w:rPr>
        <w:t>lgsfo</w:t>
      </w:r>
      <w:r w:rsidR="006613C4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E764D5" w:rsidRPr="006040A9">
        <w:rPr>
          <w:rFonts w:ascii="Preeti" w:hAnsi="Preeti"/>
          <w:color w:val="000000" w:themeColor="text1"/>
          <w:sz w:val="30"/>
          <w:szCs w:val="28"/>
        </w:rPr>
        <w:t xml:space="preserve">;Ddsf] kx'Fr s:tf] 5 eGg] ljZn]if0f ug{ </w:t>
      </w:r>
      <w:r w:rsidR="006613C4" w:rsidRPr="006040A9">
        <w:rPr>
          <w:rFonts w:ascii="Preeti" w:hAnsi="Preeti"/>
          <w:color w:val="000000" w:themeColor="text1"/>
          <w:sz w:val="30"/>
          <w:szCs w:val="28"/>
        </w:rPr>
        <w:t xml:space="preserve">;xof]u ub{5 . </w:t>
      </w:r>
      <w:r w:rsidR="00865235">
        <w:rPr>
          <w:rFonts w:ascii="Preeti" w:hAnsi="Preeti"/>
          <w:color w:val="000000" w:themeColor="text1"/>
          <w:sz w:val="30"/>
          <w:szCs w:val="30"/>
        </w:rPr>
        <w:t>;DaGw</w:t>
      </w:r>
      <w:r w:rsidR="006613C4" w:rsidRPr="006040A9">
        <w:rPr>
          <w:rFonts w:ascii="Preeti" w:hAnsi="Preeti"/>
          <w:color w:val="000000" w:themeColor="text1"/>
          <w:sz w:val="30"/>
          <w:szCs w:val="30"/>
        </w:rPr>
        <w:t xml:space="preserve"> lrq tof/ ubf{ ;/f]sf/jfnf lgsfox?sf] ;Defljt k|efjnfO{ cfwf/ dfgL j[QnfO{ 7"nf] ;fgf] b]vfpg ;lsG5 . cfk;L ;DaGwnfO{ df]6f] /]vf, kftnf] /]vf, Psf]xf]/f] bf]xf]/f] /]vfn] klg b]vfpg ;lsG</w:t>
      </w:r>
      <w:r w:rsidR="0053747D" w:rsidRPr="006040A9">
        <w:rPr>
          <w:rFonts w:ascii="Preeti" w:hAnsi="Preeti"/>
          <w:color w:val="000000" w:themeColor="text1"/>
          <w:sz w:val="30"/>
          <w:szCs w:val="30"/>
        </w:rPr>
        <w:t xml:space="preserve">5 . df]6f] /]vfn] alnof] / </w:t>
      </w:r>
      <w:r w:rsidR="006613C4" w:rsidRPr="006040A9">
        <w:rPr>
          <w:rFonts w:ascii="Preeti" w:hAnsi="Preeti"/>
          <w:color w:val="000000" w:themeColor="text1"/>
          <w:sz w:val="30"/>
          <w:szCs w:val="30"/>
        </w:rPr>
        <w:t xml:space="preserve">kftnf] /]vfn] </w:t>
      </w:r>
      <w:r w:rsidR="0053747D" w:rsidRPr="006040A9">
        <w:rPr>
          <w:rFonts w:ascii="Preeti" w:hAnsi="Preeti"/>
          <w:color w:val="000000" w:themeColor="text1"/>
          <w:sz w:val="30"/>
          <w:szCs w:val="30"/>
        </w:rPr>
        <w:t>lkmtnf]</w:t>
      </w:r>
      <w:r w:rsidR="006613C4" w:rsidRPr="006040A9">
        <w:rPr>
          <w:rFonts w:ascii="Preeti" w:hAnsi="Preeti"/>
          <w:color w:val="000000" w:themeColor="text1"/>
          <w:sz w:val="30"/>
          <w:szCs w:val="30"/>
        </w:rPr>
        <w:t xml:space="preserve">] ;DaGw hgfpg ;lsG5 . </w:t>
      </w:r>
      <w:r w:rsidR="007369E7" w:rsidRPr="006040A9">
        <w:rPr>
          <w:rFonts w:ascii="Preeti" w:hAnsi="Preeti"/>
          <w:color w:val="000000" w:themeColor="text1"/>
          <w:sz w:val="30"/>
          <w:szCs w:val="28"/>
        </w:rPr>
        <w:t xml:space="preserve">pbfx/0f :j?k lbOPsf] </w:t>
      </w:r>
      <w:r w:rsidR="00E764D5" w:rsidRPr="006040A9">
        <w:rPr>
          <w:rFonts w:ascii="Preeti" w:hAnsi="Preeti"/>
          <w:color w:val="000000" w:themeColor="text1"/>
          <w:sz w:val="30"/>
          <w:szCs w:val="28"/>
        </w:rPr>
        <w:t>lgDgadf]lh</w:t>
      </w:r>
      <w:r w:rsidR="007369E7" w:rsidRPr="006040A9">
        <w:rPr>
          <w:rFonts w:ascii="Preeti" w:hAnsi="Preeti"/>
          <w:color w:val="000000" w:themeColor="text1"/>
          <w:sz w:val="30"/>
          <w:szCs w:val="28"/>
        </w:rPr>
        <w:t>d</w:t>
      </w:r>
      <w:r w:rsidR="00E764D5" w:rsidRPr="006040A9">
        <w:rPr>
          <w:rFonts w:ascii="Preeti" w:hAnsi="Preeti"/>
          <w:color w:val="000000" w:themeColor="text1"/>
          <w:sz w:val="30"/>
          <w:szCs w:val="28"/>
        </w:rPr>
        <w:t xml:space="preserve">sf] </w:t>
      </w:r>
      <w:r w:rsidR="00865235">
        <w:rPr>
          <w:rFonts w:ascii="Preeti" w:hAnsi="Preeti"/>
          <w:color w:val="000000" w:themeColor="text1"/>
          <w:sz w:val="30"/>
          <w:szCs w:val="28"/>
        </w:rPr>
        <w:t>;DaGw</w:t>
      </w:r>
      <w:r w:rsidR="00E764D5" w:rsidRPr="006040A9">
        <w:rPr>
          <w:rFonts w:ascii="Preeti" w:hAnsi="Preeti"/>
          <w:color w:val="000000" w:themeColor="text1"/>
          <w:sz w:val="30"/>
          <w:szCs w:val="28"/>
        </w:rPr>
        <w:t>lrq tof/ u/L o;sf] ljZn]if0faf6</w:t>
      </w:r>
      <w:r w:rsidR="00DB31E2" w:rsidRPr="006040A9">
        <w:rPr>
          <w:rFonts w:ascii="Preeti" w:hAnsi="Preeti"/>
          <w:color w:val="000000" w:themeColor="text1"/>
          <w:sz w:val="30"/>
          <w:szCs w:val="28"/>
        </w:rPr>
        <w:t xml:space="preserve"> k|fKt </w:t>
      </w:r>
      <w:r w:rsidR="00E764D5" w:rsidRPr="006040A9">
        <w:rPr>
          <w:rFonts w:ascii="Preeti" w:hAnsi="Preeti"/>
          <w:color w:val="000000" w:themeColor="text1"/>
          <w:sz w:val="30"/>
          <w:szCs w:val="28"/>
        </w:rPr>
        <w:t>glthfnfO{ tn lbOPsf] tflnsfdf eg'{ k</w:t>
      </w:r>
      <w:r w:rsidR="007369E7" w:rsidRPr="006040A9">
        <w:rPr>
          <w:rFonts w:ascii="Preeti" w:hAnsi="Preeti"/>
          <w:color w:val="000000" w:themeColor="text1"/>
          <w:sz w:val="30"/>
          <w:szCs w:val="28"/>
        </w:rPr>
        <w:t>5</w:t>
      </w:r>
      <w:r w:rsidR="00E764D5" w:rsidRPr="006040A9">
        <w:rPr>
          <w:rFonts w:ascii="Preeti" w:hAnsi="Preeti"/>
          <w:color w:val="000000" w:themeColor="text1"/>
          <w:sz w:val="30"/>
          <w:szCs w:val="28"/>
        </w:rPr>
        <w:t>{ .</w:t>
      </w:r>
    </w:p>
    <w:p w14:paraId="72F7AEEE" w14:textId="77777777" w:rsidR="009E3E41" w:rsidRPr="006040A9" w:rsidRDefault="005D44B6" w:rsidP="00E960D9">
      <w:pPr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noProof/>
          <w:color w:val="000000" w:themeColor="text1"/>
          <w:sz w:val="30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22673F" wp14:editId="64DF9355">
                <wp:simplePos x="0" y="0"/>
                <wp:positionH relativeFrom="column">
                  <wp:posOffset>864870</wp:posOffset>
                </wp:positionH>
                <wp:positionV relativeFrom="paragraph">
                  <wp:posOffset>56515</wp:posOffset>
                </wp:positionV>
                <wp:extent cx="4377055" cy="2487311"/>
                <wp:effectExtent l="0" t="0" r="23495" b="2730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77055" cy="2487311"/>
                          <a:chOff x="0" y="0"/>
                          <a:chExt cx="4681855" cy="2697480"/>
                        </a:xfrm>
                      </wpg:grpSpPr>
                      <wpg:grpSp>
                        <wpg:cNvPr id="4" name="Group 4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81855" cy="2697480"/>
                            <a:chOff x="1878" y="9567"/>
                            <a:chExt cx="7373" cy="4248"/>
                          </a:xfrm>
                        </wpg:grpSpPr>
                        <wps:wsp>
                          <wps:cNvPr id="5" name="Oval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8" y="13009"/>
                              <a:ext cx="2896" cy="80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C46CE1" w14:textId="77777777" w:rsidR="00F861C7" w:rsidRPr="00CC2745" w:rsidRDefault="00F861C7" w:rsidP="007369E7">
                                <w:pPr>
                                  <w:jc w:val="center"/>
                                  <w:rPr>
                                    <w:rFonts w:ascii="Preeti" w:hAnsi="Preeti"/>
                                    <w:sz w:val="30"/>
                                    <w:szCs w:val="30"/>
                                  </w:rPr>
                                </w:pPr>
                                <w:r w:rsidRPr="006704FE">
                                  <w:rPr>
                                    <w:rFonts w:ascii="Preeti" w:hAnsi="Preeti"/>
                                    <w:sz w:val="22"/>
                                    <w:szCs w:val="22"/>
                                  </w:rPr>
                                  <w:t>ufpFkflns</w:t>
                                </w:r>
                                <w:r>
                                  <w:rPr>
                                    <w:rFonts w:ascii="Preeti" w:hAnsi="Preeti"/>
                                    <w:sz w:val="22"/>
                                    <w:szCs w:val="22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5" y="11795"/>
                              <a:ext cx="1602" cy="63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7CCD72" w14:textId="77777777" w:rsidR="00F861C7" w:rsidRPr="00CC2745" w:rsidRDefault="00F861C7" w:rsidP="007369E7">
                                <w:pPr>
                                  <w:jc w:val="center"/>
                                  <w:rPr>
                                    <w:rFonts w:ascii="Preeti" w:hAnsi="Preeti"/>
                                    <w:sz w:val="26"/>
                                    <w:szCs w:val="26"/>
                                  </w:rPr>
                                </w:pPr>
                                <w:r w:rsidRPr="00CC2745">
                                  <w:rPr>
                                    <w:rFonts w:ascii="Preeti" w:hAnsi="Preeti"/>
                                    <w:sz w:val="26"/>
                                    <w:szCs w:val="26"/>
                                  </w:rPr>
                                  <w:t>lhb}k|p;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7" y="10665"/>
                              <a:ext cx="2354" cy="100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F480B9" w14:textId="77777777" w:rsidR="00F861C7" w:rsidRPr="00CC2745" w:rsidRDefault="00F861C7" w:rsidP="007369E7">
                                <w:pPr>
                                  <w:jc w:val="center"/>
                                  <w:rPr>
                                    <w:rFonts w:ascii="Preeti" w:hAnsi="Preeti"/>
                                    <w:sz w:val="30"/>
                                    <w:szCs w:val="30"/>
                                  </w:rPr>
                                </w:pPr>
                                <w:r w:rsidRPr="00CC2745">
                                  <w:rPr>
                                    <w:rFonts w:ascii="Preeti" w:hAnsi="Preeti"/>
                                    <w:sz w:val="30"/>
                                    <w:szCs w:val="30"/>
                                  </w:rPr>
                                  <w:t>lh</w:t>
                                </w:r>
                                <w:r>
                                  <w:rPr>
                                    <w:rFonts w:ascii="Preeti" w:hAnsi="Preeti"/>
                                    <w:sz w:val="30"/>
                                    <w:szCs w:val="30"/>
                                  </w:rPr>
                                  <w:t>;</w:t>
                                </w:r>
                                <w:r w:rsidRPr="00CC2745">
                                  <w:rPr>
                                    <w:rFonts w:ascii="Preeti" w:hAnsi="Preeti"/>
                                    <w:sz w:val="30"/>
                                    <w:szCs w:val="30"/>
                                  </w:rPr>
                                  <w:t>; sfof{no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8" y="11644"/>
                              <a:ext cx="1786" cy="7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DC2E11" w14:textId="77777777" w:rsidR="00F861C7" w:rsidRPr="001C11B1" w:rsidRDefault="00F861C7" w:rsidP="007369E7">
                                <w:pPr>
                                  <w:jc w:val="center"/>
                                  <w:rPr>
                                    <w:rFonts w:ascii="Preeti" w:hAnsi="Preeti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Cs w:val="24"/>
                                  </w:rPr>
                                  <w:t xml:space="preserve">ljBfno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7" y="10927"/>
                              <a:ext cx="1676" cy="7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8E00E1" w14:textId="77777777" w:rsidR="00F861C7" w:rsidRPr="00CC2745" w:rsidRDefault="00F861C7" w:rsidP="007369E7">
                                <w:pPr>
                                  <w:jc w:val="center"/>
                                  <w:rPr>
                                    <w:rFonts w:ascii="Preeti" w:hAnsi="Preeti"/>
                                    <w:sz w:val="26"/>
                                    <w:szCs w:val="26"/>
                                  </w:rPr>
                                </w:pPr>
                                <w:r w:rsidRPr="00CC2745">
                                  <w:rPr>
                                    <w:rFonts w:ascii="Preeti" w:hAnsi="Preeti"/>
                                    <w:sz w:val="26"/>
                                    <w:szCs w:val="26"/>
                                  </w:rPr>
                                  <w:t>g]kfnL ;]gf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3" y="12493"/>
                              <a:ext cx="1879" cy="8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02CA8E" w14:textId="77777777" w:rsidR="00F861C7" w:rsidRPr="00D547DE" w:rsidRDefault="00F861C7" w:rsidP="007369E7">
                                <w:pPr>
                                  <w:jc w:val="center"/>
                                  <w:rPr>
                                    <w:rFonts w:ascii="Preeti" w:hAnsi="Preeti"/>
                                    <w:sz w:val="22"/>
                                    <w:szCs w:val="22"/>
                                  </w:rPr>
                                </w:pPr>
                                <w:r w:rsidRPr="00D547DE">
                                  <w:rPr>
                                    <w:rFonts w:ascii="Preeti" w:hAnsi="Preeti"/>
                                    <w:sz w:val="22"/>
                                    <w:szCs w:val="22"/>
                                  </w:rPr>
                                  <w:t>lhNnf s[lif sfof{no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10499"/>
                              <a:ext cx="1897" cy="80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D5C89E" w14:textId="77777777" w:rsidR="00F861C7" w:rsidRPr="001C11B1" w:rsidRDefault="00F861C7" w:rsidP="007369E7">
                                <w:pPr>
                                  <w:jc w:val="center"/>
                                  <w:rPr>
                                    <w:rFonts w:ascii="Preeti" w:hAnsi="Preeti"/>
                                    <w:sz w:val="26"/>
                                    <w:szCs w:val="26"/>
                                  </w:rPr>
                                </w:pPr>
                                <w:r w:rsidRPr="001C11B1">
                                  <w:rPr>
                                    <w:rFonts w:ascii="Preeti" w:hAnsi="Preeti"/>
                                    <w:sz w:val="26"/>
                                    <w:szCs w:val="26"/>
                                  </w:rPr>
                                  <w:t>g]kfn k|x/L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6" y="12488"/>
                              <a:ext cx="2008" cy="7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7FE483" w14:textId="77777777" w:rsidR="00F861C7" w:rsidRPr="00CC2745" w:rsidRDefault="00F861C7" w:rsidP="007369E7">
                                <w:pPr>
                                  <w:jc w:val="center"/>
                                  <w:rPr>
                                    <w:rFonts w:ascii="Preeti" w:hAnsi="Preeti"/>
                                    <w:sz w:val="26"/>
                                    <w:szCs w:val="26"/>
                                  </w:rPr>
                                </w:pPr>
                                <w:r w:rsidRPr="00CC2745">
                                  <w:rPr>
                                    <w:rFonts w:ascii="Preeti" w:hAnsi="Preeti"/>
                                    <w:sz w:val="26"/>
                                    <w:szCs w:val="26"/>
                                  </w:rPr>
                                  <w:t xml:space="preserve">:jf:Yo </w:t>
                                </w:r>
                                <w:r>
                                  <w:rPr>
                                    <w:rFonts w:ascii="Preeti" w:hAnsi="Preeti"/>
                                    <w:sz w:val="26"/>
                                    <w:szCs w:val="26"/>
                                  </w:rPr>
                                  <w:t>rf}sL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6" y="10110"/>
                              <a:ext cx="1746" cy="69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07C467" w14:textId="77777777" w:rsidR="00F861C7" w:rsidRPr="00CC2745" w:rsidRDefault="00F861C7" w:rsidP="007369E7">
                                <w:pPr>
                                  <w:jc w:val="center"/>
                                  <w:rPr>
                                    <w:rFonts w:ascii="Preeti" w:hAnsi="Preet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0"/>
                                    <w:szCs w:val="30"/>
                                  </w:rPr>
                                  <w:t>c:ktfn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7" y="9567"/>
                              <a:ext cx="2434" cy="9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D88E80" w14:textId="77777777" w:rsidR="00F861C7" w:rsidRPr="00CC2745" w:rsidRDefault="00F861C7" w:rsidP="007369E7">
                                <w:pPr>
                                  <w:jc w:val="center"/>
                                  <w:rPr>
                                    <w:rFonts w:ascii="Preeti" w:hAnsi="Preeti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26"/>
                                    <w:szCs w:val="26"/>
                                  </w:rPr>
                                  <w:t>;fj{hlgs ;+:yf / l5d]sL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4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01" y="11471"/>
                              <a:ext cx="563" cy="5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4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58" y="10355"/>
                              <a:ext cx="806" cy="146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1" y="12165"/>
                              <a:ext cx="106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5" y="12359"/>
                              <a:ext cx="538" cy="5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8" y="12488"/>
                              <a:ext cx="41" cy="5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4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4" y="12360"/>
                              <a:ext cx="155" cy="4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4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64" y="12060"/>
                              <a:ext cx="8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43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664" y="11567"/>
                              <a:ext cx="829" cy="3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4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68" y="10804"/>
                              <a:ext cx="591" cy="11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4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39" y="11305"/>
                              <a:ext cx="0" cy="4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" name="Oval 416"/>
                        <wps:cNvSpPr>
                          <a:spLocks noChangeArrowheads="1"/>
                        </wps:cNvSpPr>
                        <wps:spPr bwMode="auto">
                          <a:xfrm>
                            <a:off x="1699404" y="1337310"/>
                            <a:ext cx="1275080" cy="5320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352DE" w14:textId="77777777" w:rsidR="00F861C7" w:rsidRPr="00E960D9" w:rsidRDefault="00F861C7" w:rsidP="007369E7">
                              <w:pPr>
                                <w:jc w:val="center"/>
                                <w:rPr>
                                  <w:rFonts w:ascii="Preeti" w:hAnsi="Preeti"/>
                                  <w:sz w:val="34"/>
                                  <w:szCs w:val="14"/>
                                </w:rPr>
                              </w:pPr>
                              <w:r w:rsidRPr="00E960D9">
                                <w:rPr>
                                  <w:rFonts w:ascii="Preeti" w:hAnsi="Preeti"/>
                                  <w:sz w:val="34"/>
                                  <w:szCs w:val="14"/>
                                </w:rPr>
                                <w:t xml:space="preserve">j8f g+ </w:t>
                              </w:r>
                              <w:r w:rsidRPr="00E960D9">
                                <w:rPr>
                                  <w:rFonts w:ascii="Preeti" w:hAnsi="Preeti"/>
                                  <w:i/>
                                  <w:iCs/>
                                  <w:sz w:val="34"/>
                                  <w:szCs w:val="14"/>
                                </w:rPr>
                                <w:t>====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2673F" id="Group 56" o:spid="_x0000_s1042" style="position:absolute;margin-left:68.1pt;margin-top:4.45pt;width:344.65pt;height:195.85pt;z-index:251658240;mso-width-relative:margin;mso-height-relative:margin" coordsize="46818,26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">
                <v:group id="Group 417" o:spid="_x0000_s1043" style="position:absolute;width:46818;height:26974" coordorigin="1878,9567" coordsize="7373,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Oval 418" o:spid="_x0000_s1044" style="position:absolute;left:4168;top:13009;width:2896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>
                    <v:textbox>
                      <w:txbxContent>
                        <w:p w14:paraId="5FC46CE1" w14:textId="77777777" w:rsidR="00F861C7" w:rsidRPr="00CC2745" w:rsidRDefault="00F861C7" w:rsidP="007369E7">
                          <w:pPr>
                            <w:jc w:val="center"/>
                            <w:rPr>
                              <w:rFonts w:ascii="Preeti" w:hAnsi="Preeti"/>
                              <w:sz w:val="30"/>
                              <w:szCs w:val="30"/>
                            </w:rPr>
                          </w:pPr>
                          <w:r w:rsidRPr="006704FE">
                            <w:rPr>
                              <w:rFonts w:ascii="Preeti" w:hAnsi="Preeti"/>
                              <w:sz w:val="22"/>
                              <w:szCs w:val="22"/>
                            </w:rPr>
                            <w:t>ufpFkflns</w:t>
                          </w:r>
                          <w:r>
                            <w:rPr>
                              <w:rFonts w:ascii="Preeti" w:hAnsi="Preeti"/>
                              <w:sz w:val="22"/>
                              <w:szCs w:val="22"/>
                            </w:rPr>
                            <w:t>f</w:t>
                          </w:r>
                        </w:p>
                      </w:txbxContent>
                    </v:textbox>
                  </v:oval>
                  <v:oval id="Oval 419" o:spid="_x0000_s1045" style="position:absolute;left:7515;top:11795;width:1602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      <v:textbox>
                      <w:txbxContent>
                        <w:p w14:paraId="2E7CCD72" w14:textId="77777777" w:rsidR="00F861C7" w:rsidRPr="00CC2745" w:rsidRDefault="00F861C7" w:rsidP="007369E7">
                          <w:pPr>
                            <w:jc w:val="center"/>
                            <w:rPr>
                              <w:rFonts w:ascii="Preeti" w:hAnsi="Preeti"/>
                              <w:sz w:val="26"/>
                              <w:szCs w:val="26"/>
                            </w:rPr>
                          </w:pPr>
                          <w:r w:rsidRPr="00CC2745">
                            <w:rPr>
                              <w:rFonts w:ascii="Preeti" w:hAnsi="Preeti"/>
                              <w:sz w:val="26"/>
                              <w:szCs w:val="26"/>
                            </w:rPr>
                            <w:t>lhb}k|p;</w:t>
                          </w:r>
                        </w:p>
                      </w:txbxContent>
                    </v:textbox>
                  </v:oval>
                  <v:oval id="Oval 420" o:spid="_x0000_s1046" style="position:absolute;left:6817;top:10665;width:2354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>
                    <v:textbox>
                      <w:txbxContent>
                        <w:p w14:paraId="7BF480B9" w14:textId="77777777" w:rsidR="00F861C7" w:rsidRPr="00CC2745" w:rsidRDefault="00F861C7" w:rsidP="007369E7">
                          <w:pPr>
                            <w:jc w:val="center"/>
                            <w:rPr>
                              <w:rFonts w:ascii="Preeti" w:hAnsi="Preeti"/>
                              <w:sz w:val="30"/>
                              <w:szCs w:val="30"/>
                            </w:rPr>
                          </w:pPr>
                          <w:r w:rsidRPr="00CC2745">
                            <w:rPr>
                              <w:rFonts w:ascii="Preeti" w:hAnsi="Preeti"/>
                              <w:sz w:val="30"/>
                              <w:szCs w:val="30"/>
                            </w:rPr>
                            <w:t>lh</w:t>
                          </w:r>
                          <w:r>
                            <w:rPr>
                              <w:rFonts w:ascii="Preeti" w:hAnsi="Preeti"/>
                              <w:sz w:val="30"/>
                              <w:szCs w:val="30"/>
                            </w:rPr>
                            <w:t>;</w:t>
                          </w:r>
                          <w:r w:rsidRPr="00CC2745">
                            <w:rPr>
                              <w:rFonts w:ascii="Preeti" w:hAnsi="Preeti"/>
                              <w:sz w:val="30"/>
                              <w:szCs w:val="30"/>
                            </w:rPr>
                            <w:t>; sfof{no</w:t>
                          </w:r>
                        </w:p>
                      </w:txbxContent>
                    </v:textbox>
                  </v:oval>
                  <v:oval id="Oval 421" o:spid="_x0000_s1047" style="position:absolute;left:1878;top:11644;width:1786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      <v:textbox>
                      <w:txbxContent>
                        <w:p w14:paraId="58DC2E11" w14:textId="77777777" w:rsidR="00F861C7" w:rsidRPr="001C11B1" w:rsidRDefault="00F861C7" w:rsidP="007369E7">
                          <w:pPr>
                            <w:jc w:val="center"/>
                            <w:rPr>
                              <w:rFonts w:ascii="Preeti" w:hAnsi="Preeti"/>
                              <w:szCs w:val="24"/>
                            </w:rPr>
                          </w:pPr>
                          <w:r>
                            <w:rPr>
                              <w:rFonts w:ascii="Preeti" w:hAnsi="Preeti"/>
                              <w:szCs w:val="24"/>
                            </w:rPr>
                            <w:t xml:space="preserve">ljBfno </w:t>
                          </w:r>
                        </w:p>
                      </w:txbxContent>
                    </v:textbox>
                  </v:oval>
                  <v:oval id="Oval 422" o:spid="_x0000_s1048" style="position:absolute;left:2457;top:10927;width:1676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>
                    <v:textbox>
                      <w:txbxContent>
                        <w:p w14:paraId="5F8E00E1" w14:textId="77777777" w:rsidR="00F861C7" w:rsidRPr="00CC2745" w:rsidRDefault="00F861C7" w:rsidP="007369E7">
                          <w:pPr>
                            <w:jc w:val="center"/>
                            <w:rPr>
                              <w:rFonts w:ascii="Preeti" w:hAnsi="Preeti"/>
                              <w:sz w:val="26"/>
                              <w:szCs w:val="26"/>
                            </w:rPr>
                          </w:pPr>
                          <w:r w:rsidRPr="00CC2745">
                            <w:rPr>
                              <w:rFonts w:ascii="Preeti" w:hAnsi="Preeti"/>
                              <w:sz w:val="26"/>
                              <w:szCs w:val="26"/>
                            </w:rPr>
                            <w:t>g]kfnL ;]gf</w:t>
                          </w:r>
                        </w:p>
                      </w:txbxContent>
                    </v:textbox>
                  </v:oval>
                  <v:oval id="Oval 423" o:spid="_x0000_s1049" style="position:absolute;left:6723;top:12493;width:1879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>
                    <v:textbox>
                      <w:txbxContent>
                        <w:p w14:paraId="4402CA8E" w14:textId="77777777" w:rsidR="00F861C7" w:rsidRPr="00D547DE" w:rsidRDefault="00F861C7" w:rsidP="007369E7">
                          <w:pPr>
                            <w:jc w:val="center"/>
                            <w:rPr>
                              <w:rFonts w:ascii="Preeti" w:hAnsi="Preeti"/>
                              <w:sz w:val="22"/>
                              <w:szCs w:val="22"/>
                            </w:rPr>
                          </w:pPr>
                          <w:r w:rsidRPr="00D547DE">
                            <w:rPr>
                              <w:rFonts w:ascii="Preeti" w:hAnsi="Preeti"/>
                              <w:sz w:val="22"/>
                              <w:szCs w:val="22"/>
                            </w:rPr>
                            <w:t>lhNnf s[lif sfof{no</w:t>
                          </w:r>
                        </w:p>
                      </w:txbxContent>
                    </v:textbox>
                  </v:oval>
                  <v:oval id="Oval 424" o:spid="_x0000_s1050" style="position:absolute;left:4759;top:10499;width:1897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>
                    <v:textbox>
                      <w:txbxContent>
                        <w:p w14:paraId="31D5C89E" w14:textId="77777777" w:rsidR="00F861C7" w:rsidRPr="001C11B1" w:rsidRDefault="00F861C7" w:rsidP="007369E7">
                          <w:pPr>
                            <w:jc w:val="center"/>
                            <w:rPr>
                              <w:rFonts w:ascii="Preeti" w:hAnsi="Preeti"/>
                              <w:sz w:val="26"/>
                              <w:szCs w:val="26"/>
                            </w:rPr>
                          </w:pPr>
                          <w:r w:rsidRPr="001C11B1">
                            <w:rPr>
                              <w:rFonts w:ascii="Preeti" w:hAnsi="Preeti"/>
                              <w:sz w:val="26"/>
                              <w:szCs w:val="26"/>
                            </w:rPr>
                            <w:t>g]kfn k|x/L</w:t>
                          </w:r>
                        </w:p>
                      </w:txbxContent>
                    </v:textbox>
                  </v:oval>
                  <v:oval id="Oval 425" o:spid="_x0000_s1051" style="position:absolute;left:2596;top:12488;width:2008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  <v:textbox>
                      <w:txbxContent>
                        <w:p w14:paraId="0E7FE483" w14:textId="77777777" w:rsidR="00F861C7" w:rsidRPr="00CC2745" w:rsidRDefault="00F861C7" w:rsidP="007369E7">
                          <w:pPr>
                            <w:jc w:val="center"/>
                            <w:rPr>
                              <w:rFonts w:ascii="Preeti" w:hAnsi="Preeti"/>
                              <w:sz w:val="26"/>
                              <w:szCs w:val="26"/>
                            </w:rPr>
                          </w:pPr>
                          <w:r w:rsidRPr="00CC2745">
                            <w:rPr>
                              <w:rFonts w:ascii="Preeti" w:hAnsi="Preeti"/>
                              <w:sz w:val="26"/>
                              <w:szCs w:val="26"/>
                            </w:rPr>
                            <w:t xml:space="preserve">:jf:Yo </w:t>
                          </w:r>
                          <w:r>
                            <w:rPr>
                              <w:rFonts w:ascii="Preeti" w:hAnsi="Preeti"/>
                              <w:sz w:val="26"/>
                              <w:szCs w:val="26"/>
                            </w:rPr>
                            <w:t>rf}sL</w:t>
                          </w:r>
                        </w:p>
                      </w:txbxContent>
                    </v:textbox>
                  </v:oval>
                  <v:oval id="Oval 426" o:spid="_x0000_s1052" style="position:absolute;left:3156;top:10110;width:1746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      <v:textbox>
                      <w:txbxContent>
                        <w:p w14:paraId="2C07C467" w14:textId="77777777" w:rsidR="00F861C7" w:rsidRPr="00CC2745" w:rsidRDefault="00F861C7" w:rsidP="007369E7">
                          <w:pPr>
                            <w:jc w:val="center"/>
                            <w:rPr>
                              <w:rFonts w:ascii="Preeti" w:hAnsi="Preeti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Preeti" w:hAnsi="Preeti"/>
                              <w:sz w:val="30"/>
                              <w:szCs w:val="30"/>
                            </w:rPr>
                            <w:t>c:ktfn</w:t>
                          </w:r>
                        </w:p>
                      </w:txbxContent>
                    </v:textbox>
                  </v:oval>
                  <v:oval id="Oval 427" o:spid="_x0000_s1053" style="position:absolute;left:6817;top:9567;width:2434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>
                    <v:textbox>
                      <w:txbxContent>
                        <w:p w14:paraId="2CD88E80" w14:textId="77777777" w:rsidR="00F861C7" w:rsidRPr="00CC2745" w:rsidRDefault="00F861C7" w:rsidP="007369E7">
                          <w:pPr>
                            <w:jc w:val="center"/>
                            <w:rPr>
                              <w:rFonts w:ascii="Preeti" w:hAnsi="Preet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Preeti" w:hAnsi="Preeti"/>
                              <w:sz w:val="26"/>
                              <w:szCs w:val="26"/>
                            </w:rPr>
                            <w:t>;fj{hlgs ;+:yf / l5d]sL</w:t>
                          </w:r>
                        </w:p>
                      </w:txbxContent>
                    </v:textbox>
                  </v:oval>
                  <v:shape id="AutoShape 428" o:spid="_x0000_s1054" type="#_x0000_t32" style="position:absolute;left:6501;top:11471;width:563;height:5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">
                    <v:stroke startarrow="block" endarrow="block"/>
                  </v:shape>
                  <v:shape id="AutoShape 429" o:spid="_x0000_s1055" type="#_x0000_t32" style="position:absolute;left:6258;top:10355;width:806;height:14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">
                    <v:stroke startarrow="block" endarrow="block"/>
                  </v:shape>
                  <v:shape id="AutoShape 430" o:spid="_x0000_s1056" type="#_x0000_t32" style="position:absolute;left:6501;top:12165;width:10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">
                    <v:stroke startarrow="block" endarrow="block"/>
                  </v:shape>
                  <v:shape id="AutoShape 431" o:spid="_x0000_s1057" type="#_x0000_t32" style="position:absolute;left:6185;top:12359;width:538;height:5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">
                    <v:stroke startarrow="block" endarrow="block"/>
                  </v:shape>
                  <v:shape id="AutoShape 432" o:spid="_x0000_s1058" type="#_x0000_t32" style="position:absolute;left:5598;top:12488;width:41;height:5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">
                    <v:stroke startarrow="block" endarrow="block"/>
                  </v:shape>
                  <v:shape id="AutoShape 433" o:spid="_x0000_s1059" type="#_x0000_t32" style="position:absolute;left:4604;top:12360;width:155;height:4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">
                    <v:stroke startarrow="block" endarrow="block"/>
                  </v:shape>
                  <v:shape id="AutoShape 434" o:spid="_x0000_s1060" type="#_x0000_t32" style="position:absolute;left:3664;top:12060;width:8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">
                    <v:stroke startarrow="block" endarrow="block"/>
                  </v:shape>
                  <v:shape id="AutoShape 435" o:spid="_x0000_s1061" type="#_x0000_t32" style="position:absolute;left:3664;top:11567;width:829;height:3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">
                    <v:stroke startarrow="block" endarrow="block"/>
                  </v:shape>
                  <v:shape id="AutoShape 436" o:spid="_x0000_s1062" type="#_x0000_t32" style="position:absolute;left:4168;top:10804;width:591;height:11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">
                    <v:stroke startarrow="block" endarrow="block"/>
                  </v:shape>
                  <v:shape id="AutoShape 437" o:spid="_x0000_s1063" type="#_x0000_t32" style="position:absolute;left:5639;top:11305;width:0;height:4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">
                    <v:stroke startarrow="block" endarrow="block"/>
                  </v:shape>
                </v:group>
                <v:oval id="Oval 416" o:spid="_x0000_s1064" style="position:absolute;left:16994;top:13373;width:12750;height:5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>
                  <v:textbox>
                    <w:txbxContent>
                      <w:p w14:paraId="3E4352DE" w14:textId="77777777" w:rsidR="00F861C7" w:rsidRPr="00E960D9" w:rsidRDefault="00F861C7" w:rsidP="007369E7">
                        <w:pPr>
                          <w:jc w:val="center"/>
                          <w:rPr>
                            <w:rFonts w:ascii="Preeti" w:hAnsi="Preeti"/>
                            <w:sz w:val="34"/>
                            <w:szCs w:val="14"/>
                          </w:rPr>
                        </w:pPr>
                        <w:r w:rsidRPr="00E960D9">
                          <w:rPr>
                            <w:rFonts w:ascii="Preeti" w:hAnsi="Preeti"/>
                            <w:sz w:val="34"/>
                            <w:szCs w:val="14"/>
                          </w:rPr>
                          <w:t xml:space="preserve">j8f g+ </w:t>
                        </w:r>
                        <w:r w:rsidRPr="00E960D9">
                          <w:rPr>
                            <w:rFonts w:ascii="Preeti" w:hAnsi="Preeti"/>
                            <w:i/>
                            <w:iCs/>
                            <w:sz w:val="34"/>
                            <w:szCs w:val="14"/>
                          </w:rPr>
                          <w:t>====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22FEE3AA" w14:textId="77777777" w:rsidR="009E3E41" w:rsidRPr="006040A9" w:rsidRDefault="009E3E41" w:rsidP="00E960D9">
      <w:pPr>
        <w:rPr>
          <w:rFonts w:ascii="Preeti" w:hAnsi="Preeti"/>
          <w:color w:val="000000" w:themeColor="text1"/>
          <w:sz w:val="30"/>
          <w:szCs w:val="28"/>
        </w:rPr>
      </w:pPr>
    </w:p>
    <w:p w14:paraId="2770A655" w14:textId="77777777" w:rsidR="009E3E41" w:rsidRPr="006040A9" w:rsidRDefault="009E3E41" w:rsidP="00E960D9">
      <w:pPr>
        <w:rPr>
          <w:rFonts w:ascii="Preeti" w:hAnsi="Preeti"/>
          <w:color w:val="000000" w:themeColor="text1"/>
          <w:sz w:val="30"/>
          <w:szCs w:val="28"/>
        </w:rPr>
      </w:pPr>
    </w:p>
    <w:p w14:paraId="27A9DFD9" w14:textId="77777777" w:rsidR="009E3E41" w:rsidRPr="006040A9" w:rsidRDefault="009E3E41" w:rsidP="00E960D9">
      <w:pPr>
        <w:rPr>
          <w:rFonts w:ascii="Preeti" w:hAnsi="Preeti"/>
          <w:color w:val="000000" w:themeColor="text1"/>
          <w:sz w:val="30"/>
          <w:szCs w:val="28"/>
        </w:rPr>
      </w:pPr>
    </w:p>
    <w:p w14:paraId="3AFD60EC" w14:textId="77777777" w:rsidR="009E3E41" w:rsidRPr="006040A9" w:rsidRDefault="009E3E41" w:rsidP="00E960D9">
      <w:pPr>
        <w:rPr>
          <w:rFonts w:ascii="Preeti" w:hAnsi="Preeti"/>
          <w:color w:val="000000" w:themeColor="text1"/>
          <w:sz w:val="30"/>
          <w:szCs w:val="28"/>
        </w:rPr>
      </w:pPr>
    </w:p>
    <w:p w14:paraId="257C1674" w14:textId="77777777" w:rsidR="00501269" w:rsidRPr="006040A9" w:rsidRDefault="00501269" w:rsidP="001C11B1">
      <w:pPr>
        <w:jc w:val="both"/>
        <w:rPr>
          <w:rFonts w:ascii="Preeti" w:hAnsi="Preeti"/>
          <w:color w:val="000000" w:themeColor="text1"/>
          <w:sz w:val="30"/>
          <w:szCs w:val="28"/>
        </w:rPr>
      </w:pPr>
    </w:p>
    <w:p w14:paraId="24761604" w14:textId="77777777" w:rsidR="00501269" w:rsidRPr="006040A9" w:rsidRDefault="00501269" w:rsidP="001C11B1">
      <w:pPr>
        <w:jc w:val="both"/>
        <w:rPr>
          <w:rFonts w:ascii="Preeti" w:hAnsi="Preeti"/>
          <w:color w:val="000000" w:themeColor="text1"/>
          <w:sz w:val="30"/>
          <w:szCs w:val="28"/>
        </w:rPr>
      </w:pPr>
    </w:p>
    <w:p w14:paraId="613761EE" w14:textId="77777777" w:rsidR="00BC76F8" w:rsidRPr="006040A9" w:rsidRDefault="00BC76F8" w:rsidP="00BC76F8">
      <w:pPr>
        <w:jc w:val="both"/>
        <w:rPr>
          <w:rFonts w:ascii="Preeti" w:hAnsi="Preeti"/>
          <w:b/>
          <w:color w:val="000000" w:themeColor="text1"/>
          <w:sz w:val="30"/>
          <w:szCs w:val="28"/>
          <w:lang w:val="en-US"/>
        </w:rPr>
      </w:pPr>
    </w:p>
    <w:p w14:paraId="24B4D66F" w14:textId="77777777" w:rsidR="00BC76F8" w:rsidRPr="006040A9" w:rsidRDefault="00BC76F8" w:rsidP="00BC76F8">
      <w:pPr>
        <w:jc w:val="both"/>
        <w:rPr>
          <w:rFonts w:ascii="Preeti" w:hAnsi="Preeti"/>
          <w:b/>
          <w:color w:val="000000" w:themeColor="text1"/>
          <w:sz w:val="30"/>
          <w:szCs w:val="28"/>
          <w:lang w:val="en-US"/>
        </w:rPr>
      </w:pPr>
    </w:p>
    <w:p w14:paraId="4893142D" w14:textId="77777777" w:rsidR="00BC76F8" w:rsidRPr="006040A9" w:rsidRDefault="00BC76F8" w:rsidP="00BC76F8">
      <w:pPr>
        <w:jc w:val="both"/>
        <w:rPr>
          <w:rFonts w:ascii="Preeti" w:hAnsi="Preeti"/>
          <w:b/>
          <w:color w:val="000000" w:themeColor="text1"/>
          <w:sz w:val="30"/>
          <w:szCs w:val="28"/>
          <w:lang w:val="en-US"/>
        </w:rPr>
      </w:pPr>
    </w:p>
    <w:p w14:paraId="4D79D07F" w14:textId="77777777" w:rsidR="00BC76F8" w:rsidRPr="006040A9" w:rsidRDefault="00BC76F8" w:rsidP="00BC76F8">
      <w:pPr>
        <w:jc w:val="both"/>
        <w:rPr>
          <w:rFonts w:ascii="Preeti" w:hAnsi="Preeti"/>
          <w:b/>
          <w:color w:val="000000" w:themeColor="text1"/>
          <w:sz w:val="30"/>
          <w:szCs w:val="28"/>
          <w:lang w:val="en-US"/>
        </w:rPr>
      </w:pPr>
    </w:p>
    <w:p w14:paraId="55408348" w14:textId="77777777" w:rsidR="00D41497" w:rsidRPr="006040A9" w:rsidRDefault="00D41497" w:rsidP="00BC76F8">
      <w:pPr>
        <w:jc w:val="both"/>
        <w:rPr>
          <w:rFonts w:ascii="Preeti" w:hAnsi="Preeti"/>
          <w:b/>
          <w:color w:val="000000" w:themeColor="text1"/>
          <w:sz w:val="30"/>
          <w:szCs w:val="28"/>
          <w:lang w:val="en-US"/>
        </w:rPr>
      </w:pPr>
    </w:p>
    <w:p w14:paraId="26F9579F" w14:textId="77777777" w:rsidR="00D41497" w:rsidRPr="006040A9" w:rsidRDefault="00D41497" w:rsidP="00BC76F8">
      <w:pPr>
        <w:jc w:val="both"/>
        <w:rPr>
          <w:rFonts w:ascii="Preeti" w:hAnsi="Preeti"/>
          <w:b/>
          <w:color w:val="000000" w:themeColor="text1"/>
          <w:sz w:val="30"/>
          <w:szCs w:val="28"/>
          <w:lang w:val="en-US"/>
        </w:rPr>
      </w:pPr>
    </w:p>
    <w:p w14:paraId="46A328E8" w14:textId="77777777" w:rsidR="00A67C8C" w:rsidRPr="006040A9" w:rsidRDefault="00A67C8C" w:rsidP="00BC76F8">
      <w:pPr>
        <w:jc w:val="both"/>
        <w:rPr>
          <w:rFonts w:ascii="Preeti" w:hAnsi="Preeti"/>
          <w:b/>
          <w:color w:val="000000" w:themeColor="text1"/>
          <w:sz w:val="30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1501"/>
        <w:gridCol w:w="1329"/>
        <w:gridCol w:w="1331"/>
        <w:gridCol w:w="1478"/>
        <w:gridCol w:w="1685"/>
        <w:gridCol w:w="1087"/>
      </w:tblGrid>
      <w:tr w:rsidR="006040A9" w:rsidRPr="006040A9" w14:paraId="54135E5B" w14:textId="77777777" w:rsidTr="00843CD6">
        <w:tc>
          <w:tcPr>
            <w:tcW w:w="676" w:type="dxa"/>
            <w:shd w:val="clear" w:color="auto" w:fill="D9D9D9"/>
          </w:tcPr>
          <w:p w14:paraId="7C652452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b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color w:val="000000" w:themeColor="text1"/>
                <w:sz w:val="26"/>
                <w:szCs w:val="26"/>
              </w:rPr>
              <w:t>qm= ;+=</w:t>
            </w:r>
          </w:p>
        </w:tc>
        <w:tc>
          <w:tcPr>
            <w:tcW w:w="1442" w:type="dxa"/>
            <w:shd w:val="clear" w:color="auto" w:fill="D9D9D9"/>
          </w:tcPr>
          <w:p w14:paraId="4F2F4809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b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color w:val="000000" w:themeColor="text1"/>
                <w:sz w:val="26"/>
                <w:szCs w:val="26"/>
              </w:rPr>
              <w:t>sfof{no ;ª\3;+:yf</w:t>
            </w:r>
          </w:p>
        </w:tc>
        <w:tc>
          <w:tcPr>
            <w:tcW w:w="1329" w:type="dxa"/>
            <w:shd w:val="clear" w:color="auto" w:fill="D9D9D9"/>
          </w:tcPr>
          <w:p w14:paraId="63EB70FC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b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color w:val="000000" w:themeColor="text1"/>
                <w:sz w:val="26"/>
                <w:szCs w:val="26"/>
              </w:rPr>
              <w:t>7]ufgf</w:t>
            </w:r>
          </w:p>
        </w:tc>
        <w:tc>
          <w:tcPr>
            <w:tcW w:w="1331" w:type="dxa"/>
            <w:shd w:val="clear" w:color="auto" w:fill="D9D9D9"/>
          </w:tcPr>
          <w:p w14:paraId="5A5A6D14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b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color w:val="000000" w:themeColor="text1"/>
                <w:sz w:val="26"/>
                <w:szCs w:val="26"/>
              </w:rPr>
              <w:t>ef}uf]lns b"/L</w:t>
            </w:r>
          </w:p>
        </w:tc>
        <w:tc>
          <w:tcPr>
            <w:tcW w:w="4250" w:type="dxa"/>
            <w:gridSpan w:val="3"/>
            <w:shd w:val="clear" w:color="auto" w:fill="D9D9D9"/>
          </w:tcPr>
          <w:p w14:paraId="5A1789EE" w14:textId="77777777" w:rsidR="0062639C" w:rsidRPr="006040A9" w:rsidRDefault="0062639C" w:rsidP="009E6E91">
            <w:pPr>
              <w:spacing w:before="60" w:after="60"/>
              <w:jc w:val="center"/>
              <w:rPr>
                <w:rFonts w:ascii="Preeti" w:hAnsi="Preeti"/>
                <w:b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b/>
                <w:color w:val="000000" w:themeColor="text1"/>
                <w:sz w:val="26"/>
                <w:szCs w:val="26"/>
              </w:rPr>
              <w:t>ljkb\ tyf hnjfo' hGo hf]lvd Joj:yfkgsf nflu k|fKt x'g;Sg] ;xof]u</w:t>
            </w:r>
          </w:p>
        </w:tc>
      </w:tr>
      <w:tr w:rsidR="006040A9" w:rsidRPr="006040A9" w14:paraId="20C2130B" w14:textId="77777777" w:rsidTr="0062639C">
        <w:tc>
          <w:tcPr>
            <w:tcW w:w="676" w:type="dxa"/>
            <w:shd w:val="clear" w:color="auto" w:fill="A6A6A6"/>
          </w:tcPr>
          <w:p w14:paraId="06179C4F" w14:textId="77777777" w:rsidR="0062639C" w:rsidRPr="006040A9" w:rsidRDefault="006641A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442" w:type="dxa"/>
            <w:shd w:val="clear" w:color="auto" w:fill="A6A6A6"/>
          </w:tcPr>
          <w:p w14:paraId="52D42E9B" w14:textId="77777777" w:rsidR="0062639C" w:rsidRPr="006040A9" w:rsidRDefault="00865235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>
              <w:rPr>
                <w:rFonts w:ascii="Preeti" w:hAnsi="Preeti"/>
                <w:color w:val="000000" w:themeColor="text1"/>
                <w:sz w:val="26"/>
                <w:szCs w:val="26"/>
              </w:rPr>
              <w:t>ufpFkflnsf</w:t>
            </w:r>
            <w:r w:rsidR="0062639C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leq</w:t>
            </w:r>
          </w:p>
        </w:tc>
        <w:tc>
          <w:tcPr>
            <w:tcW w:w="1329" w:type="dxa"/>
          </w:tcPr>
          <w:p w14:paraId="310CDB15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331" w:type="dxa"/>
          </w:tcPr>
          <w:p w14:paraId="553D883F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</w:tcPr>
          <w:p w14:paraId="34A0CE00" w14:textId="77777777" w:rsidR="0062639C" w:rsidRPr="006040A9" w:rsidRDefault="0062639C" w:rsidP="00203B35">
            <w:pPr>
              <w:spacing w:before="60" w:after="60"/>
              <w:jc w:val="center"/>
              <w:rPr>
                <w:rFonts w:ascii="Preeti" w:hAnsi="Preeti"/>
                <w:i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i/>
                <w:color w:val="000000" w:themeColor="text1"/>
                <w:sz w:val="26"/>
                <w:szCs w:val="26"/>
              </w:rPr>
              <w:t>ljkb</w:t>
            </w:r>
            <w:r w:rsidR="0053747D" w:rsidRPr="006040A9">
              <w:rPr>
                <w:rFonts w:ascii="Preeti" w:hAnsi="Preeti"/>
                <w:i/>
                <w:color w:val="000000" w:themeColor="text1"/>
                <w:sz w:val="26"/>
                <w:szCs w:val="26"/>
              </w:rPr>
              <w:t>\</w:t>
            </w:r>
            <w:r w:rsidRPr="006040A9">
              <w:rPr>
                <w:rFonts w:ascii="Preeti" w:hAnsi="Preeti"/>
                <w:i/>
                <w:color w:val="000000" w:themeColor="text1"/>
                <w:sz w:val="26"/>
                <w:szCs w:val="26"/>
              </w:rPr>
              <w:t xml:space="preserve"> k"j{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180BAC2C" w14:textId="77777777" w:rsidR="0062639C" w:rsidRPr="006040A9" w:rsidRDefault="0062639C" w:rsidP="00203B35">
            <w:pPr>
              <w:spacing w:before="60" w:after="60"/>
              <w:jc w:val="center"/>
              <w:rPr>
                <w:rFonts w:ascii="Preeti" w:hAnsi="Preeti"/>
                <w:i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i/>
                <w:color w:val="000000" w:themeColor="text1"/>
                <w:sz w:val="26"/>
                <w:szCs w:val="26"/>
              </w:rPr>
              <w:t>ljkb</w:t>
            </w:r>
            <w:r w:rsidR="0053747D" w:rsidRPr="006040A9">
              <w:rPr>
                <w:rFonts w:ascii="Preeti" w:hAnsi="Preeti"/>
                <w:i/>
                <w:color w:val="000000" w:themeColor="text1"/>
                <w:sz w:val="26"/>
                <w:szCs w:val="26"/>
              </w:rPr>
              <w:t>\</w:t>
            </w:r>
            <w:r w:rsidRPr="006040A9">
              <w:rPr>
                <w:rFonts w:ascii="Preeti" w:hAnsi="Preeti"/>
                <w:i/>
                <w:color w:val="000000" w:themeColor="text1"/>
                <w:sz w:val="26"/>
                <w:szCs w:val="26"/>
              </w:rPr>
              <w:t>sf] ;dodf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12D8C31E" w14:textId="77777777" w:rsidR="0062639C" w:rsidRPr="006040A9" w:rsidRDefault="0062639C" w:rsidP="00203B35">
            <w:pPr>
              <w:spacing w:before="60" w:after="60"/>
              <w:jc w:val="center"/>
              <w:rPr>
                <w:rFonts w:ascii="Preeti" w:hAnsi="Preeti"/>
                <w:i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i/>
                <w:color w:val="000000" w:themeColor="text1"/>
                <w:sz w:val="26"/>
                <w:szCs w:val="26"/>
              </w:rPr>
              <w:t>ljkb</w:t>
            </w:r>
            <w:r w:rsidR="0053747D" w:rsidRPr="006040A9">
              <w:rPr>
                <w:rFonts w:ascii="Preeti" w:hAnsi="Preeti"/>
                <w:i/>
                <w:color w:val="000000" w:themeColor="text1"/>
                <w:sz w:val="26"/>
                <w:szCs w:val="26"/>
              </w:rPr>
              <w:t>\</w:t>
            </w:r>
            <w:r w:rsidRPr="006040A9">
              <w:rPr>
                <w:rFonts w:ascii="Preeti" w:hAnsi="Preeti"/>
                <w:i/>
                <w:color w:val="000000" w:themeColor="text1"/>
                <w:sz w:val="26"/>
                <w:szCs w:val="26"/>
              </w:rPr>
              <w:t xml:space="preserve"> kZrft</w:t>
            </w:r>
          </w:p>
        </w:tc>
      </w:tr>
      <w:tr w:rsidR="006040A9" w:rsidRPr="006040A9" w14:paraId="692B75B8" w14:textId="77777777" w:rsidTr="0062639C">
        <w:tc>
          <w:tcPr>
            <w:tcW w:w="676" w:type="dxa"/>
          </w:tcPr>
          <w:p w14:paraId="506148DD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!</w:t>
            </w:r>
          </w:p>
        </w:tc>
        <w:tc>
          <w:tcPr>
            <w:tcW w:w="1442" w:type="dxa"/>
          </w:tcPr>
          <w:p w14:paraId="3F352525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:jf:Yo rf}sL</w:t>
            </w:r>
          </w:p>
        </w:tc>
        <w:tc>
          <w:tcPr>
            <w:tcW w:w="1329" w:type="dxa"/>
          </w:tcPr>
          <w:p w14:paraId="74DED4A1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331" w:type="dxa"/>
          </w:tcPr>
          <w:p w14:paraId="23901CAD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</w:tcPr>
          <w:p w14:paraId="6AA8D9CF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6AB8C68B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4DA5B55C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5A6658D3" w14:textId="77777777" w:rsidTr="0062639C">
        <w:tc>
          <w:tcPr>
            <w:tcW w:w="676" w:type="dxa"/>
          </w:tcPr>
          <w:p w14:paraId="434FF1E1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===</w:t>
            </w:r>
          </w:p>
        </w:tc>
        <w:tc>
          <w:tcPr>
            <w:tcW w:w="1442" w:type="dxa"/>
          </w:tcPr>
          <w:p w14:paraId="6CFF1D00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329" w:type="dxa"/>
          </w:tcPr>
          <w:p w14:paraId="12088828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331" w:type="dxa"/>
          </w:tcPr>
          <w:p w14:paraId="6C5C2372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</w:tcPr>
          <w:p w14:paraId="25C8C01B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217E90AB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0F80C731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7884C467" w14:textId="77777777" w:rsidTr="0062639C">
        <w:tc>
          <w:tcPr>
            <w:tcW w:w="676" w:type="dxa"/>
            <w:shd w:val="clear" w:color="auto" w:fill="A6A6A6"/>
          </w:tcPr>
          <w:p w14:paraId="236A6F12" w14:textId="77777777" w:rsidR="0062639C" w:rsidRPr="006040A9" w:rsidRDefault="006641A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v</w:t>
            </w:r>
          </w:p>
        </w:tc>
        <w:tc>
          <w:tcPr>
            <w:tcW w:w="1442" w:type="dxa"/>
            <w:shd w:val="clear" w:color="auto" w:fill="A6A6A6"/>
          </w:tcPr>
          <w:p w14:paraId="4533C5E7" w14:textId="77777777" w:rsidR="0062639C" w:rsidRPr="006040A9" w:rsidRDefault="00865235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>
              <w:rPr>
                <w:rFonts w:ascii="Preeti" w:hAnsi="Preeti"/>
                <w:color w:val="000000" w:themeColor="text1"/>
                <w:sz w:val="26"/>
                <w:szCs w:val="26"/>
              </w:rPr>
              <w:t>ufpFkflnsf</w:t>
            </w:r>
            <w:r w:rsidR="0062639C"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aflx/</w:t>
            </w:r>
          </w:p>
        </w:tc>
        <w:tc>
          <w:tcPr>
            <w:tcW w:w="1329" w:type="dxa"/>
          </w:tcPr>
          <w:p w14:paraId="6E3C09E1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331" w:type="dxa"/>
          </w:tcPr>
          <w:p w14:paraId="1053EA36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</w:tcPr>
          <w:p w14:paraId="7E4CDBA0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65928A4D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41D08B82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2CA89F87" w14:textId="77777777" w:rsidTr="0062639C">
        <w:tc>
          <w:tcPr>
            <w:tcW w:w="676" w:type="dxa"/>
          </w:tcPr>
          <w:p w14:paraId="186F9CE1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!</w:t>
            </w:r>
          </w:p>
        </w:tc>
        <w:tc>
          <w:tcPr>
            <w:tcW w:w="1442" w:type="dxa"/>
          </w:tcPr>
          <w:p w14:paraId="0CE22827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329" w:type="dxa"/>
          </w:tcPr>
          <w:p w14:paraId="5B2B0D6C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331" w:type="dxa"/>
          </w:tcPr>
          <w:p w14:paraId="1DAEDD5A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</w:tcPr>
          <w:p w14:paraId="586E7580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209E84FF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7C60E7C6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4E6320FA" w14:textId="77777777" w:rsidTr="0062639C">
        <w:tc>
          <w:tcPr>
            <w:tcW w:w="676" w:type="dxa"/>
          </w:tcPr>
          <w:p w14:paraId="5BFCB69D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===</w:t>
            </w:r>
          </w:p>
        </w:tc>
        <w:tc>
          <w:tcPr>
            <w:tcW w:w="1442" w:type="dxa"/>
          </w:tcPr>
          <w:p w14:paraId="08F68433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329" w:type="dxa"/>
          </w:tcPr>
          <w:p w14:paraId="743A3FDD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331" w:type="dxa"/>
          </w:tcPr>
          <w:p w14:paraId="79B0E8FC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</w:tcPr>
          <w:p w14:paraId="12E6F460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4139BED9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5F5B589B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14AD041F" w14:textId="77777777" w:rsidTr="0062639C">
        <w:tc>
          <w:tcPr>
            <w:tcW w:w="676" w:type="dxa"/>
            <w:shd w:val="clear" w:color="auto" w:fill="A6A6A6"/>
          </w:tcPr>
          <w:p w14:paraId="4BF4FB86" w14:textId="77777777" w:rsidR="0062639C" w:rsidRPr="006040A9" w:rsidRDefault="006641A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u</w:t>
            </w:r>
          </w:p>
        </w:tc>
        <w:tc>
          <w:tcPr>
            <w:tcW w:w="1442" w:type="dxa"/>
            <w:shd w:val="clear" w:color="auto" w:fill="A6A6A6"/>
          </w:tcPr>
          <w:p w14:paraId="10622251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lhNnfaflx/</w:t>
            </w:r>
          </w:p>
        </w:tc>
        <w:tc>
          <w:tcPr>
            <w:tcW w:w="1329" w:type="dxa"/>
          </w:tcPr>
          <w:p w14:paraId="1FCB40B7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331" w:type="dxa"/>
          </w:tcPr>
          <w:p w14:paraId="537E644D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</w:tcPr>
          <w:p w14:paraId="32DAC42D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0DA4C2E6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04D5AF26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033B7CC8" w14:textId="77777777" w:rsidTr="0062639C">
        <w:tc>
          <w:tcPr>
            <w:tcW w:w="676" w:type="dxa"/>
          </w:tcPr>
          <w:p w14:paraId="4C83DF65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!</w:t>
            </w:r>
          </w:p>
        </w:tc>
        <w:tc>
          <w:tcPr>
            <w:tcW w:w="1442" w:type="dxa"/>
          </w:tcPr>
          <w:p w14:paraId="7A1E0020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329" w:type="dxa"/>
          </w:tcPr>
          <w:p w14:paraId="6BF7D50B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331" w:type="dxa"/>
          </w:tcPr>
          <w:p w14:paraId="1DB4E5EF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</w:tcPr>
          <w:p w14:paraId="3FE5BAB2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6B381355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614A8775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6040A9" w:rsidRPr="006040A9" w14:paraId="33A7EF66" w14:textId="77777777" w:rsidTr="0062639C">
        <w:tc>
          <w:tcPr>
            <w:tcW w:w="676" w:type="dxa"/>
          </w:tcPr>
          <w:p w14:paraId="1C2EC001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===</w:t>
            </w:r>
          </w:p>
        </w:tc>
        <w:tc>
          <w:tcPr>
            <w:tcW w:w="1442" w:type="dxa"/>
          </w:tcPr>
          <w:p w14:paraId="48889472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329" w:type="dxa"/>
          </w:tcPr>
          <w:p w14:paraId="3AB3BF18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331" w:type="dxa"/>
          </w:tcPr>
          <w:p w14:paraId="1CB6C1DB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</w:tcPr>
          <w:p w14:paraId="2A37A2A3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336703E8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120DBA12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44493E" w:rsidRPr="006040A9" w14:paraId="6E3ABB8E" w14:textId="77777777" w:rsidTr="0062639C">
        <w:tc>
          <w:tcPr>
            <w:tcW w:w="676" w:type="dxa"/>
          </w:tcPr>
          <w:p w14:paraId="4C97F1FF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442" w:type="dxa"/>
          </w:tcPr>
          <w:p w14:paraId="7C2BAA96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329" w:type="dxa"/>
          </w:tcPr>
          <w:p w14:paraId="323C2C5C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331" w:type="dxa"/>
          </w:tcPr>
          <w:p w14:paraId="497EA69B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</w:tcPr>
          <w:p w14:paraId="1ACA5257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14:paraId="5EC598C3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5D8263C7" w14:textId="77777777" w:rsidR="0062639C" w:rsidRPr="006040A9" w:rsidRDefault="0062639C" w:rsidP="001F6DE0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</w:tbl>
    <w:p w14:paraId="5E3A36DD" w14:textId="77777777" w:rsidR="005F7D41" w:rsidRPr="006040A9" w:rsidRDefault="005F7D41" w:rsidP="002928B2">
      <w:pPr>
        <w:jc w:val="both"/>
        <w:rPr>
          <w:rFonts w:ascii="Preeti" w:hAnsi="Preeti"/>
          <w:b/>
          <w:color w:val="000000" w:themeColor="text1"/>
          <w:sz w:val="30"/>
          <w:szCs w:val="28"/>
          <w:lang w:val="en-US"/>
        </w:rPr>
      </w:pPr>
    </w:p>
    <w:p w14:paraId="7A5794EC" w14:textId="77777777" w:rsidR="0098741D" w:rsidRPr="006040A9" w:rsidRDefault="0016220B" w:rsidP="0098741D">
      <w:pPr>
        <w:pStyle w:val="BodyTextIndent2"/>
        <w:spacing w:before="60" w:after="60"/>
        <w:ind w:left="0"/>
        <w:rPr>
          <w:b/>
          <w:color w:val="000000" w:themeColor="text1"/>
          <w:sz w:val="30"/>
          <w:szCs w:val="28"/>
          <w:lang w:val="en-US"/>
        </w:rPr>
      </w:pPr>
      <w:r w:rsidRPr="006040A9">
        <w:rPr>
          <w:b/>
          <w:color w:val="000000" w:themeColor="text1"/>
          <w:sz w:val="30"/>
          <w:szCs w:val="28"/>
        </w:rPr>
        <w:t>&amp;</w:t>
      </w:r>
      <w:r w:rsidR="0098741D" w:rsidRPr="006040A9">
        <w:rPr>
          <w:b/>
          <w:color w:val="000000" w:themeColor="text1"/>
          <w:sz w:val="30"/>
          <w:szCs w:val="28"/>
        </w:rPr>
        <w:t xml:space="preserve">= </w:t>
      </w:r>
      <w:r w:rsidR="0098741D" w:rsidRPr="006040A9">
        <w:rPr>
          <w:b/>
          <w:color w:val="000000" w:themeColor="text1"/>
          <w:sz w:val="30"/>
          <w:szCs w:val="28"/>
          <w:lang w:val="en-US"/>
        </w:rPr>
        <w:t>tfkqmd / jiff{sf] ljZn]if0f</w:t>
      </w:r>
    </w:p>
    <w:p w14:paraId="0CF91D5F" w14:textId="77777777" w:rsidR="000D5A42" w:rsidRDefault="00A121CB" w:rsidP="00A121CB">
      <w:pPr>
        <w:pStyle w:val="BodyTextIndent2"/>
        <w:spacing w:before="60" w:after="60"/>
        <w:ind w:left="0"/>
        <w:rPr>
          <w:color w:val="000000" w:themeColor="text1"/>
          <w:sz w:val="30"/>
          <w:szCs w:val="28"/>
        </w:rPr>
      </w:pPr>
      <w:r w:rsidRPr="000D5A42">
        <w:rPr>
          <w:color w:val="000000" w:themeColor="text1"/>
          <w:sz w:val="30"/>
          <w:szCs w:val="28"/>
        </w:rPr>
        <w:t>hn tyf df};d lj1fg</w:t>
      </w:r>
      <w:r w:rsidR="000D5A42">
        <w:rPr>
          <w:color w:val="000000" w:themeColor="text1"/>
          <w:sz w:val="30"/>
          <w:szCs w:val="28"/>
        </w:rPr>
        <w:t xml:space="preserve"> ljefuaf6 :yfkgf ul/Psf hn tyf df};d dfkg s]Gb|sf] ;+Vof, :yfg / cj:yfsf] clen]v /flv ;DalGwt ufpFkflnsf tyf gu/kflnsfsf] ljut #) aif{ cjlwsf] aiff{ / tfkqmdsf] tYofÍ k|fKt ul/ cf};t aiff{ / tfkqmddf cfPsf] kl/jt{g ljZn]if0f ul/g]5 .</w:t>
      </w:r>
      <w:r w:rsidR="000D5A42" w:rsidRPr="000D5A42">
        <w:rPr>
          <w:color w:val="000000" w:themeColor="text1"/>
          <w:sz w:val="30"/>
          <w:szCs w:val="28"/>
        </w:rPr>
        <w:t xml:space="preserve"> o; ljZn]if0fn] afl9, klx/f], v8]/L, cfunfuL, pAhgL cflbsf] kl/jt{gsf / k|efjsf af/]df</w:t>
      </w:r>
      <w:r w:rsidR="000D5A42">
        <w:rPr>
          <w:color w:val="000000" w:themeColor="text1"/>
          <w:sz w:val="30"/>
          <w:szCs w:val="28"/>
        </w:rPr>
        <w:t xml:space="preserve"> k/:k/ ;DaGw ljZn]if0f ug{ d4t k'–ofpF5 . </w:t>
      </w:r>
      <w:r w:rsidR="005409FC">
        <w:rPr>
          <w:color w:val="000000" w:themeColor="text1"/>
          <w:sz w:val="30"/>
          <w:szCs w:val="28"/>
        </w:rPr>
        <w:t>o; cGt{ut</w:t>
      </w:r>
      <w:r w:rsidR="000D5A42">
        <w:rPr>
          <w:color w:val="000000" w:themeColor="text1"/>
          <w:sz w:val="30"/>
          <w:szCs w:val="28"/>
        </w:rPr>
        <w:t xml:space="preserve"> s]Gb|sf] k|sf/, :yfg, dfkg ul/g] </w:t>
      </w:r>
      <w:r w:rsidR="005B36FD">
        <w:rPr>
          <w:color w:val="000000" w:themeColor="text1"/>
          <w:sz w:val="30"/>
          <w:szCs w:val="28"/>
        </w:rPr>
        <w:t>dfkb08, k"j{;"rgf k|0ffnL, lhNnf cfktsflng sfo{;~rfng s]Gb|;+u hf]l8Psf] 5 jf 5}g / xfnsf] cj:yf</w:t>
      </w:r>
      <w:r w:rsidR="00865235">
        <w:rPr>
          <w:color w:val="000000" w:themeColor="text1"/>
          <w:sz w:val="30"/>
          <w:szCs w:val="28"/>
        </w:rPr>
        <w:t>sf] af/]df pNn]v ug'{kg]{5 .</w:t>
      </w:r>
      <w:r w:rsidR="000D5A42">
        <w:rPr>
          <w:color w:val="000000" w:themeColor="text1"/>
          <w:sz w:val="30"/>
          <w:szCs w:val="28"/>
        </w:rPr>
        <w:t xml:space="preserve"> </w:t>
      </w:r>
    </w:p>
    <w:p w14:paraId="4BE86DE6" w14:textId="77777777" w:rsidR="00223EB9" w:rsidRPr="006040A9" w:rsidRDefault="0016220B" w:rsidP="00C0366C">
      <w:pPr>
        <w:spacing w:after="120"/>
        <w:jc w:val="both"/>
        <w:rPr>
          <w:rFonts w:ascii="Preeti" w:hAnsi="Preeti"/>
          <w:b/>
          <w:bCs/>
          <w:color w:val="000000" w:themeColor="text1"/>
          <w:sz w:val="32"/>
          <w:szCs w:val="30"/>
        </w:rPr>
      </w:pPr>
      <w:r w:rsidRPr="006040A9">
        <w:rPr>
          <w:rFonts w:ascii="Preeti" w:hAnsi="Preeti"/>
          <w:b/>
          <w:bCs/>
          <w:color w:val="000000" w:themeColor="text1"/>
          <w:sz w:val="32"/>
          <w:szCs w:val="30"/>
        </w:rPr>
        <w:lastRenderedPageBreak/>
        <w:t>*</w:t>
      </w:r>
      <w:r w:rsidR="002D504D" w:rsidRPr="006040A9">
        <w:rPr>
          <w:rFonts w:ascii="Preeti" w:hAnsi="Preeti"/>
          <w:b/>
          <w:bCs/>
          <w:color w:val="000000" w:themeColor="text1"/>
          <w:sz w:val="32"/>
          <w:szCs w:val="30"/>
        </w:rPr>
        <w:t>= nlIft ;d"x 5nkmn</w:t>
      </w:r>
      <w:r w:rsidR="002D504D"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 </w:t>
      </w:r>
      <w:r w:rsidR="0053747D" w:rsidRPr="006040A9">
        <w:rPr>
          <w:rFonts w:ascii="Preeti" w:hAnsi="Preeti" w:cs="Times New Roman"/>
          <w:b/>
          <w:color w:val="000000" w:themeColor="text1"/>
          <w:szCs w:val="22"/>
        </w:rPr>
        <w:t>M</w:t>
      </w:r>
    </w:p>
    <w:p w14:paraId="2ECCE6B9" w14:textId="77777777" w:rsidR="00883C70" w:rsidRPr="006040A9" w:rsidRDefault="002D504D" w:rsidP="00883C70">
      <w:pPr>
        <w:spacing w:after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;ª\s6f;Ggtf tyf Ifdtf ljZn]if0fsf </w:t>
      </w:r>
      <w:r w:rsidR="000B5CAC" w:rsidRPr="006040A9">
        <w:rPr>
          <w:rFonts w:ascii="Preeti" w:hAnsi="Preeti"/>
          <w:color w:val="000000" w:themeColor="text1"/>
          <w:sz w:val="30"/>
          <w:szCs w:val="28"/>
        </w:rPr>
        <w:t>ljleGg cf}hf/sf] k|of]af6 k|fKt ;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"rgf tyf tYofª\ssf] k'g/fjnf]sg, cg'udg jf k/LIf0f / 5'6]sf ljifo kQf nufpg ;d'bfosf] ;fgf] ;d"xdf 5nkmn ug'{ g} nlIft ;d"x 5nkmn xf] . ;d'bfosf dlxnf, </w:t>
      </w:r>
      <w:r w:rsidR="00FE169F" w:rsidRPr="006040A9">
        <w:rPr>
          <w:rFonts w:ascii="Preeti" w:hAnsi="Preeti"/>
          <w:color w:val="000000" w:themeColor="text1"/>
          <w:sz w:val="30"/>
          <w:szCs w:val="28"/>
        </w:rPr>
        <w:t xml:space="preserve">jfnjflnsf, </w:t>
      </w:r>
      <w:r w:rsidRPr="006040A9">
        <w:rPr>
          <w:rFonts w:ascii="Preeti" w:hAnsi="Preeti"/>
          <w:color w:val="000000" w:themeColor="text1"/>
          <w:sz w:val="30"/>
          <w:szCs w:val="28"/>
        </w:rPr>
        <w:t>;</w:t>
      </w:r>
      <w:r w:rsidR="0080445A" w:rsidRPr="006040A9">
        <w:rPr>
          <w:rFonts w:ascii="Preeti" w:hAnsi="Preeti"/>
          <w:color w:val="000000" w:themeColor="text1"/>
          <w:sz w:val="30"/>
          <w:szCs w:val="28"/>
        </w:rPr>
        <w:t>L</w:t>
      </w:r>
      <w:r w:rsidR="00FE169F" w:rsidRPr="006040A9">
        <w:rPr>
          <w:rFonts w:ascii="Preeti" w:hAnsi="Preeti"/>
          <w:color w:val="000000" w:themeColor="text1"/>
          <w:sz w:val="30"/>
          <w:szCs w:val="28"/>
        </w:rPr>
        <w:t>dfGtLs[t ju{, h]i7 gful/s</w:t>
      </w:r>
      <w:r w:rsidRPr="006040A9">
        <w:rPr>
          <w:rFonts w:ascii="Preeti" w:hAnsi="Preeti"/>
          <w:color w:val="000000" w:themeColor="text1"/>
          <w:sz w:val="30"/>
          <w:szCs w:val="28"/>
        </w:rPr>
        <w:t>, ckfª\utf ePsf JolQm, blnt, hghflt</w:t>
      </w:r>
      <w:r w:rsidR="008530DB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8530DB" w:rsidRPr="008530DB">
        <w:rPr>
          <w:rFonts w:ascii="Preeti" w:hAnsi="Preeti"/>
          <w:color w:val="000000" w:themeColor="text1"/>
          <w:sz w:val="30"/>
          <w:szCs w:val="28"/>
        </w:rPr>
        <w:t>/ cnk;+Vos</w:t>
      </w:r>
      <w:r w:rsidR="008530DB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Pr="006040A9">
        <w:rPr>
          <w:rFonts w:ascii="Preeti" w:hAnsi="Preeti"/>
          <w:color w:val="000000" w:themeColor="text1"/>
          <w:sz w:val="30"/>
          <w:szCs w:val="28"/>
        </w:rPr>
        <w:t>;d]t ;a} ju{nfO{ ;d]6]/ o;k|sf/sf] 5nkmn ug</w:t>
      </w:r>
      <w:r w:rsidR="0080445A" w:rsidRPr="006040A9">
        <w:rPr>
          <w:rFonts w:ascii="Preeti" w:hAnsi="Preeti"/>
          <w:color w:val="000000" w:themeColor="text1"/>
          <w:sz w:val="30"/>
          <w:szCs w:val="28"/>
        </w:rPr>
        <w:t>'{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k5{ . o:tf] 5nkmndf ;a} ;xefuLnfO{ ;dfg ¿kn] cfkm\gf ljrf/ / egfO /fVg k|f]T;flxt </w:t>
      </w:r>
      <w:r w:rsidR="0080445A" w:rsidRPr="006040A9">
        <w:rPr>
          <w:rFonts w:ascii="Preeti" w:hAnsi="Preeti"/>
          <w:color w:val="000000" w:themeColor="text1"/>
          <w:sz w:val="30"/>
          <w:szCs w:val="28"/>
        </w:rPr>
        <w:t>ug'{k5{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.</w:t>
      </w:r>
      <w:r w:rsidR="000B5CAC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883C70" w:rsidRPr="006040A9">
        <w:rPr>
          <w:rFonts w:ascii="Preeti" w:hAnsi="Preeti"/>
          <w:color w:val="000000" w:themeColor="text1"/>
          <w:sz w:val="30"/>
          <w:szCs w:val="28"/>
        </w:rPr>
        <w:t xml:space="preserve">ljkb\ tyf hnjfo' kl/jt{gsf sf/0f To; </w:t>
      </w:r>
      <w:r w:rsidR="006D67EA" w:rsidRPr="006040A9">
        <w:rPr>
          <w:rFonts w:ascii="Preeti" w:hAnsi="Preeti"/>
          <w:color w:val="000000" w:themeColor="text1"/>
          <w:sz w:val="30"/>
          <w:szCs w:val="28"/>
        </w:rPr>
        <w:t>j8fsf]</w:t>
      </w:r>
      <w:r w:rsidR="00883C70" w:rsidRPr="006040A9">
        <w:rPr>
          <w:rFonts w:ascii="Preeti" w:hAnsi="Preeti"/>
          <w:color w:val="000000" w:themeColor="text1"/>
          <w:sz w:val="30"/>
          <w:szCs w:val="28"/>
        </w:rPr>
        <w:t xml:space="preserve"> s[lif, kz'kfng tyf vfB ;'/Iff, jg tyf h}las ljljwtf, hnjfo' hGo k|sf]k, hn;|f]t / phf{, ef}lts k"jf{fwf/, dfgj :jf:Yo cflb If]qx?df #) aif{ klxn] / xfn dx;'; ul/Psf c;/ tyf k|efa Pa+ elaiosf] cg'dfgsf af/]df 5nkmn ul/ lgDgcg';f/sf] 9fFrfdf ;"rLs[t ug'{k5{ M</w:t>
      </w:r>
    </w:p>
    <w:p w14:paraId="05BC1CB4" w14:textId="77777777" w:rsidR="00883C70" w:rsidRPr="006040A9" w:rsidRDefault="00883C70" w:rsidP="00883C70">
      <w:pPr>
        <w:spacing w:after="120"/>
        <w:jc w:val="both"/>
        <w:rPr>
          <w:rFonts w:ascii="Preeti" w:hAnsi="Preeti"/>
          <w:color w:val="000000" w:themeColor="text1"/>
          <w:sz w:val="30"/>
          <w:szCs w:val="28"/>
        </w:rPr>
      </w:pPr>
    </w:p>
    <w:p w14:paraId="1CA5E289" w14:textId="77777777" w:rsidR="001C09DD" w:rsidRPr="006040A9" w:rsidRDefault="001C09DD" w:rsidP="00516D8E">
      <w:pPr>
        <w:spacing w:after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uflj; M ========= =========    j8f g+= </w:t>
      </w:r>
      <w:r w:rsidR="00563D3C" w:rsidRPr="006040A9">
        <w:rPr>
          <w:rFonts w:ascii="Preeti" w:hAnsi="Preeti"/>
          <w:color w:val="000000" w:themeColor="text1"/>
          <w:sz w:val="30"/>
          <w:szCs w:val="28"/>
        </w:rPr>
        <w:t>======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  ;d'bfo M====================</w:t>
      </w:r>
      <w:r w:rsidR="0092675A" w:rsidRPr="006040A9">
        <w:rPr>
          <w:rFonts w:ascii="Preeti" w:hAnsi="Preeti"/>
          <w:color w:val="000000" w:themeColor="text1"/>
          <w:sz w:val="30"/>
          <w:szCs w:val="28"/>
        </w:rPr>
        <w:t xml:space="preserve"> ;d"x M dlxnf÷ckfª\utf÷blnt cflb</w:t>
      </w:r>
    </w:p>
    <w:p w14:paraId="22F05DA4" w14:textId="77777777" w:rsidR="0092675A" w:rsidRPr="006040A9" w:rsidRDefault="0092675A" w:rsidP="00516D8E">
      <w:pPr>
        <w:spacing w:after="120"/>
        <w:jc w:val="both"/>
        <w:rPr>
          <w:rFonts w:ascii="Preeti" w:hAnsi="Preeti"/>
          <w:color w:val="000000" w:themeColor="text1"/>
          <w:sz w:val="30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337"/>
        <w:gridCol w:w="1149"/>
        <w:gridCol w:w="1086"/>
        <w:gridCol w:w="1086"/>
        <w:gridCol w:w="1181"/>
        <w:gridCol w:w="1311"/>
        <w:gridCol w:w="1035"/>
      </w:tblGrid>
      <w:tr w:rsidR="006040A9" w:rsidRPr="006040A9" w14:paraId="70B36386" w14:textId="77777777" w:rsidTr="006D67EA">
        <w:tc>
          <w:tcPr>
            <w:tcW w:w="340" w:type="pct"/>
            <w:shd w:val="clear" w:color="auto" w:fill="D9D9D9"/>
          </w:tcPr>
          <w:p w14:paraId="7A451512" w14:textId="77777777" w:rsidR="006D67EA" w:rsidRPr="006040A9" w:rsidRDefault="006D67EA" w:rsidP="00B84D85">
            <w:pPr>
              <w:spacing w:before="60" w:after="120"/>
              <w:jc w:val="center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qm= ;+=</w:t>
            </w:r>
          </w:p>
        </w:tc>
        <w:tc>
          <w:tcPr>
            <w:tcW w:w="1186" w:type="pct"/>
            <w:shd w:val="clear" w:color="auto" w:fill="D9D9D9"/>
          </w:tcPr>
          <w:p w14:paraId="47465218" w14:textId="77777777" w:rsidR="006D67EA" w:rsidRPr="006040A9" w:rsidRDefault="006D67EA" w:rsidP="00B84D85">
            <w:pPr>
              <w:spacing w:before="60" w:after="120"/>
              <w:jc w:val="center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;d:of</w:t>
            </w:r>
          </w:p>
          <w:p w14:paraId="6FC8349D" w14:textId="77777777" w:rsidR="006D67EA" w:rsidRPr="006040A9" w:rsidRDefault="006D67EA" w:rsidP="00B84D85">
            <w:pPr>
              <w:spacing w:before="60" w:after="120"/>
              <w:jc w:val="center"/>
              <w:rPr>
                <w:rFonts w:ascii="Preeti" w:hAnsi="Preeti"/>
                <w:i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i/>
                <w:color w:val="000000" w:themeColor="text1"/>
                <w:sz w:val="26"/>
                <w:szCs w:val="26"/>
              </w:rPr>
              <w:t>-tn plNn]v ul/Psf a'Fbf pbfx/0f dfq x'g\_</w:t>
            </w:r>
          </w:p>
        </w:tc>
        <w:tc>
          <w:tcPr>
            <w:tcW w:w="583" w:type="pct"/>
            <w:shd w:val="clear" w:color="auto" w:fill="D9D9D9"/>
          </w:tcPr>
          <w:p w14:paraId="6E975954" w14:textId="77777777" w:rsidR="006D67EA" w:rsidRPr="006040A9" w:rsidRDefault="006D67EA" w:rsidP="00B84D85">
            <w:pPr>
              <w:spacing w:before="60" w:after="120"/>
              <w:jc w:val="center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#) jif{ cufl8sf] cj:yf</w:t>
            </w:r>
          </w:p>
        </w:tc>
        <w:tc>
          <w:tcPr>
            <w:tcW w:w="551" w:type="pct"/>
            <w:shd w:val="clear" w:color="auto" w:fill="D9D9D9"/>
          </w:tcPr>
          <w:p w14:paraId="3F4AD3BE" w14:textId="77777777" w:rsidR="006D67EA" w:rsidRPr="006040A9" w:rsidRDefault="006D67EA" w:rsidP="00B84D85">
            <w:pPr>
              <w:spacing w:before="60" w:after="120"/>
              <w:jc w:val="center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xfn dx;'; ul/Psf] k|efj</w:t>
            </w:r>
          </w:p>
        </w:tc>
        <w:tc>
          <w:tcPr>
            <w:tcW w:w="551" w:type="pct"/>
            <w:shd w:val="clear" w:color="auto" w:fill="D9D9D9"/>
          </w:tcPr>
          <w:p w14:paraId="34A9ECFA" w14:textId="77777777" w:rsidR="006D67EA" w:rsidRPr="006040A9" w:rsidRDefault="006D67EA" w:rsidP="00B84D85">
            <w:pPr>
              <w:spacing w:before="60" w:after="120"/>
              <w:jc w:val="center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sf/0f</w:t>
            </w:r>
          </w:p>
        </w:tc>
        <w:tc>
          <w:tcPr>
            <w:tcW w:w="599" w:type="pct"/>
            <w:shd w:val="clear" w:color="auto" w:fill="D9D9D9"/>
          </w:tcPr>
          <w:p w14:paraId="75F4FB33" w14:textId="77777777" w:rsidR="006D67EA" w:rsidRPr="006040A9" w:rsidRDefault="006D67EA" w:rsidP="00B84D85">
            <w:pPr>
              <w:spacing w:before="60" w:after="120"/>
              <w:jc w:val="center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sf/s tTj</w:t>
            </w:r>
          </w:p>
        </w:tc>
        <w:tc>
          <w:tcPr>
            <w:tcW w:w="665" w:type="pct"/>
            <w:shd w:val="clear" w:color="auto" w:fill="D9D9D9"/>
          </w:tcPr>
          <w:p w14:paraId="5255BF33" w14:textId="77777777" w:rsidR="006D67EA" w:rsidRPr="006040A9" w:rsidRDefault="006D67EA" w:rsidP="00B84D85">
            <w:pPr>
              <w:spacing w:before="60" w:after="120"/>
              <w:jc w:val="center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;Defljt ;dfwfgsf pkfo</w:t>
            </w:r>
          </w:p>
        </w:tc>
        <w:tc>
          <w:tcPr>
            <w:tcW w:w="525" w:type="pct"/>
            <w:shd w:val="clear" w:color="auto" w:fill="D9D9D9"/>
          </w:tcPr>
          <w:p w14:paraId="3E94E21E" w14:textId="77777777" w:rsidR="006D67EA" w:rsidRPr="006040A9" w:rsidRDefault="006D67EA" w:rsidP="00B84D85">
            <w:pPr>
              <w:spacing w:before="60" w:after="120"/>
              <w:jc w:val="center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s}lkmot</w:t>
            </w:r>
          </w:p>
        </w:tc>
      </w:tr>
      <w:tr w:rsidR="006040A9" w:rsidRPr="006040A9" w14:paraId="2E811B61" w14:textId="77777777" w:rsidTr="006D67EA">
        <w:tc>
          <w:tcPr>
            <w:tcW w:w="340" w:type="pct"/>
          </w:tcPr>
          <w:p w14:paraId="2CFE0896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!</w:t>
            </w:r>
          </w:p>
        </w:tc>
        <w:tc>
          <w:tcPr>
            <w:tcW w:w="1186" w:type="pct"/>
          </w:tcPr>
          <w:p w14:paraId="289C348A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ljkb\ / ljkb\sf ;jfn</w:t>
            </w:r>
          </w:p>
        </w:tc>
        <w:tc>
          <w:tcPr>
            <w:tcW w:w="583" w:type="pct"/>
          </w:tcPr>
          <w:p w14:paraId="0B986801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51" w:type="pct"/>
          </w:tcPr>
          <w:p w14:paraId="70DAA7FB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51" w:type="pct"/>
          </w:tcPr>
          <w:p w14:paraId="0F6B3C2D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99" w:type="pct"/>
          </w:tcPr>
          <w:p w14:paraId="1FF044B8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665" w:type="pct"/>
          </w:tcPr>
          <w:p w14:paraId="5F890D6D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</w:tcPr>
          <w:p w14:paraId="27D4EC7C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71F4D161" w14:textId="77777777" w:rsidTr="006D67EA">
        <w:tc>
          <w:tcPr>
            <w:tcW w:w="340" w:type="pct"/>
          </w:tcPr>
          <w:p w14:paraId="2A0412E9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@</w:t>
            </w:r>
          </w:p>
        </w:tc>
        <w:tc>
          <w:tcPr>
            <w:tcW w:w="1186" w:type="pct"/>
          </w:tcPr>
          <w:p w14:paraId="795630BC" w14:textId="77777777" w:rsidR="006D67EA" w:rsidRPr="006040A9" w:rsidRDefault="006D67EA" w:rsidP="00E407D2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hLljsf]kfh{g tyf vfB ;'/Iff</w:t>
            </w:r>
            <w:r w:rsidR="00E407D2"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 xml:space="preserve"> </w:t>
            </w:r>
            <w:r w:rsidR="00E407D2"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ab/>
              <w:t>-h:t}M pTkfbg a9\g' jf 36\g', s[lif k|0ffnL jf k|lqmofdf cfPsf] km/s, :yfgLo k|hflt x/fpg' jf gofF k|hflt k|of]udf cfpg]_</w:t>
            </w:r>
          </w:p>
        </w:tc>
        <w:tc>
          <w:tcPr>
            <w:tcW w:w="583" w:type="pct"/>
          </w:tcPr>
          <w:p w14:paraId="7A98900F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51" w:type="pct"/>
          </w:tcPr>
          <w:p w14:paraId="49DB81B7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51" w:type="pct"/>
          </w:tcPr>
          <w:p w14:paraId="050C2379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99" w:type="pct"/>
          </w:tcPr>
          <w:p w14:paraId="3DB99234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665" w:type="pct"/>
          </w:tcPr>
          <w:p w14:paraId="132AA60B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</w:tcPr>
          <w:p w14:paraId="66309C9B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30526C94" w14:textId="77777777" w:rsidTr="006D67EA">
        <w:tc>
          <w:tcPr>
            <w:tcW w:w="340" w:type="pct"/>
          </w:tcPr>
          <w:p w14:paraId="581165BB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#</w:t>
            </w:r>
          </w:p>
        </w:tc>
        <w:tc>
          <w:tcPr>
            <w:tcW w:w="1186" w:type="pct"/>
          </w:tcPr>
          <w:p w14:paraId="2E789B90" w14:textId="77777777" w:rsidR="006D67EA" w:rsidRPr="006040A9" w:rsidRDefault="006D67EA" w:rsidP="00E407D2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dfgj :</w:t>
            </w:r>
            <w:r w:rsidR="00E407D2"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j</w:t>
            </w: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f:Yo, vfg]kfgL, ;/;kmfO tyf dxfdf/L</w:t>
            </w:r>
            <w:r w:rsidR="00E407D2"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 xml:space="preserve"> </w:t>
            </w:r>
          </w:p>
        </w:tc>
        <w:tc>
          <w:tcPr>
            <w:tcW w:w="583" w:type="pct"/>
          </w:tcPr>
          <w:p w14:paraId="63F4BAFA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51" w:type="pct"/>
          </w:tcPr>
          <w:p w14:paraId="3EB5F697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51" w:type="pct"/>
          </w:tcPr>
          <w:p w14:paraId="65C1DCAA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99" w:type="pct"/>
          </w:tcPr>
          <w:p w14:paraId="593B4F7B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665" w:type="pct"/>
          </w:tcPr>
          <w:p w14:paraId="536506D6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</w:tcPr>
          <w:p w14:paraId="65C421D2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168E8D28" w14:textId="77777777" w:rsidTr="006D67EA">
        <w:tc>
          <w:tcPr>
            <w:tcW w:w="340" w:type="pct"/>
          </w:tcPr>
          <w:p w14:paraId="651C23D5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$</w:t>
            </w:r>
          </w:p>
        </w:tc>
        <w:tc>
          <w:tcPr>
            <w:tcW w:w="1186" w:type="pct"/>
          </w:tcPr>
          <w:p w14:paraId="039799D2" w14:textId="77777777" w:rsidR="006D67EA" w:rsidRPr="006040A9" w:rsidRDefault="006D67EA" w:rsidP="006D67EA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 xml:space="preserve">jg tyf h}ljs ljljwtf -h:t} M </w:t>
            </w:r>
          </w:p>
          <w:p w14:paraId="69F4AEEE" w14:textId="77777777" w:rsidR="006D67EA" w:rsidRPr="006040A9" w:rsidRDefault="006D67EA" w:rsidP="0080445A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jf gofF k|hflt b]vf kg'{, s'g} k|hflt nf]k x'g'_</w:t>
            </w:r>
          </w:p>
        </w:tc>
        <w:tc>
          <w:tcPr>
            <w:tcW w:w="583" w:type="pct"/>
          </w:tcPr>
          <w:p w14:paraId="6AE7CFA7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51" w:type="pct"/>
          </w:tcPr>
          <w:p w14:paraId="5A1628C9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51" w:type="pct"/>
          </w:tcPr>
          <w:p w14:paraId="1F278F3F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99" w:type="pct"/>
          </w:tcPr>
          <w:p w14:paraId="4BAF30C3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665" w:type="pct"/>
          </w:tcPr>
          <w:p w14:paraId="1AEE909E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</w:tcPr>
          <w:p w14:paraId="4D2EC6D4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548815AA" w14:textId="77777777" w:rsidTr="006D67EA">
        <w:tc>
          <w:tcPr>
            <w:tcW w:w="340" w:type="pct"/>
          </w:tcPr>
          <w:p w14:paraId="75C9FEB6" w14:textId="77777777" w:rsidR="006D67EA" w:rsidRPr="006040A9" w:rsidRDefault="00E407D2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%</w:t>
            </w:r>
          </w:p>
        </w:tc>
        <w:tc>
          <w:tcPr>
            <w:tcW w:w="1186" w:type="pct"/>
          </w:tcPr>
          <w:p w14:paraId="613D7B62" w14:textId="77777777" w:rsidR="006D67EA" w:rsidRPr="006040A9" w:rsidRDefault="006D67EA" w:rsidP="00E960D9">
            <w:pPr>
              <w:spacing w:before="60" w:after="120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hn&gt;f]t tyf phf{ -h:t}M kfgLsf d'xfgx? ;'Sg] jf gofF &gt;f]tx? b]vf kg'{_</w:t>
            </w:r>
          </w:p>
        </w:tc>
        <w:tc>
          <w:tcPr>
            <w:tcW w:w="583" w:type="pct"/>
          </w:tcPr>
          <w:p w14:paraId="0EB354C4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51" w:type="pct"/>
          </w:tcPr>
          <w:p w14:paraId="10C7A7D7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51" w:type="pct"/>
          </w:tcPr>
          <w:p w14:paraId="567EA544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99" w:type="pct"/>
          </w:tcPr>
          <w:p w14:paraId="53970A74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665" w:type="pct"/>
          </w:tcPr>
          <w:p w14:paraId="6478DB6E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</w:tcPr>
          <w:p w14:paraId="0B86FC42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74A58CD7" w14:textId="77777777" w:rsidTr="006D67EA">
        <w:tc>
          <w:tcPr>
            <w:tcW w:w="340" w:type="pct"/>
          </w:tcPr>
          <w:p w14:paraId="03B4029D" w14:textId="77777777" w:rsidR="006D67EA" w:rsidRPr="006040A9" w:rsidRDefault="00E407D2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^</w:t>
            </w:r>
          </w:p>
        </w:tc>
        <w:tc>
          <w:tcPr>
            <w:tcW w:w="1186" w:type="pct"/>
          </w:tcPr>
          <w:p w14:paraId="2BD4EB12" w14:textId="77777777" w:rsidR="006D67EA" w:rsidRPr="006040A9" w:rsidRDefault="00E407D2" w:rsidP="005273CF">
            <w:pPr>
              <w:spacing w:before="60" w:after="120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cGo ====-yKg ;lsg]_</w:t>
            </w:r>
          </w:p>
        </w:tc>
        <w:tc>
          <w:tcPr>
            <w:tcW w:w="583" w:type="pct"/>
          </w:tcPr>
          <w:p w14:paraId="224AE78F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51" w:type="pct"/>
          </w:tcPr>
          <w:p w14:paraId="2EA22082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51" w:type="pct"/>
          </w:tcPr>
          <w:p w14:paraId="1CC5E09D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99" w:type="pct"/>
          </w:tcPr>
          <w:p w14:paraId="6E46A227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665" w:type="pct"/>
          </w:tcPr>
          <w:p w14:paraId="26C79813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</w:tcPr>
          <w:p w14:paraId="5221C593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D67EA" w:rsidRPr="006040A9" w14:paraId="3D4934C3" w14:textId="77777777" w:rsidTr="006D67EA">
        <w:tc>
          <w:tcPr>
            <w:tcW w:w="340" w:type="pct"/>
          </w:tcPr>
          <w:p w14:paraId="0E18F84A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1186" w:type="pct"/>
          </w:tcPr>
          <w:p w14:paraId="6EF9DCD0" w14:textId="77777777" w:rsidR="006D67EA" w:rsidRPr="006040A9" w:rsidRDefault="006D67EA" w:rsidP="006D7F36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83" w:type="pct"/>
          </w:tcPr>
          <w:p w14:paraId="0298FEAB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51" w:type="pct"/>
          </w:tcPr>
          <w:p w14:paraId="426E9733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51" w:type="pct"/>
          </w:tcPr>
          <w:p w14:paraId="27AB5865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99" w:type="pct"/>
          </w:tcPr>
          <w:p w14:paraId="736AF580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665" w:type="pct"/>
          </w:tcPr>
          <w:p w14:paraId="69593565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525" w:type="pct"/>
          </w:tcPr>
          <w:p w14:paraId="1E625450" w14:textId="77777777" w:rsidR="006D67EA" w:rsidRPr="006040A9" w:rsidRDefault="006D67EA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</w:tbl>
    <w:p w14:paraId="3C7A036B" w14:textId="77777777" w:rsidR="00D41497" w:rsidRPr="006040A9" w:rsidRDefault="00D41497" w:rsidP="004A4B3F">
      <w:pPr>
        <w:spacing w:after="120"/>
        <w:jc w:val="both"/>
        <w:rPr>
          <w:rFonts w:ascii="Preeti" w:hAnsi="Preeti"/>
          <w:bCs/>
          <w:color w:val="000000" w:themeColor="text1"/>
          <w:sz w:val="32"/>
          <w:szCs w:val="30"/>
        </w:rPr>
      </w:pPr>
    </w:p>
    <w:p w14:paraId="2FE1ECE6" w14:textId="77777777" w:rsidR="004A4B3F" w:rsidRPr="006040A9" w:rsidRDefault="00451894" w:rsidP="004A4B3F">
      <w:pPr>
        <w:spacing w:after="120"/>
        <w:jc w:val="both"/>
        <w:rPr>
          <w:rFonts w:ascii="Preeti" w:hAnsi="Preeti"/>
          <w:b/>
          <w:bCs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bCs/>
          <w:color w:val="000000" w:themeColor="text1"/>
          <w:sz w:val="32"/>
          <w:szCs w:val="30"/>
        </w:rPr>
        <w:lastRenderedPageBreak/>
        <w:t>(</w:t>
      </w:r>
      <w:r w:rsidR="000F7E89" w:rsidRPr="006040A9">
        <w:rPr>
          <w:rFonts w:ascii="Preeti" w:hAnsi="Preeti"/>
          <w:b/>
          <w:bCs/>
          <w:color w:val="000000" w:themeColor="text1"/>
          <w:sz w:val="32"/>
          <w:szCs w:val="30"/>
        </w:rPr>
        <w:t>=</w:t>
      </w:r>
      <w:r w:rsidR="004A4B3F" w:rsidRPr="006040A9">
        <w:rPr>
          <w:rFonts w:ascii="Preeti" w:hAnsi="Preeti"/>
          <w:b/>
          <w:bCs/>
          <w:color w:val="000000" w:themeColor="text1"/>
          <w:sz w:val="32"/>
          <w:szCs w:val="30"/>
        </w:rPr>
        <w:tab/>
        <w:t>:yfgLo 1fg, ;Lk</w:t>
      </w:r>
      <w:r w:rsidR="00741333" w:rsidRPr="006040A9">
        <w:rPr>
          <w:rFonts w:ascii="Preeti" w:hAnsi="Preeti"/>
          <w:b/>
          <w:bCs/>
          <w:color w:val="000000" w:themeColor="text1"/>
          <w:sz w:val="32"/>
          <w:szCs w:val="30"/>
        </w:rPr>
        <w:t>,</w:t>
      </w:r>
      <w:r w:rsidR="004A4B3F" w:rsidRPr="006040A9">
        <w:rPr>
          <w:rFonts w:ascii="Preeti" w:hAnsi="Preeti"/>
          <w:b/>
          <w:bCs/>
          <w:color w:val="000000" w:themeColor="text1"/>
          <w:sz w:val="32"/>
          <w:szCs w:val="30"/>
        </w:rPr>
        <w:t xml:space="preserve"> </w:t>
      </w:r>
      <w:r w:rsidR="00CA4B14" w:rsidRPr="006040A9">
        <w:rPr>
          <w:rFonts w:ascii="Preeti" w:hAnsi="Preeti"/>
          <w:b/>
          <w:bCs/>
          <w:color w:val="000000" w:themeColor="text1"/>
          <w:sz w:val="32"/>
          <w:szCs w:val="30"/>
        </w:rPr>
        <w:t xml:space="preserve">Ifdtf </w:t>
      </w:r>
      <w:r w:rsidR="004A4B3F" w:rsidRPr="006040A9">
        <w:rPr>
          <w:rFonts w:ascii="Preeti" w:hAnsi="Preeti"/>
          <w:b/>
          <w:bCs/>
          <w:color w:val="000000" w:themeColor="text1"/>
          <w:sz w:val="32"/>
          <w:szCs w:val="30"/>
        </w:rPr>
        <w:t>/ k|ljlwsf] n]vfª\sg M</w:t>
      </w:r>
      <w:r w:rsidR="004A4B3F"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 </w:t>
      </w:r>
    </w:p>
    <w:p w14:paraId="094A02E8" w14:textId="77777777" w:rsidR="004A4B3F" w:rsidRPr="006040A9" w:rsidRDefault="004A4B3F" w:rsidP="004A4B3F">
      <w:pPr>
        <w:spacing w:after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o; cg';"rLdf pNn]v ePsf ;ª\s6f;Ggtf tyf Ifdtf ljZn]if0fsf cf}hf/sf] k|of]uaf6 </w:t>
      </w:r>
      <w:r w:rsidR="00A079B2" w:rsidRPr="006040A9">
        <w:rPr>
          <w:rFonts w:ascii="Preeti" w:hAnsi="Preeti"/>
          <w:color w:val="000000" w:themeColor="text1"/>
          <w:sz w:val="30"/>
          <w:szCs w:val="28"/>
        </w:rPr>
        <w:t>;d'bfodf ljkb\sf] ;fdgf ug{ ckgfpg] ul/Psf ljlwx¿sf] ;"rL tof/ u/L lgDgadf]lhdsf] vfsfdf :yfgLo 1fg, ;Lk / ljlwsf] ;"rLs/0f ug'{ kg]{5 . o;n] ljkb\sf] ;dgf ug{ elj</w:t>
      </w:r>
      <w:r w:rsidR="0080445A" w:rsidRPr="006040A9">
        <w:rPr>
          <w:rFonts w:ascii="Preeti" w:hAnsi="Preeti"/>
          <w:color w:val="000000" w:themeColor="text1"/>
          <w:sz w:val="30"/>
          <w:szCs w:val="28"/>
        </w:rPr>
        <w:t>i</w:t>
      </w:r>
      <w:r w:rsidR="00A079B2" w:rsidRPr="006040A9">
        <w:rPr>
          <w:rFonts w:ascii="Preeti" w:hAnsi="Preeti"/>
          <w:color w:val="000000" w:themeColor="text1"/>
          <w:sz w:val="30"/>
          <w:szCs w:val="28"/>
        </w:rPr>
        <w:t xml:space="preserve">odf ckgfpg' kg]{ ljlwsf] klxrfg ug]{5 </w:t>
      </w:r>
      <w:r w:rsidR="00242C3E" w:rsidRPr="006040A9">
        <w:rPr>
          <w:rFonts w:ascii="Preeti" w:hAnsi="Preeti"/>
          <w:color w:val="000000" w:themeColor="text1"/>
          <w:sz w:val="30"/>
          <w:szCs w:val="28"/>
        </w:rPr>
        <w:t>h;af6</w:t>
      </w:r>
      <w:r w:rsidR="00A079B2" w:rsidRPr="006040A9">
        <w:rPr>
          <w:rFonts w:ascii="Preeti" w:hAnsi="Preeti"/>
          <w:color w:val="000000" w:themeColor="text1"/>
          <w:sz w:val="30"/>
          <w:szCs w:val="28"/>
        </w:rPr>
        <w:t xml:space="preserve"> :yfgLo 1fg / ;Lksf] k|a4{g ug{ ;xof]u </w:t>
      </w:r>
      <w:r w:rsidR="00242C3E" w:rsidRPr="006040A9">
        <w:rPr>
          <w:rFonts w:ascii="Preeti" w:hAnsi="Preeti"/>
          <w:color w:val="000000" w:themeColor="text1"/>
          <w:sz w:val="30"/>
          <w:szCs w:val="28"/>
        </w:rPr>
        <w:t>k'Ug]5</w:t>
      </w:r>
      <w:r w:rsidR="00A079B2" w:rsidRPr="006040A9">
        <w:rPr>
          <w:rFonts w:ascii="Preeti" w:hAnsi="Preeti"/>
          <w:color w:val="000000" w:themeColor="text1"/>
          <w:sz w:val="30"/>
          <w:szCs w:val="28"/>
        </w:rPr>
        <w:t xml:space="preserve"> .</w:t>
      </w:r>
    </w:p>
    <w:tbl>
      <w:tblPr>
        <w:tblW w:w="93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055"/>
        <w:gridCol w:w="1244"/>
        <w:gridCol w:w="1766"/>
        <w:gridCol w:w="1743"/>
        <w:gridCol w:w="1609"/>
        <w:gridCol w:w="1444"/>
      </w:tblGrid>
      <w:tr w:rsidR="006040A9" w:rsidRPr="006040A9" w14:paraId="5400081A" w14:textId="77777777" w:rsidTr="0080787F">
        <w:tc>
          <w:tcPr>
            <w:tcW w:w="521" w:type="dxa"/>
            <w:vMerge w:val="restart"/>
            <w:vAlign w:val="center"/>
          </w:tcPr>
          <w:p w14:paraId="775E3F77" w14:textId="77777777" w:rsidR="00E177C6" w:rsidRPr="006040A9" w:rsidRDefault="00E177C6" w:rsidP="0080787F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qm= ;+=</w:t>
            </w:r>
          </w:p>
        </w:tc>
        <w:tc>
          <w:tcPr>
            <w:tcW w:w="1055" w:type="dxa"/>
            <w:vMerge w:val="restart"/>
            <w:vAlign w:val="center"/>
          </w:tcPr>
          <w:p w14:paraId="75B5B97B" w14:textId="77777777" w:rsidR="00E177C6" w:rsidRPr="006040A9" w:rsidRDefault="00E177C6" w:rsidP="0080787F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ljkb\</w:t>
            </w:r>
            <w:r w:rsidR="00D41497"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 xml:space="preserve"> </w:t>
            </w:r>
            <w:r w:rsidR="00D41497" w:rsidRPr="006040A9">
              <w:rPr>
                <w:rFonts w:ascii="Preeti" w:hAnsi="Preeti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D41497"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 xml:space="preserve"> k|sf]k</w:t>
            </w: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sf] k|sf/</w:t>
            </w:r>
          </w:p>
        </w:tc>
        <w:tc>
          <w:tcPr>
            <w:tcW w:w="1244" w:type="dxa"/>
            <w:vMerge w:val="restart"/>
            <w:vAlign w:val="center"/>
          </w:tcPr>
          <w:p w14:paraId="57998A42" w14:textId="77777777" w:rsidR="00E177C6" w:rsidRPr="006040A9" w:rsidRDefault="00E177C6" w:rsidP="0080787F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ljkb\ ePsf] jif{÷dlxgf</w:t>
            </w:r>
          </w:p>
          <w:p w14:paraId="3859F971" w14:textId="77777777" w:rsidR="00E177C6" w:rsidRPr="006040A9" w:rsidRDefault="00E177C6" w:rsidP="0080787F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3509" w:type="dxa"/>
            <w:gridSpan w:val="2"/>
            <w:vAlign w:val="center"/>
          </w:tcPr>
          <w:p w14:paraId="6EC33A5E" w14:textId="77777777" w:rsidR="00E177C6" w:rsidRPr="006040A9" w:rsidRDefault="00E177C6" w:rsidP="0080787F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ljkb\klxn] ul/Psf k"j{tof/L tyf hf]lvd Go"gLs/0fsf sfo{</w:t>
            </w:r>
          </w:p>
        </w:tc>
        <w:tc>
          <w:tcPr>
            <w:tcW w:w="3053" w:type="dxa"/>
            <w:gridSpan w:val="2"/>
            <w:vAlign w:val="center"/>
          </w:tcPr>
          <w:p w14:paraId="52A30B94" w14:textId="77777777" w:rsidR="00E177C6" w:rsidRPr="006040A9" w:rsidRDefault="00E177C6" w:rsidP="0080787F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 xml:space="preserve">ljkb\sf] ;fdgfsf nflu </w:t>
            </w:r>
            <w:r w:rsidR="0080787F"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 xml:space="preserve">ljkb\sf] ;do / kl5 </w:t>
            </w: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ckgfOPsf ljlw</w:t>
            </w:r>
          </w:p>
        </w:tc>
      </w:tr>
      <w:tr w:rsidR="006040A9" w:rsidRPr="006040A9" w14:paraId="4312F824" w14:textId="77777777" w:rsidTr="0080787F">
        <w:tc>
          <w:tcPr>
            <w:tcW w:w="521" w:type="dxa"/>
            <w:vMerge/>
            <w:vAlign w:val="center"/>
          </w:tcPr>
          <w:p w14:paraId="2043B765" w14:textId="77777777" w:rsidR="0080787F" w:rsidRPr="006040A9" w:rsidRDefault="0080787F" w:rsidP="0080787F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055" w:type="dxa"/>
            <w:vMerge/>
            <w:vAlign w:val="center"/>
          </w:tcPr>
          <w:p w14:paraId="60DF7162" w14:textId="77777777" w:rsidR="0080787F" w:rsidRPr="006040A9" w:rsidRDefault="0080787F" w:rsidP="0080787F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770DB8AE" w14:textId="77777777" w:rsidR="0080787F" w:rsidRPr="006040A9" w:rsidRDefault="0080787F" w:rsidP="0080787F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14:paraId="6472E39E" w14:textId="77777777" w:rsidR="0080787F" w:rsidRPr="006040A9" w:rsidRDefault="0080787F" w:rsidP="0080787F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JolQmut ¿kdf</w:t>
            </w:r>
          </w:p>
        </w:tc>
        <w:tc>
          <w:tcPr>
            <w:tcW w:w="1743" w:type="dxa"/>
            <w:vAlign w:val="center"/>
          </w:tcPr>
          <w:p w14:paraId="269320B5" w14:textId="77777777" w:rsidR="0080787F" w:rsidRPr="006040A9" w:rsidRDefault="0080787F" w:rsidP="0080787F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;fd'lxs ¿kdf</w:t>
            </w:r>
          </w:p>
        </w:tc>
        <w:tc>
          <w:tcPr>
            <w:tcW w:w="1609" w:type="dxa"/>
            <w:vAlign w:val="center"/>
          </w:tcPr>
          <w:p w14:paraId="755A8057" w14:textId="77777777" w:rsidR="0080787F" w:rsidRPr="006040A9" w:rsidRDefault="0080787F" w:rsidP="0080787F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JolQmut ¿kdf</w:t>
            </w:r>
          </w:p>
        </w:tc>
        <w:tc>
          <w:tcPr>
            <w:tcW w:w="1444" w:type="dxa"/>
            <w:vAlign w:val="center"/>
          </w:tcPr>
          <w:p w14:paraId="2BFA797A" w14:textId="77777777" w:rsidR="0080787F" w:rsidRPr="006040A9" w:rsidRDefault="0080787F" w:rsidP="0080787F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;fd'lxs ¿kdf</w:t>
            </w:r>
          </w:p>
        </w:tc>
      </w:tr>
      <w:tr w:rsidR="006040A9" w:rsidRPr="006040A9" w14:paraId="569C4CE8" w14:textId="77777777" w:rsidTr="0080787F">
        <w:tc>
          <w:tcPr>
            <w:tcW w:w="521" w:type="dxa"/>
          </w:tcPr>
          <w:p w14:paraId="49C6471B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1055" w:type="dxa"/>
          </w:tcPr>
          <w:p w14:paraId="56A2C254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dxa"/>
          </w:tcPr>
          <w:p w14:paraId="3D060375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766" w:type="dxa"/>
          </w:tcPr>
          <w:p w14:paraId="2ABF6B68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</w:tcPr>
          <w:p w14:paraId="0C884EB3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609" w:type="dxa"/>
          </w:tcPr>
          <w:p w14:paraId="643FDB4D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444" w:type="dxa"/>
          </w:tcPr>
          <w:p w14:paraId="00CD149C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</w:tr>
      <w:tr w:rsidR="006040A9" w:rsidRPr="006040A9" w14:paraId="4735C00B" w14:textId="77777777" w:rsidTr="0080787F">
        <w:tc>
          <w:tcPr>
            <w:tcW w:w="521" w:type="dxa"/>
          </w:tcPr>
          <w:p w14:paraId="453F4EE0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@</w:t>
            </w:r>
          </w:p>
        </w:tc>
        <w:tc>
          <w:tcPr>
            <w:tcW w:w="1055" w:type="dxa"/>
          </w:tcPr>
          <w:p w14:paraId="28C1D093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dxa"/>
          </w:tcPr>
          <w:p w14:paraId="2E6B7224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766" w:type="dxa"/>
          </w:tcPr>
          <w:p w14:paraId="6B06A7A4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</w:tcPr>
          <w:p w14:paraId="795A333D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609" w:type="dxa"/>
          </w:tcPr>
          <w:p w14:paraId="146CA452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444" w:type="dxa"/>
          </w:tcPr>
          <w:p w14:paraId="26E8ACB1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</w:tr>
      <w:tr w:rsidR="0044493E" w:rsidRPr="006040A9" w14:paraId="748835EE" w14:textId="77777777" w:rsidTr="0080787F">
        <w:tc>
          <w:tcPr>
            <w:tcW w:w="521" w:type="dxa"/>
          </w:tcPr>
          <w:p w14:paraId="7415333F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===</w:t>
            </w:r>
          </w:p>
        </w:tc>
        <w:tc>
          <w:tcPr>
            <w:tcW w:w="1055" w:type="dxa"/>
          </w:tcPr>
          <w:p w14:paraId="6C5BDC23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dxa"/>
          </w:tcPr>
          <w:p w14:paraId="1B192C6B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766" w:type="dxa"/>
          </w:tcPr>
          <w:p w14:paraId="2FC9C888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</w:tcPr>
          <w:p w14:paraId="6B1EE411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609" w:type="dxa"/>
          </w:tcPr>
          <w:p w14:paraId="1B205823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444" w:type="dxa"/>
          </w:tcPr>
          <w:p w14:paraId="42E20936" w14:textId="77777777" w:rsidR="00E177C6" w:rsidRPr="006040A9" w:rsidRDefault="00E177C6" w:rsidP="00532CBA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</w:tc>
      </w:tr>
    </w:tbl>
    <w:p w14:paraId="2889D915" w14:textId="77777777" w:rsidR="00DF5221" w:rsidRPr="006040A9" w:rsidRDefault="00DF5221" w:rsidP="004A4B3F">
      <w:pPr>
        <w:spacing w:after="120"/>
        <w:jc w:val="both"/>
        <w:rPr>
          <w:rFonts w:ascii="Preeti" w:hAnsi="Preeti"/>
          <w:color w:val="000000" w:themeColor="text1"/>
          <w:sz w:val="30"/>
          <w:szCs w:val="28"/>
        </w:rPr>
      </w:pPr>
    </w:p>
    <w:p w14:paraId="4B59CA94" w14:textId="77777777" w:rsidR="001D7A8C" w:rsidRPr="006040A9" w:rsidRDefault="00185CE1" w:rsidP="00E960D9">
      <w:pPr>
        <w:spacing w:after="120"/>
        <w:rPr>
          <w:rFonts w:ascii="Preeti" w:hAnsi="Preeti"/>
          <w:b/>
          <w:bCs/>
          <w:color w:val="000000" w:themeColor="text1"/>
          <w:sz w:val="32"/>
          <w:szCs w:val="30"/>
        </w:rPr>
      </w:pPr>
      <w:r w:rsidRPr="006040A9">
        <w:rPr>
          <w:rFonts w:ascii="Preeti" w:hAnsi="Preeti" w:cs="Times New Roman"/>
          <w:b/>
          <w:color w:val="000000" w:themeColor="text1"/>
          <w:sz w:val="32"/>
          <w:szCs w:val="22"/>
        </w:rPr>
        <w:t xml:space="preserve">!!= </w:t>
      </w:r>
      <w:r w:rsidR="001D7A8C" w:rsidRPr="006040A9">
        <w:rPr>
          <w:rFonts w:ascii="Preeti" w:hAnsi="Preeti"/>
          <w:b/>
          <w:bCs/>
          <w:color w:val="000000" w:themeColor="text1"/>
          <w:sz w:val="32"/>
          <w:szCs w:val="30"/>
        </w:rPr>
        <w:t>;d'bfo tyf j8fx¿sf] ;ª\s6f;Ggtf tyf Ifdtf ljZn]if0f</w:t>
      </w:r>
    </w:p>
    <w:p w14:paraId="4EBD6256" w14:textId="77777777" w:rsidR="001D7A8C" w:rsidRPr="006040A9" w:rsidRDefault="001D7A8C" w:rsidP="00E960D9">
      <w:pPr>
        <w:spacing w:before="120" w:after="120"/>
        <w:ind w:right="-1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2"/>
          <w:szCs w:val="30"/>
        </w:rPr>
        <w:t xml:space="preserve">s= ;ª\s6f;Ggtf :t/Ls/0f M 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ljutsf] </w:t>
      </w:r>
      <w:r w:rsidR="00BC1C19" w:rsidRPr="006040A9">
        <w:rPr>
          <w:rFonts w:ascii="Preeti" w:hAnsi="Preeti"/>
          <w:color w:val="000000" w:themeColor="text1"/>
          <w:sz w:val="30"/>
          <w:szCs w:val="28"/>
        </w:rPr>
        <w:t xml:space="preserve">#) jif{sf] ;do /]vfaf6 cfPsf] ;"rgfsf] cfwf/df </w:t>
      </w:r>
      <w:r w:rsidRPr="006040A9">
        <w:rPr>
          <w:rFonts w:ascii="Preeti" w:hAnsi="Preeti"/>
          <w:color w:val="000000" w:themeColor="text1"/>
          <w:sz w:val="30"/>
          <w:szCs w:val="28"/>
        </w:rPr>
        <w:t>Iflt ljZn]if0f u/L Toaf6 k|fKt cª\sef/nfO{ hf]8]/ ;d'bfo / j8fsf] pRr, dWod / Go"g u/L tLg ju{df lgDgcg';f/ ;ª\s6f;Ggtf :t/Ls/0f ug'{ kg]{5 M</w:t>
      </w:r>
    </w:p>
    <w:p w14:paraId="52725D86" w14:textId="77777777" w:rsidR="001D7A8C" w:rsidRPr="006040A9" w:rsidRDefault="001D7A8C" w:rsidP="00E960D9">
      <w:pPr>
        <w:tabs>
          <w:tab w:val="left" w:pos="6804"/>
        </w:tabs>
        <w:spacing w:before="120" w:after="120"/>
        <w:ind w:right="-1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gu/kflnsf tyf </w:t>
      </w:r>
      <w:r w:rsidR="00EA6A1D">
        <w:rPr>
          <w:rFonts w:ascii="Preeti" w:hAnsi="Preeti"/>
          <w:color w:val="000000" w:themeColor="text1"/>
          <w:sz w:val="30"/>
          <w:szCs w:val="28"/>
        </w:rPr>
        <w:t>ufpFkflnsf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M ====================================</w:t>
      </w:r>
      <w:r w:rsidR="00061EA7" w:rsidRPr="006040A9">
        <w:rPr>
          <w:rFonts w:ascii="Preeti" w:hAnsi="Preeti"/>
          <w:color w:val="000000" w:themeColor="text1"/>
          <w:sz w:val="30"/>
          <w:szCs w:val="28"/>
        </w:rPr>
        <w:t>=========================</w:t>
      </w:r>
      <w:r w:rsidR="00061EA7" w:rsidRPr="006040A9">
        <w:rPr>
          <w:rFonts w:ascii="Preeti" w:hAnsi="Preeti"/>
          <w:color w:val="000000" w:themeColor="text1"/>
          <w:sz w:val="30"/>
          <w:szCs w:val="28"/>
        </w:rPr>
        <w:tab/>
      </w:r>
    </w:p>
    <w:tbl>
      <w:tblPr>
        <w:tblW w:w="94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361"/>
        <w:gridCol w:w="490"/>
        <w:gridCol w:w="490"/>
        <w:gridCol w:w="490"/>
        <w:gridCol w:w="749"/>
        <w:gridCol w:w="490"/>
        <w:gridCol w:w="749"/>
        <w:gridCol w:w="1043"/>
        <w:gridCol w:w="749"/>
        <w:gridCol w:w="749"/>
        <w:gridCol w:w="749"/>
        <w:gridCol w:w="490"/>
        <w:gridCol w:w="490"/>
        <w:gridCol w:w="749"/>
      </w:tblGrid>
      <w:tr w:rsidR="006040A9" w:rsidRPr="006040A9" w14:paraId="6525D8D4" w14:textId="77777777" w:rsidTr="00061EA7">
        <w:trPr>
          <w:trHeight w:val="18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C72F" w14:textId="77777777" w:rsidR="00061EA7" w:rsidRPr="006040A9" w:rsidRDefault="00061EA7" w:rsidP="00061EA7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Jf8f g+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37FFF5" w14:textId="77777777" w:rsidR="00061EA7" w:rsidRPr="006040A9" w:rsidRDefault="00061EA7" w:rsidP="00061EA7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Dffgljo Iflt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634873" w14:textId="77777777" w:rsidR="00061EA7" w:rsidRPr="006040A9" w:rsidRDefault="00061EA7" w:rsidP="00061EA7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k|efljt kl/jf/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F3394" w14:textId="77777777" w:rsidR="00061EA7" w:rsidRPr="006040A9" w:rsidRDefault="00061EA7" w:rsidP="00061EA7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3/sf] Iflt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CA7967" w14:textId="77777777" w:rsidR="00061EA7" w:rsidRPr="006040A9" w:rsidRDefault="00061EA7" w:rsidP="00061EA7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cfly{s Iflt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A02694" w14:textId="77777777" w:rsidR="00061EA7" w:rsidRPr="006040A9" w:rsidRDefault="00061EA7" w:rsidP="00061EA7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v]tLof]Uo e"ld / jgIf]qsf] Iflt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4E485" w14:textId="77777777" w:rsidR="00061EA7" w:rsidRPr="006040A9" w:rsidRDefault="00061EA7" w:rsidP="00061EA7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;fdflhs Iflt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EF7EC9" w14:textId="77777777" w:rsidR="00061EA7" w:rsidRPr="006040A9" w:rsidRDefault="00061EA7" w:rsidP="00061EA7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ljutdf ePsf ljkb\sf 36gfs|d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DFAEE7" w14:textId="77777777" w:rsidR="00061EA7" w:rsidRPr="006040A9" w:rsidRDefault="00061EA7" w:rsidP="00865235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jfln nufpg] jf leqfpg] ;dodf cfPsf] kl/jt{g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458B23" w14:textId="77777777" w:rsidR="00061EA7" w:rsidRPr="006040A9" w:rsidRDefault="00061EA7" w:rsidP="00061EA7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Tffks|sddf cfPsf] kl/jt{g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F7B8E5" w14:textId="77777777" w:rsidR="00061EA7" w:rsidRPr="006040A9" w:rsidRDefault="00061EA7" w:rsidP="00061EA7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hf]lvdn] eljZodf kfg{ ;Sg] c;/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D1AB6" w14:textId="77777777" w:rsidR="00061EA7" w:rsidRPr="006040A9" w:rsidRDefault="00061EA7" w:rsidP="00061EA7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;|f]tsf] pknAwtf tyf kxF'r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7672B6" w14:textId="77777777" w:rsidR="00061EA7" w:rsidRPr="006040A9" w:rsidRDefault="00061EA7" w:rsidP="00061EA7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;+:yfut Ifdtf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1B8B9B" w14:textId="77777777" w:rsidR="00061EA7" w:rsidRPr="006040A9" w:rsidRDefault="00061EA7" w:rsidP="00061EA7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Hfg;+Vofsf] ljZn]if0f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C78AD5" w14:textId="77777777" w:rsidR="00061EA7" w:rsidRPr="006040A9" w:rsidRDefault="00061EA7" w:rsidP="00061EA7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:yfgLo 1fg, ;Lk, Ifdtf / k|ljlw</w:t>
            </w:r>
          </w:p>
        </w:tc>
      </w:tr>
      <w:tr w:rsidR="006040A9" w:rsidRPr="006040A9" w14:paraId="3B0C442B" w14:textId="77777777" w:rsidTr="00061EA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39D8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04D6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58D7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F471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5FB4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4F43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9322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585E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DFE4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348E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CF7B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5561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772E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ECD0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BDE1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040A9" w:rsidRPr="006040A9" w14:paraId="6238DBE5" w14:textId="77777777" w:rsidTr="00061EA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00E2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@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C114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1A71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5CC3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540C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1478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1DB3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61A0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0BDF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2E32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193E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3AA2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5443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4809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55DE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040A9" w:rsidRPr="006040A9" w14:paraId="0B31B50A" w14:textId="77777777" w:rsidTr="00061EA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CD83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#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4F3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10BB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928D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030A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6BF9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2B65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5F97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E98B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387D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1243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820A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6A1C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A205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583B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040A9" w:rsidRPr="006040A9" w14:paraId="08502ED4" w14:textId="77777777" w:rsidTr="00061EA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FFCD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13AC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9CE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BFC8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1B1E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4855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B739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F773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C66D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20A9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BDCD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231C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782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9401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B2AB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040A9" w:rsidRPr="006040A9" w14:paraId="0D8F767D" w14:textId="77777777" w:rsidTr="00061EA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334A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612C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8CCF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A109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CD2E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41BE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DC4F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84B6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14ED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CDFF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79E5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F9E5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8668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10CE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A48D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61EA7" w:rsidRPr="006040A9" w14:paraId="3D5CE458" w14:textId="77777777" w:rsidTr="00061EA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54E7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044D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C468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99BA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6D81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CE26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4AF1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CFCD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B38E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1E62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809A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561C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328F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7ABE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A4A3" w14:textId="77777777" w:rsidR="00061EA7" w:rsidRPr="006040A9" w:rsidRDefault="00061EA7" w:rsidP="00061EA7">
            <w:pPr>
              <w:spacing w:before="60" w:after="60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2FB0E9B9" w14:textId="77777777" w:rsidR="001D7A8C" w:rsidRPr="006040A9" w:rsidRDefault="001D7A8C" w:rsidP="00E960D9">
      <w:pPr>
        <w:spacing w:before="240" w:after="120"/>
        <w:ind w:right="-1"/>
        <w:jc w:val="both"/>
        <w:rPr>
          <w:rFonts w:ascii="Preeti" w:hAnsi="Preeti"/>
          <w:b/>
          <w:color w:val="000000" w:themeColor="text1"/>
          <w:sz w:val="32"/>
          <w:szCs w:val="30"/>
        </w:rPr>
      </w:pPr>
      <w:r w:rsidRPr="006040A9">
        <w:rPr>
          <w:rFonts w:ascii="Preeti" w:hAnsi="Preeti"/>
          <w:b/>
          <w:color w:val="000000" w:themeColor="text1"/>
          <w:sz w:val="32"/>
          <w:szCs w:val="30"/>
        </w:rPr>
        <w:t>v= ;ª\s6f;Ggtf :t/Ls/0f cª\sef/ cfwf/</w:t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936"/>
        <w:gridCol w:w="1452"/>
        <w:gridCol w:w="6861"/>
        <w:gridCol w:w="841"/>
      </w:tblGrid>
      <w:tr w:rsidR="006040A9" w:rsidRPr="006040A9" w14:paraId="3032DFC4" w14:textId="77777777" w:rsidTr="00061EA7">
        <w:trPr>
          <w:trHeight w:val="1155"/>
        </w:trPr>
        <w:tc>
          <w:tcPr>
            <w:tcW w:w="936" w:type="dxa"/>
            <w:hideMark/>
          </w:tcPr>
          <w:p w14:paraId="31032B4F" w14:textId="77777777" w:rsidR="00061EA7" w:rsidRPr="006040A9" w:rsidRDefault="00061EA7" w:rsidP="00061EA7">
            <w:pPr>
              <w:rPr>
                <w:rFonts w:ascii="Preeti" w:hAnsi="Preeti" w:cs="Times New Roman"/>
                <w:b/>
                <w:bCs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b/>
                <w:bCs/>
                <w:color w:val="000000" w:themeColor="text1"/>
                <w:szCs w:val="32"/>
              </w:rPr>
              <w:t> S|= ;+</w:t>
            </w:r>
          </w:p>
        </w:tc>
        <w:tc>
          <w:tcPr>
            <w:tcW w:w="1452" w:type="dxa"/>
            <w:hideMark/>
          </w:tcPr>
          <w:p w14:paraId="61A14C04" w14:textId="77777777" w:rsidR="00061EA7" w:rsidRPr="006040A9" w:rsidRDefault="00061EA7" w:rsidP="00061EA7">
            <w:pPr>
              <w:rPr>
                <w:rFonts w:ascii="Preeti" w:hAnsi="Preeti" w:cs="Times New Roman"/>
                <w:b/>
                <w:bCs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b/>
                <w:bCs/>
                <w:color w:val="000000" w:themeColor="text1"/>
                <w:szCs w:val="32"/>
              </w:rPr>
              <w:t>;ª\s6f;Ggtf dfkgsf ;'rsx?</w:t>
            </w:r>
          </w:p>
        </w:tc>
        <w:tc>
          <w:tcPr>
            <w:tcW w:w="6861" w:type="dxa"/>
            <w:hideMark/>
          </w:tcPr>
          <w:p w14:paraId="03EE18E3" w14:textId="77777777" w:rsidR="00061EA7" w:rsidRPr="006040A9" w:rsidRDefault="00061EA7" w:rsidP="00061EA7">
            <w:pPr>
              <w:rPr>
                <w:rFonts w:ascii="Preeti" w:hAnsi="Preeti" w:cs="Times New Roman"/>
                <w:b/>
                <w:bCs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b/>
                <w:bCs/>
                <w:color w:val="000000" w:themeColor="text1"/>
                <w:szCs w:val="32"/>
              </w:rPr>
              <w:t>dfkg  ug]{ tl/sf</w:t>
            </w:r>
          </w:p>
        </w:tc>
        <w:tc>
          <w:tcPr>
            <w:tcW w:w="841" w:type="dxa"/>
          </w:tcPr>
          <w:p w14:paraId="603D715D" w14:textId="77777777" w:rsidR="00061EA7" w:rsidRPr="006040A9" w:rsidRDefault="00061EA7" w:rsidP="00061EA7">
            <w:pPr>
              <w:rPr>
                <w:rFonts w:ascii="Preeti" w:hAnsi="Preeti" w:cs="Times New Roman"/>
                <w:b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b/>
                <w:color w:val="000000" w:themeColor="text1"/>
                <w:szCs w:val="22"/>
              </w:rPr>
              <w:t>cª</w:t>
            </w:r>
            <w:r w:rsidRPr="006040A9">
              <w:rPr>
                <w:rFonts w:ascii="Preeti" w:hAnsi="Preeti" w:cs="Times New Roman"/>
                <w:b/>
                <w:color w:val="000000" w:themeColor="text1"/>
              </w:rPr>
              <w:t>\</w:t>
            </w:r>
            <w:r w:rsidRPr="006040A9">
              <w:rPr>
                <w:rFonts w:ascii="Preeti" w:hAnsi="Preeti" w:cs="Times New Roman"/>
                <w:b/>
                <w:color w:val="000000" w:themeColor="text1"/>
                <w:szCs w:val="22"/>
              </w:rPr>
              <w:t>sef/</w:t>
            </w:r>
          </w:p>
        </w:tc>
      </w:tr>
      <w:tr w:rsidR="006040A9" w:rsidRPr="006040A9" w14:paraId="538609CA" w14:textId="77777777" w:rsidTr="00061EA7">
        <w:trPr>
          <w:trHeight w:val="300"/>
        </w:trPr>
        <w:tc>
          <w:tcPr>
            <w:tcW w:w="936" w:type="dxa"/>
            <w:vMerge w:val="restart"/>
            <w:hideMark/>
          </w:tcPr>
          <w:p w14:paraId="2ABF3A05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!</w:t>
            </w:r>
          </w:p>
        </w:tc>
        <w:tc>
          <w:tcPr>
            <w:tcW w:w="1452" w:type="dxa"/>
            <w:vMerge w:val="restart"/>
            <w:hideMark/>
          </w:tcPr>
          <w:p w14:paraId="0521A72A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Dffgljo Iflt</w:t>
            </w:r>
          </w:p>
        </w:tc>
        <w:tc>
          <w:tcPr>
            <w:tcW w:w="6861" w:type="dxa"/>
            <w:hideMark/>
          </w:tcPr>
          <w:p w14:paraId="7716A576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 xml:space="preserve">)–! hgfsf] d[t'Ö Go'g </w:t>
            </w:r>
          </w:p>
        </w:tc>
        <w:tc>
          <w:tcPr>
            <w:tcW w:w="841" w:type="dxa"/>
          </w:tcPr>
          <w:p w14:paraId="3AD68A57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@</w:t>
            </w:r>
          </w:p>
        </w:tc>
      </w:tr>
      <w:tr w:rsidR="006040A9" w:rsidRPr="006040A9" w14:paraId="2915E01E" w14:textId="77777777" w:rsidTr="00061EA7">
        <w:trPr>
          <w:trHeight w:val="300"/>
        </w:trPr>
        <w:tc>
          <w:tcPr>
            <w:tcW w:w="936" w:type="dxa"/>
            <w:vMerge/>
            <w:hideMark/>
          </w:tcPr>
          <w:p w14:paraId="58327095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</w:p>
        </w:tc>
        <w:tc>
          <w:tcPr>
            <w:tcW w:w="1452" w:type="dxa"/>
            <w:vMerge/>
            <w:hideMark/>
          </w:tcPr>
          <w:p w14:paraId="2215FB0B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</w:p>
        </w:tc>
        <w:tc>
          <w:tcPr>
            <w:tcW w:w="6861" w:type="dxa"/>
            <w:hideMark/>
          </w:tcPr>
          <w:p w14:paraId="404C9296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@–% hgfsf] d[t'Ö dWod $</w:t>
            </w:r>
          </w:p>
        </w:tc>
        <w:tc>
          <w:tcPr>
            <w:tcW w:w="841" w:type="dxa"/>
          </w:tcPr>
          <w:p w14:paraId="54A06A2B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$</w:t>
            </w:r>
          </w:p>
        </w:tc>
      </w:tr>
      <w:tr w:rsidR="006040A9" w:rsidRPr="006040A9" w14:paraId="7118E6F3" w14:textId="77777777" w:rsidTr="00061EA7">
        <w:trPr>
          <w:trHeight w:val="315"/>
        </w:trPr>
        <w:tc>
          <w:tcPr>
            <w:tcW w:w="936" w:type="dxa"/>
            <w:vMerge/>
            <w:hideMark/>
          </w:tcPr>
          <w:p w14:paraId="4743B956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</w:p>
        </w:tc>
        <w:tc>
          <w:tcPr>
            <w:tcW w:w="1452" w:type="dxa"/>
            <w:vMerge/>
            <w:hideMark/>
          </w:tcPr>
          <w:p w14:paraId="0C29FB4D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</w:p>
        </w:tc>
        <w:tc>
          <w:tcPr>
            <w:tcW w:w="6861" w:type="dxa"/>
            <w:hideMark/>
          </w:tcPr>
          <w:p w14:paraId="419A7165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% eGbf a9L Ö pRr ^</w:t>
            </w:r>
          </w:p>
        </w:tc>
        <w:tc>
          <w:tcPr>
            <w:tcW w:w="841" w:type="dxa"/>
          </w:tcPr>
          <w:p w14:paraId="5CFD00EA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^</w:t>
            </w:r>
          </w:p>
        </w:tc>
      </w:tr>
      <w:tr w:rsidR="006040A9" w:rsidRPr="006040A9" w14:paraId="6835C52B" w14:textId="77777777" w:rsidTr="00061EA7">
        <w:trPr>
          <w:trHeight w:val="300"/>
        </w:trPr>
        <w:tc>
          <w:tcPr>
            <w:tcW w:w="936" w:type="dxa"/>
            <w:vMerge w:val="restart"/>
            <w:hideMark/>
          </w:tcPr>
          <w:p w14:paraId="6360DF3A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@</w:t>
            </w:r>
          </w:p>
        </w:tc>
        <w:tc>
          <w:tcPr>
            <w:tcW w:w="1452" w:type="dxa"/>
            <w:vMerge w:val="restart"/>
            <w:hideMark/>
          </w:tcPr>
          <w:p w14:paraId="1660A417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k|efljt kl/jf/</w:t>
            </w:r>
          </w:p>
        </w:tc>
        <w:tc>
          <w:tcPr>
            <w:tcW w:w="6861" w:type="dxa"/>
            <w:hideMark/>
          </w:tcPr>
          <w:p w14:paraId="1483CF0A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%) kl/jf/ Ö Go'g</w:t>
            </w:r>
          </w:p>
        </w:tc>
        <w:tc>
          <w:tcPr>
            <w:tcW w:w="841" w:type="dxa"/>
          </w:tcPr>
          <w:p w14:paraId="1FAA6D74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!</w:t>
            </w:r>
          </w:p>
        </w:tc>
      </w:tr>
      <w:tr w:rsidR="006040A9" w:rsidRPr="006040A9" w14:paraId="0D7823E7" w14:textId="77777777" w:rsidTr="00061EA7">
        <w:trPr>
          <w:trHeight w:val="300"/>
        </w:trPr>
        <w:tc>
          <w:tcPr>
            <w:tcW w:w="936" w:type="dxa"/>
            <w:vMerge/>
            <w:hideMark/>
          </w:tcPr>
          <w:p w14:paraId="71D9EE24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5091CE04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049961DF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%!–!)) Ö dWod</w:t>
            </w:r>
          </w:p>
        </w:tc>
        <w:tc>
          <w:tcPr>
            <w:tcW w:w="841" w:type="dxa"/>
          </w:tcPr>
          <w:p w14:paraId="0B4C6981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@</w:t>
            </w:r>
          </w:p>
        </w:tc>
      </w:tr>
      <w:tr w:rsidR="006040A9" w:rsidRPr="006040A9" w14:paraId="5CB6E456" w14:textId="77777777" w:rsidTr="00061EA7">
        <w:trPr>
          <w:trHeight w:val="315"/>
        </w:trPr>
        <w:tc>
          <w:tcPr>
            <w:tcW w:w="936" w:type="dxa"/>
            <w:vMerge/>
            <w:hideMark/>
          </w:tcPr>
          <w:p w14:paraId="55060492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62EA42F5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50179CC0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!)! eGbf a9L Ö pRr</w:t>
            </w:r>
          </w:p>
        </w:tc>
        <w:tc>
          <w:tcPr>
            <w:tcW w:w="841" w:type="dxa"/>
          </w:tcPr>
          <w:p w14:paraId="34E5533C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#</w:t>
            </w:r>
          </w:p>
        </w:tc>
      </w:tr>
      <w:tr w:rsidR="006040A9" w:rsidRPr="006040A9" w14:paraId="23E67D88" w14:textId="77777777" w:rsidTr="00061EA7">
        <w:trPr>
          <w:trHeight w:val="300"/>
        </w:trPr>
        <w:tc>
          <w:tcPr>
            <w:tcW w:w="936" w:type="dxa"/>
            <w:vMerge w:val="restart"/>
            <w:hideMark/>
          </w:tcPr>
          <w:p w14:paraId="6F629247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#</w:t>
            </w:r>
          </w:p>
        </w:tc>
        <w:tc>
          <w:tcPr>
            <w:tcW w:w="1452" w:type="dxa"/>
            <w:vMerge w:val="restart"/>
            <w:hideMark/>
          </w:tcPr>
          <w:p w14:paraId="3392A23C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3/sf] Iflt</w:t>
            </w:r>
          </w:p>
        </w:tc>
        <w:tc>
          <w:tcPr>
            <w:tcW w:w="6861" w:type="dxa"/>
            <w:hideMark/>
          </w:tcPr>
          <w:p w14:paraId="1B6695C4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)–!) 3/sf] IfltÖ Go'g</w:t>
            </w:r>
          </w:p>
        </w:tc>
        <w:tc>
          <w:tcPr>
            <w:tcW w:w="841" w:type="dxa"/>
          </w:tcPr>
          <w:p w14:paraId="498C3BFF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!</w:t>
            </w:r>
          </w:p>
        </w:tc>
      </w:tr>
      <w:tr w:rsidR="006040A9" w:rsidRPr="006040A9" w14:paraId="23EC8520" w14:textId="77777777" w:rsidTr="00061EA7">
        <w:trPr>
          <w:trHeight w:val="300"/>
        </w:trPr>
        <w:tc>
          <w:tcPr>
            <w:tcW w:w="936" w:type="dxa"/>
            <w:vMerge/>
            <w:hideMark/>
          </w:tcPr>
          <w:p w14:paraId="5C6A805A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7CCAF481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1112E3B7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!!–%) Ö dWod</w:t>
            </w:r>
          </w:p>
        </w:tc>
        <w:tc>
          <w:tcPr>
            <w:tcW w:w="841" w:type="dxa"/>
          </w:tcPr>
          <w:p w14:paraId="1CB697DC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@</w:t>
            </w:r>
          </w:p>
        </w:tc>
      </w:tr>
      <w:tr w:rsidR="006040A9" w:rsidRPr="006040A9" w14:paraId="4290D806" w14:textId="77777777" w:rsidTr="00061EA7">
        <w:trPr>
          <w:trHeight w:val="315"/>
        </w:trPr>
        <w:tc>
          <w:tcPr>
            <w:tcW w:w="936" w:type="dxa"/>
            <w:vMerge/>
            <w:hideMark/>
          </w:tcPr>
          <w:p w14:paraId="43BBEAED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1B3058D2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28CC3826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%) eGbf a9L Ö pRr</w:t>
            </w:r>
          </w:p>
        </w:tc>
        <w:tc>
          <w:tcPr>
            <w:tcW w:w="841" w:type="dxa"/>
          </w:tcPr>
          <w:p w14:paraId="3D92C4B3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#</w:t>
            </w:r>
          </w:p>
        </w:tc>
      </w:tr>
      <w:tr w:rsidR="006040A9" w:rsidRPr="006040A9" w14:paraId="38605392" w14:textId="77777777" w:rsidTr="00061EA7">
        <w:trPr>
          <w:trHeight w:val="300"/>
        </w:trPr>
        <w:tc>
          <w:tcPr>
            <w:tcW w:w="936" w:type="dxa"/>
            <w:vMerge w:val="restart"/>
            <w:hideMark/>
          </w:tcPr>
          <w:p w14:paraId="49BC4595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$</w:t>
            </w:r>
          </w:p>
        </w:tc>
        <w:tc>
          <w:tcPr>
            <w:tcW w:w="1452" w:type="dxa"/>
            <w:vMerge w:val="restart"/>
            <w:hideMark/>
          </w:tcPr>
          <w:p w14:paraId="56C63214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cfly{s Iflt</w:t>
            </w:r>
          </w:p>
        </w:tc>
        <w:tc>
          <w:tcPr>
            <w:tcW w:w="6861" w:type="dxa"/>
            <w:hideMark/>
          </w:tcPr>
          <w:p w14:paraId="0C7C1803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)–! nfvsf] IfltÖ Go'g</w:t>
            </w:r>
          </w:p>
        </w:tc>
        <w:tc>
          <w:tcPr>
            <w:tcW w:w="841" w:type="dxa"/>
          </w:tcPr>
          <w:p w14:paraId="0FB1F067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!</w:t>
            </w:r>
          </w:p>
        </w:tc>
      </w:tr>
      <w:tr w:rsidR="006040A9" w:rsidRPr="006040A9" w14:paraId="53A7392A" w14:textId="77777777" w:rsidTr="00061EA7">
        <w:trPr>
          <w:trHeight w:val="300"/>
        </w:trPr>
        <w:tc>
          <w:tcPr>
            <w:tcW w:w="936" w:type="dxa"/>
            <w:vMerge/>
            <w:hideMark/>
          </w:tcPr>
          <w:p w14:paraId="6272CBB3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68FD6CB0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5D3F93E5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!–%) nfvsf] IfltÖ dWod</w:t>
            </w:r>
          </w:p>
        </w:tc>
        <w:tc>
          <w:tcPr>
            <w:tcW w:w="841" w:type="dxa"/>
          </w:tcPr>
          <w:p w14:paraId="6B19B0F9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@</w:t>
            </w:r>
          </w:p>
        </w:tc>
      </w:tr>
      <w:tr w:rsidR="006040A9" w:rsidRPr="006040A9" w14:paraId="3D3E8222" w14:textId="77777777" w:rsidTr="00061EA7">
        <w:trPr>
          <w:trHeight w:val="315"/>
        </w:trPr>
        <w:tc>
          <w:tcPr>
            <w:tcW w:w="936" w:type="dxa"/>
            <w:vMerge/>
            <w:hideMark/>
          </w:tcPr>
          <w:p w14:paraId="5148F213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767B995E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7EB79C83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%) nfv eGbf a9L Ö pRr</w:t>
            </w:r>
          </w:p>
        </w:tc>
        <w:tc>
          <w:tcPr>
            <w:tcW w:w="841" w:type="dxa"/>
          </w:tcPr>
          <w:p w14:paraId="64FC470C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#</w:t>
            </w:r>
          </w:p>
        </w:tc>
      </w:tr>
      <w:tr w:rsidR="006040A9" w:rsidRPr="006040A9" w14:paraId="393D4627" w14:textId="77777777" w:rsidTr="00061EA7">
        <w:trPr>
          <w:trHeight w:val="300"/>
        </w:trPr>
        <w:tc>
          <w:tcPr>
            <w:tcW w:w="936" w:type="dxa"/>
            <w:vMerge w:val="restart"/>
            <w:hideMark/>
          </w:tcPr>
          <w:p w14:paraId="221325F9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452" w:type="dxa"/>
            <w:vMerge w:val="restart"/>
            <w:hideMark/>
          </w:tcPr>
          <w:p w14:paraId="53A49035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v]tLof]Uo e"ld / jgIf]qsf] Iflt</w:t>
            </w:r>
          </w:p>
        </w:tc>
        <w:tc>
          <w:tcPr>
            <w:tcW w:w="6861" w:type="dxa"/>
            <w:hideMark/>
          </w:tcPr>
          <w:p w14:paraId="6B3D176B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% ljufxfsf] IfltÖ Go'g</w:t>
            </w:r>
          </w:p>
        </w:tc>
        <w:tc>
          <w:tcPr>
            <w:tcW w:w="841" w:type="dxa"/>
          </w:tcPr>
          <w:p w14:paraId="21B85FBB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!</w:t>
            </w:r>
          </w:p>
        </w:tc>
      </w:tr>
      <w:tr w:rsidR="006040A9" w:rsidRPr="006040A9" w14:paraId="3DFC61F1" w14:textId="77777777" w:rsidTr="00061EA7">
        <w:trPr>
          <w:trHeight w:val="300"/>
        </w:trPr>
        <w:tc>
          <w:tcPr>
            <w:tcW w:w="936" w:type="dxa"/>
            <w:vMerge/>
            <w:hideMark/>
          </w:tcPr>
          <w:p w14:paraId="7EB90900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1B9B461B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2EDD2C16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%–%) ljufxfsf] IfltÖ dWod</w:t>
            </w:r>
          </w:p>
        </w:tc>
        <w:tc>
          <w:tcPr>
            <w:tcW w:w="841" w:type="dxa"/>
          </w:tcPr>
          <w:p w14:paraId="75F11D42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@</w:t>
            </w:r>
          </w:p>
        </w:tc>
      </w:tr>
      <w:tr w:rsidR="006040A9" w:rsidRPr="006040A9" w14:paraId="1E3473FF" w14:textId="77777777" w:rsidTr="00061EA7">
        <w:trPr>
          <w:trHeight w:val="315"/>
        </w:trPr>
        <w:tc>
          <w:tcPr>
            <w:tcW w:w="936" w:type="dxa"/>
            <w:vMerge/>
            <w:hideMark/>
          </w:tcPr>
          <w:p w14:paraId="164622DC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1BB41044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65E0B8F9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%! eGbf dflysf] Iflt Ö pRr</w:t>
            </w:r>
          </w:p>
        </w:tc>
        <w:tc>
          <w:tcPr>
            <w:tcW w:w="841" w:type="dxa"/>
          </w:tcPr>
          <w:p w14:paraId="7925121A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#</w:t>
            </w:r>
          </w:p>
        </w:tc>
      </w:tr>
      <w:tr w:rsidR="006040A9" w:rsidRPr="006040A9" w14:paraId="4C8539A0" w14:textId="77777777" w:rsidTr="00061EA7">
        <w:trPr>
          <w:trHeight w:val="570"/>
        </w:trPr>
        <w:tc>
          <w:tcPr>
            <w:tcW w:w="936" w:type="dxa"/>
            <w:vMerge w:val="restart"/>
            <w:hideMark/>
          </w:tcPr>
          <w:p w14:paraId="5D52BD8D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^</w:t>
            </w:r>
          </w:p>
        </w:tc>
        <w:tc>
          <w:tcPr>
            <w:tcW w:w="1452" w:type="dxa"/>
            <w:vMerge w:val="restart"/>
            <w:hideMark/>
          </w:tcPr>
          <w:p w14:paraId="4A3EA1BD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;fdflhs Iflt</w:t>
            </w:r>
          </w:p>
        </w:tc>
        <w:tc>
          <w:tcPr>
            <w:tcW w:w="6861" w:type="dxa"/>
            <w:hideMark/>
          </w:tcPr>
          <w:p w14:paraId="5FCFAF7E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Dfflg;, jfnjRrf x/fPdf, dlxnf lx+;fsf 36gf, rf]/L 8s}ltsf 36gf jf cGo 36gf dWo] s'g} Ps ePdf Ö Go'g</w:t>
            </w:r>
          </w:p>
        </w:tc>
        <w:tc>
          <w:tcPr>
            <w:tcW w:w="841" w:type="dxa"/>
          </w:tcPr>
          <w:p w14:paraId="3D8C5AD4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!</w:t>
            </w:r>
          </w:p>
        </w:tc>
      </w:tr>
      <w:tr w:rsidR="006040A9" w:rsidRPr="006040A9" w14:paraId="002D9EC2" w14:textId="77777777" w:rsidTr="00061EA7">
        <w:trPr>
          <w:trHeight w:val="570"/>
        </w:trPr>
        <w:tc>
          <w:tcPr>
            <w:tcW w:w="936" w:type="dxa"/>
            <w:vMerge/>
            <w:hideMark/>
          </w:tcPr>
          <w:p w14:paraId="2E009B53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68537DB7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660AC905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Dfflg;, jfnjRrf x/fPdf, dlxnf lx+;fsf 36gf, rf]/L 8s}ltsf 36gf jf cGo 36gf dWo] s'g} b'j} ePdf Ö dWod</w:t>
            </w:r>
          </w:p>
        </w:tc>
        <w:tc>
          <w:tcPr>
            <w:tcW w:w="841" w:type="dxa"/>
          </w:tcPr>
          <w:p w14:paraId="46CEA21A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@</w:t>
            </w:r>
          </w:p>
        </w:tc>
      </w:tr>
      <w:tr w:rsidR="006040A9" w:rsidRPr="006040A9" w14:paraId="16BAF8C4" w14:textId="77777777" w:rsidTr="001E2D9E">
        <w:trPr>
          <w:trHeight w:val="417"/>
        </w:trPr>
        <w:tc>
          <w:tcPr>
            <w:tcW w:w="936" w:type="dxa"/>
            <w:vMerge/>
            <w:hideMark/>
          </w:tcPr>
          <w:p w14:paraId="71302DBF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6057FE35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2AC02F37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Dfflg;, jfnjRrf x/fPdf, dlxnf lx+;fsf 36gf, rf]/L 8s}ltsf 36gf jf cGo ;dflhs ck/fwsf 36gf ;j} ePdf Ö pRr</w:t>
            </w:r>
          </w:p>
        </w:tc>
        <w:tc>
          <w:tcPr>
            <w:tcW w:w="841" w:type="dxa"/>
          </w:tcPr>
          <w:p w14:paraId="29E02367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#</w:t>
            </w:r>
          </w:p>
        </w:tc>
      </w:tr>
      <w:tr w:rsidR="006040A9" w:rsidRPr="006040A9" w14:paraId="63958776" w14:textId="77777777" w:rsidTr="001E2D9E">
        <w:trPr>
          <w:trHeight w:val="354"/>
        </w:trPr>
        <w:tc>
          <w:tcPr>
            <w:tcW w:w="936" w:type="dxa"/>
            <w:vMerge w:val="restart"/>
            <w:hideMark/>
          </w:tcPr>
          <w:p w14:paraId="1DE64295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&amp;</w:t>
            </w:r>
          </w:p>
        </w:tc>
        <w:tc>
          <w:tcPr>
            <w:tcW w:w="1452" w:type="dxa"/>
            <w:vMerge w:val="restart"/>
            <w:hideMark/>
          </w:tcPr>
          <w:p w14:paraId="25951DA1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ljutdf ePsf ljkb\sf 36gfs|d</w:t>
            </w:r>
          </w:p>
        </w:tc>
        <w:tc>
          <w:tcPr>
            <w:tcW w:w="6861" w:type="dxa"/>
            <w:hideMark/>
          </w:tcPr>
          <w:p w14:paraId="649E789C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!–@ ljkb\ ePsf] Ö Go'g</w:t>
            </w:r>
          </w:p>
        </w:tc>
        <w:tc>
          <w:tcPr>
            <w:tcW w:w="841" w:type="dxa"/>
          </w:tcPr>
          <w:p w14:paraId="2E85F1AF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!</w:t>
            </w:r>
          </w:p>
        </w:tc>
      </w:tr>
      <w:tr w:rsidR="006040A9" w:rsidRPr="006040A9" w14:paraId="35B6474B" w14:textId="77777777" w:rsidTr="00061EA7">
        <w:trPr>
          <w:trHeight w:val="300"/>
        </w:trPr>
        <w:tc>
          <w:tcPr>
            <w:tcW w:w="936" w:type="dxa"/>
            <w:vMerge/>
            <w:hideMark/>
          </w:tcPr>
          <w:p w14:paraId="7A7A9F3E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4D3C0482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1285DA27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@–% ljkb\ ePsf] Ö dWod</w:t>
            </w:r>
          </w:p>
        </w:tc>
        <w:tc>
          <w:tcPr>
            <w:tcW w:w="841" w:type="dxa"/>
          </w:tcPr>
          <w:p w14:paraId="340EC55D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@</w:t>
            </w:r>
          </w:p>
        </w:tc>
      </w:tr>
      <w:tr w:rsidR="006040A9" w:rsidRPr="006040A9" w14:paraId="436BED45" w14:textId="77777777" w:rsidTr="00061EA7">
        <w:trPr>
          <w:trHeight w:val="315"/>
        </w:trPr>
        <w:tc>
          <w:tcPr>
            <w:tcW w:w="936" w:type="dxa"/>
            <w:vMerge/>
            <w:hideMark/>
          </w:tcPr>
          <w:p w14:paraId="2CD9DF2A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3D531CB5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38812C6A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% eGbf j9L ljkb\ ePsf] Ö pRr</w:t>
            </w:r>
          </w:p>
        </w:tc>
        <w:tc>
          <w:tcPr>
            <w:tcW w:w="841" w:type="dxa"/>
          </w:tcPr>
          <w:p w14:paraId="4E919E1F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#</w:t>
            </w:r>
          </w:p>
        </w:tc>
      </w:tr>
      <w:tr w:rsidR="006040A9" w:rsidRPr="006040A9" w14:paraId="29B4A2E1" w14:textId="77777777" w:rsidTr="00061EA7">
        <w:trPr>
          <w:trHeight w:val="300"/>
        </w:trPr>
        <w:tc>
          <w:tcPr>
            <w:tcW w:w="936" w:type="dxa"/>
            <w:vMerge w:val="restart"/>
            <w:hideMark/>
          </w:tcPr>
          <w:p w14:paraId="1E7A3A06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1452" w:type="dxa"/>
            <w:vMerge w:val="restart"/>
            <w:hideMark/>
          </w:tcPr>
          <w:p w14:paraId="5210B65F" w14:textId="77777777" w:rsidR="001E2D9E" w:rsidRPr="006040A9" w:rsidRDefault="001E2D9E" w:rsidP="00865235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jfln nufpg] jf leqfpg] ;dodf cfPsf] kl/jt{g</w:t>
            </w:r>
          </w:p>
        </w:tc>
        <w:tc>
          <w:tcPr>
            <w:tcW w:w="6861" w:type="dxa"/>
            <w:hideMark/>
          </w:tcPr>
          <w:p w14:paraId="66312B35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!) lbg eGbf sd Ö Go'g</w:t>
            </w:r>
          </w:p>
        </w:tc>
        <w:tc>
          <w:tcPr>
            <w:tcW w:w="841" w:type="dxa"/>
          </w:tcPr>
          <w:p w14:paraId="07538226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!</w:t>
            </w:r>
          </w:p>
        </w:tc>
      </w:tr>
      <w:tr w:rsidR="006040A9" w:rsidRPr="006040A9" w14:paraId="3CA8D62C" w14:textId="77777777" w:rsidTr="00061EA7">
        <w:trPr>
          <w:trHeight w:val="300"/>
        </w:trPr>
        <w:tc>
          <w:tcPr>
            <w:tcW w:w="936" w:type="dxa"/>
            <w:vMerge/>
            <w:hideMark/>
          </w:tcPr>
          <w:p w14:paraId="11D958A0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5A299F28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09CBA1BE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!)–@) lbg ;Dd Ö dWod</w:t>
            </w:r>
          </w:p>
        </w:tc>
        <w:tc>
          <w:tcPr>
            <w:tcW w:w="841" w:type="dxa"/>
          </w:tcPr>
          <w:p w14:paraId="6408B230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@</w:t>
            </w:r>
          </w:p>
        </w:tc>
      </w:tr>
      <w:tr w:rsidR="006040A9" w:rsidRPr="006040A9" w14:paraId="4F4AA7A9" w14:textId="77777777" w:rsidTr="00061EA7">
        <w:trPr>
          <w:trHeight w:val="315"/>
        </w:trPr>
        <w:tc>
          <w:tcPr>
            <w:tcW w:w="936" w:type="dxa"/>
            <w:vMerge/>
            <w:hideMark/>
          </w:tcPr>
          <w:p w14:paraId="342D1DB1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41D8E29F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387AC701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@) lbg eGbf a9L Ö pRr</w:t>
            </w:r>
          </w:p>
        </w:tc>
        <w:tc>
          <w:tcPr>
            <w:tcW w:w="841" w:type="dxa"/>
          </w:tcPr>
          <w:p w14:paraId="593131A7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#</w:t>
            </w:r>
          </w:p>
        </w:tc>
      </w:tr>
      <w:tr w:rsidR="006040A9" w:rsidRPr="006040A9" w14:paraId="6C64158B" w14:textId="77777777" w:rsidTr="00061EA7">
        <w:trPr>
          <w:trHeight w:val="300"/>
        </w:trPr>
        <w:tc>
          <w:tcPr>
            <w:tcW w:w="936" w:type="dxa"/>
            <w:vMerge w:val="restart"/>
            <w:hideMark/>
          </w:tcPr>
          <w:p w14:paraId="7E0EEFFB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( </w:t>
            </w:r>
          </w:p>
        </w:tc>
        <w:tc>
          <w:tcPr>
            <w:tcW w:w="1452" w:type="dxa"/>
            <w:vMerge w:val="restart"/>
            <w:hideMark/>
          </w:tcPr>
          <w:p w14:paraId="1E197E7A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Tffks|sddf cfPsf] kl/jt{g</w:t>
            </w:r>
          </w:p>
        </w:tc>
        <w:tc>
          <w:tcPr>
            <w:tcW w:w="6861" w:type="dxa"/>
            <w:hideMark/>
          </w:tcPr>
          <w:p w14:paraId="5315BF66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dxz'; ePsf] Ö Go'g</w:t>
            </w:r>
          </w:p>
        </w:tc>
        <w:tc>
          <w:tcPr>
            <w:tcW w:w="841" w:type="dxa"/>
          </w:tcPr>
          <w:p w14:paraId="045C84EC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!</w:t>
            </w:r>
          </w:p>
        </w:tc>
      </w:tr>
      <w:tr w:rsidR="006040A9" w:rsidRPr="006040A9" w14:paraId="1191699B" w14:textId="77777777" w:rsidTr="00061EA7">
        <w:trPr>
          <w:trHeight w:val="300"/>
        </w:trPr>
        <w:tc>
          <w:tcPr>
            <w:tcW w:w="936" w:type="dxa"/>
            <w:vMerge/>
            <w:hideMark/>
          </w:tcPr>
          <w:p w14:paraId="569B5E18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2175AE70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3AB1D1DC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dxz'; ePsf] t/ c;/ sd b]lvPsf] Ö dWod</w:t>
            </w:r>
          </w:p>
        </w:tc>
        <w:tc>
          <w:tcPr>
            <w:tcW w:w="841" w:type="dxa"/>
          </w:tcPr>
          <w:p w14:paraId="52CCB039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@</w:t>
            </w:r>
          </w:p>
        </w:tc>
      </w:tr>
      <w:tr w:rsidR="006040A9" w:rsidRPr="006040A9" w14:paraId="56657B53" w14:textId="77777777" w:rsidTr="00061EA7">
        <w:trPr>
          <w:trHeight w:val="315"/>
        </w:trPr>
        <w:tc>
          <w:tcPr>
            <w:tcW w:w="936" w:type="dxa"/>
            <w:vMerge/>
            <w:hideMark/>
          </w:tcPr>
          <w:p w14:paraId="128D0C32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48198612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16394B51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jfln, jg:klt nf]k ePsf] Ö pRr</w:t>
            </w:r>
          </w:p>
        </w:tc>
        <w:tc>
          <w:tcPr>
            <w:tcW w:w="841" w:type="dxa"/>
          </w:tcPr>
          <w:p w14:paraId="2F0B0FAF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#</w:t>
            </w:r>
          </w:p>
        </w:tc>
      </w:tr>
      <w:tr w:rsidR="006040A9" w:rsidRPr="006040A9" w14:paraId="52FC8EFC" w14:textId="77777777" w:rsidTr="00061EA7">
        <w:trPr>
          <w:trHeight w:val="300"/>
        </w:trPr>
        <w:tc>
          <w:tcPr>
            <w:tcW w:w="936" w:type="dxa"/>
            <w:vMerge w:val="restart"/>
            <w:hideMark/>
          </w:tcPr>
          <w:p w14:paraId="0E38F553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 !)</w:t>
            </w:r>
          </w:p>
        </w:tc>
        <w:tc>
          <w:tcPr>
            <w:tcW w:w="1452" w:type="dxa"/>
            <w:vMerge w:val="restart"/>
            <w:hideMark/>
          </w:tcPr>
          <w:p w14:paraId="3A282048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hf]lvdn] eljZodf kfg{ ;Sg] c;/</w:t>
            </w:r>
          </w:p>
        </w:tc>
        <w:tc>
          <w:tcPr>
            <w:tcW w:w="6861" w:type="dxa"/>
            <w:hideMark/>
          </w:tcPr>
          <w:p w14:paraId="306B4DAA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Vff]nf, klx/f] glhs /x]sf] jl:tsf] hg;+Vof !) k|ltzt eGbf sd ePdfÖ Go'g</w:t>
            </w:r>
          </w:p>
        </w:tc>
        <w:tc>
          <w:tcPr>
            <w:tcW w:w="841" w:type="dxa"/>
          </w:tcPr>
          <w:p w14:paraId="1F8F2EA1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!</w:t>
            </w:r>
          </w:p>
        </w:tc>
      </w:tr>
      <w:tr w:rsidR="006040A9" w:rsidRPr="006040A9" w14:paraId="161E9568" w14:textId="77777777" w:rsidTr="00061EA7">
        <w:trPr>
          <w:trHeight w:val="570"/>
        </w:trPr>
        <w:tc>
          <w:tcPr>
            <w:tcW w:w="936" w:type="dxa"/>
            <w:vMerge/>
            <w:hideMark/>
          </w:tcPr>
          <w:p w14:paraId="3E0631BD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0EAEF17C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6872E302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Kfflgsf] k|ofKtfdf sld jf a9L, 9n jf kmf]x/  Joj:yfkgdf gePsf] jf Vff]nf, klx/f] glhs /x]sf] jl:tsf] hg;+Vof !)–#) k|ltzt ePdfÖ dWod</w:t>
            </w:r>
          </w:p>
        </w:tc>
        <w:tc>
          <w:tcPr>
            <w:tcW w:w="841" w:type="dxa"/>
          </w:tcPr>
          <w:p w14:paraId="1A7BB013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@</w:t>
            </w:r>
          </w:p>
        </w:tc>
      </w:tr>
      <w:tr w:rsidR="006040A9" w:rsidRPr="006040A9" w14:paraId="5B45A1A1" w14:textId="77777777" w:rsidTr="00061EA7">
        <w:trPr>
          <w:trHeight w:val="585"/>
        </w:trPr>
        <w:tc>
          <w:tcPr>
            <w:tcW w:w="936" w:type="dxa"/>
            <w:vMerge/>
            <w:hideMark/>
          </w:tcPr>
          <w:p w14:paraId="2E567BB7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2" w:type="dxa"/>
            <w:vMerge/>
            <w:hideMark/>
          </w:tcPr>
          <w:p w14:paraId="46D4F984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61" w:type="dxa"/>
            <w:hideMark/>
          </w:tcPr>
          <w:p w14:paraId="73751537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Kfflgsf] k|ofKtfdf sld jf a9L, 9n jf kmf]x/  Joj:yfkgdf gePsf] jf Vff]nf jf klx/f] glhs /x]sf] jl:tsf] hg;+Vof #) k|ltzt eGbf a9L ePdf jf hgfj/ cfTfªs jf v'Nnf If]qsf] sdLÖ pRr</w:t>
            </w:r>
          </w:p>
        </w:tc>
        <w:tc>
          <w:tcPr>
            <w:tcW w:w="841" w:type="dxa"/>
          </w:tcPr>
          <w:p w14:paraId="6DBBDE22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#</w:t>
            </w:r>
          </w:p>
        </w:tc>
      </w:tr>
      <w:tr w:rsidR="006040A9" w:rsidRPr="006040A9" w14:paraId="03D19BF4" w14:textId="77777777" w:rsidTr="00061EA7">
        <w:trPr>
          <w:trHeight w:val="300"/>
        </w:trPr>
        <w:tc>
          <w:tcPr>
            <w:tcW w:w="936" w:type="dxa"/>
            <w:vMerge w:val="restart"/>
            <w:hideMark/>
          </w:tcPr>
          <w:p w14:paraId="19569141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0"/>
                <w:szCs w:val="30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30"/>
                <w:szCs w:val="28"/>
              </w:rPr>
              <w:t> !!</w:t>
            </w:r>
          </w:p>
        </w:tc>
        <w:tc>
          <w:tcPr>
            <w:tcW w:w="1452" w:type="dxa"/>
            <w:vMerge w:val="restart"/>
            <w:hideMark/>
          </w:tcPr>
          <w:p w14:paraId="290F3671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0"/>
                <w:szCs w:val="30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30"/>
                <w:szCs w:val="28"/>
              </w:rPr>
              <w:t>;|f]tsf] pknAwtf tyf kxF'r</w:t>
            </w:r>
          </w:p>
        </w:tc>
        <w:tc>
          <w:tcPr>
            <w:tcW w:w="6861" w:type="dxa"/>
            <w:hideMark/>
          </w:tcPr>
          <w:p w14:paraId="47A85FFF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;|f]tsf] k|of{Kttf ePsf] / kxF'r ePsf] Ö Go'g</w:t>
            </w:r>
          </w:p>
        </w:tc>
        <w:tc>
          <w:tcPr>
            <w:tcW w:w="841" w:type="dxa"/>
          </w:tcPr>
          <w:p w14:paraId="21779666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!</w:t>
            </w:r>
          </w:p>
        </w:tc>
      </w:tr>
      <w:tr w:rsidR="006040A9" w:rsidRPr="006040A9" w14:paraId="2EDED52F" w14:textId="77777777" w:rsidTr="00061EA7">
        <w:trPr>
          <w:trHeight w:val="300"/>
        </w:trPr>
        <w:tc>
          <w:tcPr>
            <w:tcW w:w="936" w:type="dxa"/>
            <w:vMerge/>
            <w:hideMark/>
          </w:tcPr>
          <w:p w14:paraId="1B588B67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0"/>
                <w:szCs w:val="28"/>
              </w:rPr>
            </w:pPr>
          </w:p>
        </w:tc>
        <w:tc>
          <w:tcPr>
            <w:tcW w:w="1452" w:type="dxa"/>
            <w:vMerge/>
            <w:hideMark/>
          </w:tcPr>
          <w:p w14:paraId="2EE8A4E4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0"/>
                <w:szCs w:val="28"/>
              </w:rPr>
            </w:pPr>
          </w:p>
        </w:tc>
        <w:tc>
          <w:tcPr>
            <w:tcW w:w="6861" w:type="dxa"/>
            <w:hideMark/>
          </w:tcPr>
          <w:p w14:paraId="2E0A9AB1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;|f]tsf] k|of{Kttf ePsf] t/ kx'Fr gePsf] Ö dWod</w:t>
            </w:r>
          </w:p>
        </w:tc>
        <w:tc>
          <w:tcPr>
            <w:tcW w:w="841" w:type="dxa"/>
          </w:tcPr>
          <w:p w14:paraId="67DD464D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@</w:t>
            </w:r>
          </w:p>
        </w:tc>
      </w:tr>
      <w:tr w:rsidR="006040A9" w:rsidRPr="006040A9" w14:paraId="0912B55C" w14:textId="77777777" w:rsidTr="001E2D9E">
        <w:trPr>
          <w:trHeight w:val="210"/>
        </w:trPr>
        <w:tc>
          <w:tcPr>
            <w:tcW w:w="936" w:type="dxa"/>
            <w:vMerge/>
            <w:hideMark/>
          </w:tcPr>
          <w:p w14:paraId="35A5446A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  <w:vMerge/>
            <w:hideMark/>
          </w:tcPr>
          <w:p w14:paraId="203E7645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861" w:type="dxa"/>
            <w:hideMark/>
          </w:tcPr>
          <w:p w14:paraId="174BEDCA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;|f]tsf] sld Ö pRr</w:t>
            </w:r>
          </w:p>
        </w:tc>
        <w:tc>
          <w:tcPr>
            <w:tcW w:w="841" w:type="dxa"/>
          </w:tcPr>
          <w:p w14:paraId="56EE251D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#</w:t>
            </w:r>
          </w:p>
        </w:tc>
      </w:tr>
      <w:tr w:rsidR="006040A9" w:rsidRPr="006040A9" w14:paraId="3EB66E6D" w14:textId="77777777" w:rsidTr="00B35E79">
        <w:trPr>
          <w:trHeight w:val="610"/>
        </w:trPr>
        <w:tc>
          <w:tcPr>
            <w:tcW w:w="936" w:type="dxa"/>
            <w:vMerge w:val="restart"/>
            <w:hideMark/>
          </w:tcPr>
          <w:p w14:paraId="2DC44C83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2"/>
                <w:szCs w:val="32"/>
              </w:rPr>
            </w:pPr>
            <w:r w:rsidRPr="006040A9">
              <w:rPr>
                <w:rFonts w:ascii="Preeti" w:hAnsi="Preeti" w:cs="Times New Roman"/>
                <w:bCs/>
                <w:color w:val="000000" w:themeColor="text1"/>
                <w:sz w:val="32"/>
                <w:szCs w:val="30"/>
              </w:rPr>
              <w:t> !@</w:t>
            </w:r>
          </w:p>
        </w:tc>
        <w:tc>
          <w:tcPr>
            <w:tcW w:w="1452" w:type="dxa"/>
            <w:vMerge w:val="restart"/>
            <w:hideMark/>
          </w:tcPr>
          <w:p w14:paraId="5EB7F902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2"/>
                <w:szCs w:val="32"/>
              </w:rPr>
            </w:pPr>
            <w:r w:rsidRPr="006040A9">
              <w:rPr>
                <w:rFonts w:ascii="Preeti" w:hAnsi="Preeti" w:cs="Times New Roman"/>
                <w:bCs/>
                <w:color w:val="000000" w:themeColor="text1"/>
                <w:sz w:val="32"/>
                <w:szCs w:val="30"/>
              </w:rPr>
              <w:t>;+:yfut Ifdtf</w:t>
            </w:r>
          </w:p>
        </w:tc>
        <w:tc>
          <w:tcPr>
            <w:tcW w:w="6861" w:type="dxa"/>
            <w:hideMark/>
          </w:tcPr>
          <w:p w14:paraId="52D89D23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;+:yf ePsf] / ljkb\df sfd ug]{ ;fdy{ /fVg] Ö Go'g</w:t>
            </w:r>
          </w:p>
        </w:tc>
        <w:tc>
          <w:tcPr>
            <w:tcW w:w="841" w:type="dxa"/>
          </w:tcPr>
          <w:p w14:paraId="5B1138A1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!</w:t>
            </w:r>
          </w:p>
        </w:tc>
      </w:tr>
      <w:tr w:rsidR="006040A9" w:rsidRPr="006040A9" w14:paraId="277FDEB0" w14:textId="77777777" w:rsidTr="00061EA7">
        <w:trPr>
          <w:trHeight w:val="570"/>
        </w:trPr>
        <w:tc>
          <w:tcPr>
            <w:tcW w:w="936" w:type="dxa"/>
            <w:vMerge/>
            <w:hideMark/>
          </w:tcPr>
          <w:p w14:paraId="77B721B0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52" w:type="dxa"/>
            <w:vMerge/>
            <w:hideMark/>
          </w:tcPr>
          <w:p w14:paraId="479451D3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861" w:type="dxa"/>
            <w:hideMark/>
          </w:tcPr>
          <w:p w14:paraId="2013F348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;+:yf /x]sf] t/ ljkbdf sfd ug{ ;Sg] Ifdtf gePsf] jf ;+:yf jf/] ;d'bfonfO{ hgsf/L g} gePsf] Ö dWod</w:t>
            </w:r>
          </w:p>
        </w:tc>
        <w:tc>
          <w:tcPr>
            <w:tcW w:w="841" w:type="dxa"/>
          </w:tcPr>
          <w:p w14:paraId="3868CCA6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@</w:t>
            </w:r>
          </w:p>
        </w:tc>
      </w:tr>
      <w:tr w:rsidR="006040A9" w:rsidRPr="006040A9" w14:paraId="6DEE967B" w14:textId="77777777" w:rsidTr="00061EA7">
        <w:trPr>
          <w:trHeight w:val="315"/>
        </w:trPr>
        <w:tc>
          <w:tcPr>
            <w:tcW w:w="936" w:type="dxa"/>
            <w:vMerge/>
            <w:hideMark/>
          </w:tcPr>
          <w:p w14:paraId="6F8ECC5E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52" w:type="dxa"/>
            <w:vMerge/>
            <w:hideMark/>
          </w:tcPr>
          <w:p w14:paraId="54432876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861" w:type="dxa"/>
            <w:hideMark/>
          </w:tcPr>
          <w:p w14:paraId="2F740984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;+:yf w]/} 6f9f ePsf] jf ;+:yf g{} gePsf] Ö pRr</w:t>
            </w:r>
          </w:p>
        </w:tc>
        <w:tc>
          <w:tcPr>
            <w:tcW w:w="841" w:type="dxa"/>
          </w:tcPr>
          <w:p w14:paraId="119DCDD8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#</w:t>
            </w:r>
          </w:p>
        </w:tc>
      </w:tr>
      <w:tr w:rsidR="006040A9" w:rsidRPr="006040A9" w14:paraId="2F85D866" w14:textId="77777777" w:rsidTr="001E2D9E">
        <w:trPr>
          <w:trHeight w:val="435"/>
        </w:trPr>
        <w:tc>
          <w:tcPr>
            <w:tcW w:w="936" w:type="dxa"/>
            <w:vMerge w:val="restart"/>
            <w:hideMark/>
          </w:tcPr>
          <w:p w14:paraId="750FE3AB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0"/>
                <w:szCs w:val="30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30"/>
                <w:szCs w:val="28"/>
              </w:rPr>
              <w:t> !#</w:t>
            </w:r>
          </w:p>
        </w:tc>
        <w:tc>
          <w:tcPr>
            <w:tcW w:w="1452" w:type="dxa"/>
            <w:vMerge w:val="restart"/>
            <w:hideMark/>
          </w:tcPr>
          <w:p w14:paraId="7D9E020A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0"/>
                <w:szCs w:val="30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30"/>
                <w:szCs w:val="28"/>
              </w:rPr>
              <w:t>Hfg;+Vofsf] ljZn]if0f</w:t>
            </w:r>
          </w:p>
        </w:tc>
        <w:tc>
          <w:tcPr>
            <w:tcW w:w="6861" w:type="dxa"/>
            <w:hideMark/>
          </w:tcPr>
          <w:p w14:paraId="31C141A1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ckfªtf ePsf JolSt, ue{jlt dlxnf, kfFr jif{ eGbf d'lgsf jfnjflnsf, ^) jif{ eGbf dflysf hg;+Vof @) k|ltzt eGbf sd ePdf Ö Go'g</w:t>
            </w:r>
          </w:p>
        </w:tc>
        <w:tc>
          <w:tcPr>
            <w:tcW w:w="841" w:type="dxa"/>
          </w:tcPr>
          <w:p w14:paraId="5DFF8B0A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!</w:t>
            </w:r>
          </w:p>
        </w:tc>
      </w:tr>
      <w:tr w:rsidR="006040A9" w:rsidRPr="006040A9" w14:paraId="3A15F61E" w14:textId="77777777" w:rsidTr="00061EA7">
        <w:trPr>
          <w:trHeight w:val="570"/>
        </w:trPr>
        <w:tc>
          <w:tcPr>
            <w:tcW w:w="936" w:type="dxa"/>
            <w:vMerge/>
            <w:hideMark/>
          </w:tcPr>
          <w:p w14:paraId="3CCB8BC2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  <w:vMerge/>
            <w:hideMark/>
          </w:tcPr>
          <w:p w14:paraId="67BD6EFC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861" w:type="dxa"/>
            <w:hideMark/>
          </w:tcPr>
          <w:p w14:paraId="6957ADC2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ckfªtf ePsf JolSt, ue{jlt dlxnf, kfFr jif{ eGbf d'lgsf jfnjflnsf, ^) jif{ eGbf dflysf hg;+Vof @)–$) k|ltzt ePdf Ö dWod</w:t>
            </w:r>
          </w:p>
        </w:tc>
        <w:tc>
          <w:tcPr>
            <w:tcW w:w="841" w:type="dxa"/>
          </w:tcPr>
          <w:p w14:paraId="63B1E11D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@</w:t>
            </w:r>
          </w:p>
        </w:tc>
      </w:tr>
      <w:tr w:rsidR="006040A9" w:rsidRPr="006040A9" w14:paraId="34EF005A" w14:textId="77777777" w:rsidTr="00061EA7">
        <w:trPr>
          <w:trHeight w:val="585"/>
        </w:trPr>
        <w:tc>
          <w:tcPr>
            <w:tcW w:w="936" w:type="dxa"/>
            <w:vMerge/>
            <w:hideMark/>
          </w:tcPr>
          <w:p w14:paraId="778FBBE8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  <w:vMerge/>
            <w:hideMark/>
          </w:tcPr>
          <w:p w14:paraId="60289968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861" w:type="dxa"/>
            <w:hideMark/>
          </w:tcPr>
          <w:p w14:paraId="10921ACD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 xml:space="preserve">ckfªtf ePsf JolSt, ue{jlt dlxnf, kfFr jif{ eGbf d'lgsf jfnjflnsf, ^) jif{ eGbf dflysf hg;+Vof $) k|ltzt eGbf a9L ePdf Ö pRr </w:t>
            </w:r>
          </w:p>
        </w:tc>
        <w:tc>
          <w:tcPr>
            <w:tcW w:w="841" w:type="dxa"/>
          </w:tcPr>
          <w:p w14:paraId="501AF327" w14:textId="77777777" w:rsidR="001E2D9E" w:rsidRPr="006040A9" w:rsidRDefault="001E2D9E" w:rsidP="00B35E79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#</w:t>
            </w:r>
          </w:p>
        </w:tc>
      </w:tr>
      <w:tr w:rsidR="006040A9" w:rsidRPr="006040A9" w14:paraId="55F790B0" w14:textId="77777777" w:rsidTr="00061EA7">
        <w:trPr>
          <w:trHeight w:val="570"/>
        </w:trPr>
        <w:tc>
          <w:tcPr>
            <w:tcW w:w="936" w:type="dxa"/>
            <w:vMerge w:val="restart"/>
            <w:hideMark/>
          </w:tcPr>
          <w:p w14:paraId="4FED46B9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 !$</w:t>
            </w:r>
          </w:p>
        </w:tc>
        <w:tc>
          <w:tcPr>
            <w:tcW w:w="1452" w:type="dxa"/>
            <w:vMerge w:val="restart"/>
            <w:hideMark/>
          </w:tcPr>
          <w:p w14:paraId="5CBF12BA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 xml:space="preserve">:yfgLo 1fg, ;Lk, Ifdtf / </w:t>
            </w: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lastRenderedPageBreak/>
              <w:t>k|ljlw</w:t>
            </w:r>
          </w:p>
        </w:tc>
        <w:tc>
          <w:tcPr>
            <w:tcW w:w="6861" w:type="dxa"/>
            <w:hideMark/>
          </w:tcPr>
          <w:p w14:paraId="293E5C83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lastRenderedPageBreak/>
              <w:t>:yfgLo 1fg, ;Lk, Ifdtf / k|ljlwsf] k|of]u u/L ljkb\ tyf hnjfo' kl/jt{gsf c;/nfO{ Go'lgs/0f ug{ k|of]u ePsf] Ö Go'g</w:t>
            </w:r>
          </w:p>
        </w:tc>
        <w:tc>
          <w:tcPr>
            <w:tcW w:w="841" w:type="dxa"/>
          </w:tcPr>
          <w:p w14:paraId="586FD97E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!</w:t>
            </w:r>
          </w:p>
        </w:tc>
      </w:tr>
      <w:tr w:rsidR="006040A9" w:rsidRPr="006040A9" w14:paraId="31DF4535" w14:textId="77777777" w:rsidTr="00061EA7">
        <w:trPr>
          <w:trHeight w:val="300"/>
        </w:trPr>
        <w:tc>
          <w:tcPr>
            <w:tcW w:w="936" w:type="dxa"/>
            <w:vMerge/>
            <w:hideMark/>
          </w:tcPr>
          <w:p w14:paraId="15768895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</w:p>
        </w:tc>
        <w:tc>
          <w:tcPr>
            <w:tcW w:w="1452" w:type="dxa"/>
            <w:vMerge/>
            <w:hideMark/>
          </w:tcPr>
          <w:p w14:paraId="7F626B08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</w:p>
        </w:tc>
        <w:tc>
          <w:tcPr>
            <w:tcW w:w="6861" w:type="dxa"/>
            <w:hideMark/>
          </w:tcPr>
          <w:p w14:paraId="7DB106DE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:yfgLo 1fg, ;Lk, Ifdtf ePsf] t/ k|of]u gePsf] jf k|ljlwsf] k|of]u gePsf] Ö dWod</w:t>
            </w:r>
          </w:p>
        </w:tc>
        <w:tc>
          <w:tcPr>
            <w:tcW w:w="841" w:type="dxa"/>
          </w:tcPr>
          <w:p w14:paraId="0B616152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@</w:t>
            </w:r>
          </w:p>
        </w:tc>
      </w:tr>
      <w:tr w:rsidR="006040A9" w:rsidRPr="006040A9" w14:paraId="205EBE0B" w14:textId="77777777" w:rsidTr="00061EA7">
        <w:trPr>
          <w:trHeight w:val="315"/>
        </w:trPr>
        <w:tc>
          <w:tcPr>
            <w:tcW w:w="936" w:type="dxa"/>
            <w:vMerge/>
            <w:hideMark/>
          </w:tcPr>
          <w:p w14:paraId="5D6EC17E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</w:p>
        </w:tc>
        <w:tc>
          <w:tcPr>
            <w:tcW w:w="1452" w:type="dxa"/>
            <w:vMerge/>
            <w:hideMark/>
          </w:tcPr>
          <w:p w14:paraId="7D01E44C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</w:p>
        </w:tc>
        <w:tc>
          <w:tcPr>
            <w:tcW w:w="6861" w:type="dxa"/>
            <w:hideMark/>
          </w:tcPr>
          <w:p w14:paraId="4CA03C88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32"/>
              </w:rPr>
              <w:t>goFf jl:t tyf k|ljlwsf] k|of]u gePsf] Ö pRr</w:t>
            </w:r>
          </w:p>
        </w:tc>
        <w:tc>
          <w:tcPr>
            <w:tcW w:w="841" w:type="dxa"/>
          </w:tcPr>
          <w:p w14:paraId="3A3F103D" w14:textId="77777777" w:rsidR="001E2D9E" w:rsidRPr="006040A9" w:rsidRDefault="001E2D9E" w:rsidP="00061EA7">
            <w:pPr>
              <w:rPr>
                <w:rFonts w:ascii="Preeti" w:hAnsi="Preeti" w:cs="Times New Roman"/>
                <w:color w:val="000000" w:themeColor="text1"/>
                <w:szCs w:val="22"/>
              </w:rPr>
            </w:pPr>
            <w:r w:rsidRPr="006040A9">
              <w:rPr>
                <w:rFonts w:ascii="Preeti" w:hAnsi="Preeti" w:cs="Times New Roman"/>
                <w:color w:val="000000" w:themeColor="text1"/>
                <w:szCs w:val="22"/>
              </w:rPr>
              <w:t>#</w:t>
            </w:r>
          </w:p>
        </w:tc>
      </w:tr>
    </w:tbl>
    <w:p w14:paraId="6DAD6337" w14:textId="77777777" w:rsidR="001D7A8C" w:rsidRPr="006040A9" w:rsidRDefault="00A80788" w:rsidP="00056DDD">
      <w:pPr>
        <w:pStyle w:val="ListParagraph"/>
        <w:numPr>
          <w:ilvl w:val="0"/>
          <w:numId w:val="6"/>
        </w:numPr>
        <w:spacing w:after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color w:val="000000" w:themeColor="text1"/>
          <w:sz w:val="30"/>
          <w:szCs w:val="28"/>
        </w:rPr>
        <w:t>:ki6Ls/0f</w:t>
      </w:r>
      <w:r w:rsidR="001D7A8C" w:rsidRPr="006040A9">
        <w:rPr>
          <w:rFonts w:ascii="Preeti" w:hAnsi="Preeti"/>
          <w:color w:val="000000" w:themeColor="text1"/>
          <w:sz w:val="30"/>
          <w:szCs w:val="28"/>
        </w:rPr>
        <w:t>M</w:t>
      </w:r>
    </w:p>
    <w:p w14:paraId="2FC4302A" w14:textId="77777777" w:rsidR="003F0F21" w:rsidRPr="006040A9" w:rsidRDefault="003F0F21" w:rsidP="003F0F21">
      <w:pPr>
        <w:pStyle w:val="ListParagraph"/>
        <w:spacing w:after="120"/>
        <w:jc w:val="both"/>
        <w:rPr>
          <w:rFonts w:ascii="Preeti" w:hAnsi="Preeti"/>
          <w:color w:val="000000" w:themeColor="text1"/>
          <w:sz w:val="30"/>
          <w:szCs w:val="28"/>
        </w:rPr>
      </w:pPr>
    </w:p>
    <w:tbl>
      <w:tblPr>
        <w:tblW w:w="9999" w:type="dxa"/>
        <w:tblInd w:w="93" w:type="dxa"/>
        <w:tblLook w:val="04A0" w:firstRow="1" w:lastRow="0" w:firstColumn="1" w:lastColumn="0" w:noHBand="0" w:noVBand="1"/>
      </w:tblPr>
      <w:tblGrid>
        <w:gridCol w:w="1308"/>
        <w:gridCol w:w="3733"/>
        <w:gridCol w:w="4958"/>
      </w:tblGrid>
      <w:tr w:rsidR="006040A9" w:rsidRPr="006040A9" w14:paraId="7A31456B" w14:textId="77777777" w:rsidTr="00061EA7">
        <w:trPr>
          <w:trHeight w:val="385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8866A" w14:textId="77777777" w:rsidR="00061EA7" w:rsidRPr="006040A9" w:rsidRDefault="00061EA7" w:rsidP="00061EA7">
            <w:pPr>
              <w:jc w:val="center"/>
              <w:rPr>
                <w:rFonts w:ascii="Preeti" w:hAnsi="Preeti" w:cs="Times New Roman"/>
                <w:b/>
                <w:bCs/>
                <w:color w:val="000000" w:themeColor="text1"/>
                <w:sz w:val="30"/>
                <w:szCs w:val="30"/>
                <w:lang w:val="en-US"/>
              </w:rPr>
            </w:pPr>
            <w:r w:rsidRPr="006040A9">
              <w:rPr>
                <w:rFonts w:ascii="Preeti" w:hAnsi="Preeti" w:cs="Times New Roman"/>
                <w:b/>
                <w:bCs/>
                <w:color w:val="000000" w:themeColor="text1"/>
                <w:sz w:val="30"/>
                <w:szCs w:val="30"/>
                <w:lang w:val="en-US"/>
              </w:rPr>
              <w:t>qm=;+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94B19" w14:textId="77777777" w:rsidR="00061EA7" w:rsidRPr="006040A9" w:rsidRDefault="00061EA7" w:rsidP="00061EA7">
            <w:pPr>
              <w:jc w:val="center"/>
              <w:rPr>
                <w:rFonts w:ascii="Preeti" w:hAnsi="Preeti" w:cs="Times New Roman"/>
                <w:b/>
                <w:bCs/>
                <w:color w:val="000000" w:themeColor="text1"/>
                <w:sz w:val="30"/>
                <w:szCs w:val="30"/>
                <w:lang w:val="en-US"/>
              </w:rPr>
            </w:pPr>
            <w:r w:rsidRPr="006040A9">
              <w:rPr>
                <w:rFonts w:ascii="Preeti" w:hAnsi="Preeti" w:cs="Times New Roman"/>
                <w:b/>
                <w:bCs/>
                <w:color w:val="000000" w:themeColor="text1"/>
                <w:sz w:val="30"/>
                <w:szCs w:val="30"/>
                <w:lang w:val="en-US"/>
              </w:rPr>
              <w:t>cª\sef/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2FFEF" w14:textId="77777777" w:rsidR="00061EA7" w:rsidRPr="006040A9" w:rsidRDefault="00061EA7" w:rsidP="00061EA7">
            <w:pPr>
              <w:jc w:val="center"/>
              <w:rPr>
                <w:rFonts w:ascii="Preeti" w:hAnsi="Preeti" w:cs="Times New Roman"/>
                <w:b/>
                <w:bCs/>
                <w:color w:val="000000" w:themeColor="text1"/>
                <w:sz w:val="30"/>
                <w:szCs w:val="30"/>
                <w:lang w:val="en-US"/>
              </w:rPr>
            </w:pPr>
            <w:r w:rsidRPr="006040A9">
              <w:rPr>
                <w:rFonts w:ascii="Preeti" w:hAnsi="Preeti" w:cs="Times New Roman"/>
                <w:b/>
                <w:bCs/>
                <w:color w:val="000000" w:themeColor="text1"/>
                <w:sz w:val="30"/>
                <w:szCs w:val="30"/>
                <w:lang w:val="en-US"/>
              </w:rPr>
              <w:t>:t/</w:t>
            </w:r>
          </w:p>
        </w:tc>
      </w:tr>
      <w:tr w:rsidR="006040A9" w:rsidRPr="006040A9" w14:paraId="59F791E5" w14:textId="77777777" w:rsidTr="00061EA7">
        <w:trPr>
          <w:trHeight w:val="206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112A8" w14:textId="77777777" w:rsidR="00061EA7" w:rsidRPr="006040A9" w:rsidRDefault="00061EA7" w:rsidP="00061EA7">
            <w:pPr>
              <w:jc w:val="center"/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  <w:t>!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58961" w14:textId="77777777" w:rsidR="00061EA7" w:rsidRPr="006040A9" w:rsidRDefault="00061EA7" w:rsidP="002E7320">
            <w:pPr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  <w:t xml:space="preserve">#* </w:t>
            </w:r>
            <w:r w:rsidR="002E7320" w:rsidRPr="006040A9"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  <w:t>eGbf dfyL</w:t>
            </w:r>
            <w:r w:rsidRPr="006040A9"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  <w:t xml:space="preserve"> cª\sef/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4199E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  <w:t>pRr ;ª\s6f;Gg</w:t>
            </w:r>
          </w:p>
        </w:tc>
      </w:tr>
      <w:tr w:rsidR="006040A9" w:rsidRPr="006040A9" w14:paraId="7EC34E93" w14:textId="77777777" w:rsidTr="00061EA7">
        <w:trPr>
          <w:trHeight w:val="44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A4F3AF" w14:textId="77777777" w:rsidR="00061EA7" w:rsidRPr="006040A9" w:rsidRDefault="00061EA7" w:rsidP="00061EA7">
            <w:pPr>
              <w:jc w:val="center"/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  <w:t>@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52CDC" w14:textId="77777777" w:rsidR="00061EA7" w:rsidRPr="006040A9" w:rsidRDefault="002E7320" w:rsidP="00061EA7">
            <w:pPr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  <w:t>@$</w:t>
            </w:r>
            <w:r w:rsidR="00061EA7" w:rsidRPr="006040A9"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  <w:t xml:space="preserve"> b]lv #* cª\sef/</w:t>
            </w:r>
            <w:r w:rsidRPr="006040A9"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  <w:t xml:space="preserve"> ;Dd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6B4CF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  <w:t>dWod ;ª\s6f;Gg</w:t>
            </w:r>
          </w:p>
        </w:tc>
      </w:tr>
      <w:tr w:rsidR="006040A9" w:rsidRPr="006040A9" w14:paraId="00B89EB1" w14:textId="77777777" w:rsidTr="00061EA7">
        <w:trPr>
          <w:trHeight w:val="336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A5464" w14:textId="77777777" w:rsidR="00061EA7" w:rsidRPr="006040A9" w:rsidRDefault="00061EA7" w:rsidP="00061EA7">
            <w:pPr>
              <w:jc w:val="center"/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  <w:t>#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7444E4" w14:textId="77777777" w:rsidR="00061EA7" w:rsidRPr="006040A9" w:rsidRDefault="00A80788" w:rsidP="00061EA7">
            <w:pPr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  <w:t>@#</w:t>
            </w:r>
            <w:r w:rsidR="00061EA7" w:rsidRPr="006040A9"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  <w:t xml:space="preserve"> eGbf sd cª\sef/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39A06" w14:textId="77777777" w:rsidR="00061EA7" w:rsidRPr="006040A9" w:rsidRDefault="00061EA7" w:rsidP="00061EA7">
            <w:pPr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</w:pPr>
            <w:r w:rsidRPr="006040A9">
              <w:rPr>
                <w:rFonts w:ascii="Preeti" w:hAnsi="Preeti" w:cs="Times New Roman"/>
                <w:color w:val="000000" w:themeColor="text1"/>
                <w:sz w:val="30"/>
                <w:szCs w:val="30"/>
                <w:lang w:val="en-US"/>
              </w:rPr>
              <w:t>Go"g ;ª\s6f;Gg</w:t>
            </w:r>
          </w:p>
        </w:tc>
      </w:tr>
    </w:tbl>
    <w:p w14:paraId="45AC9CDB" w14:textId="77777777" w:rsidR="00897923" w:rsidRPr="006040A9" w:rsidRDefault="00C1005B" w:rsidP="00897923">
      <w:pPr>
        <w:spacing w:after="120"/>
        <w:jc w:val="both"/>
        <w:rPr>
          <w:rFonts w:ascii="Preeti" w:hAnsi="Preeti"/>
          <w:b/>
          <w:bCs/>
          <w:color w:val="000000" w:themeColor="text1"/>
          <w:sz w:val="30"/>
          <w:szCs w:val="28"/>
        </w:rPr>
      </w:pPr>
      <w:r w:rsidRPr="006040A9">
        <w:rPr>
          <w:rFonts w:ascii="Preeti" w:hAnsi="Preeti"/>
          <w:bCs/>
          <w:color w:val="000000" w:themeColor="text1"/>
          <w:sz w:val="32"/>
          <w:szCs w:val="30"/>
        </w:rPr>
        <w:t>Wofg lbg' kg]{ ljifo</w:t>
      </w:r>
      <w:r w:rsidR="002D504D" w:rsidRPr="006040A9">
        <w:rPr>
          <w:rFonts w:ascii="Preeti" w:hAnsi="Preeti"/>
          <w:b/>
          <w:bCs/>
          <w:color w:val="000000" w:themeColor="text1"/>
          <w:sz w:val="32"/>
          <w:szCs w:val="30"/>
        </w:rPr>
        <w:t xml:space="preserve"> M</w:t>
      </w:r>
      <w:r w:rsidR="002D504D"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 </w:t>
      </w:r>
    </w:p>
    <w:p w14:paraId="0A0A4C03" w14:textId="77777777" w:rsidR="002D504D" w:rsidRPr="006040A9" w:rsidRDefault="002D504D" w:rsidP="00897923">
      <w:pPr>
        <w:spacing w:after="120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dfly plNnlvt ;ª\s6f;Ggtf tyf Ifdtf ljZn]if0fsf cf}hf/ </w:t>
      </w:r>
      <w:r w:rsidRPr="006040A9">
        <w:rPr>
          <w:rFonts w:ascii="Times New Roman" w:hAnsi="Times New Roman" w:cs="Times New Roman"/>
          <w:bCs/>
          <w:color w:val="000000" w:themeColor="text1"/>
          <w:szCs w:val="22"/>
        </w:rPr>
        <w:t xml:space="preserve">(VCA </w:t>
      </w:r>
      <w:r w:rsidR="00897923" w:rsidRPr="006040A9">
        <w:rPr>
          <w:rFonts w:ascii="Times New Roman" w:hAnsi="Times New Roman" w:cs="Times New Roman"/>
          <w:bCs/>
          <w:color w:val="000000" w:themeColor="text1"/>
          <w:szCs w:val="22"/>
        </w:rPr>
        <w:t>tools</w:t>
      </w:r>
      <w:r w:rsidRPr="006040A9">
        <w:rPr>
          <w:rFonts w:ascii="Times New Roman" w:hAnsi="Times New Roman" w:cs="Times New Roman"/>
          <w:bCs/>
          <w:color w:val="000000" w:themeColor="text1"/>
          <w:szCs w:val="22"/>
        </w:rPr>
        <w:t>)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x¿ k|of]u u/L ;"rgf ;ª\sng ubf</w:t>
      </w:r>
      <w:r w:rsidR="00242C3E" w:rsidRPr="006040A9">
        <w:rPr>
          <w:rFonts w:ascii="Preeti" w:hAnsi="Preeti"/>
          <w:color w:val="000000" w:themeColor="text1"/>
          <w:sz w:val="30"/>
          <w:szCs w:val="28"/>
        </w:rPr>
        <w:t>{ lgDg ljifodf ljz]if Wofg lbg'</w:t>
      </w:r>
      <w:r w:rsidRPr="006040A9">
        <w:rPr>
          <w:rFonts w:ascii="Preeti" w:hAnsi="Preeti"/>
          <w:color w:val="000000" w:themeColor="text1"/>
          <w:sz w:val="30"/>
          <w:szCs w:val="28"/>
        </w:rPr>
        <w:t>k5{ M</w:t>
      </w:r>
    </w:p>
    <w:p w14:paraId="4812D4D9" w14:textId="77777777" w:rsidR="00A121CB" w:rsidRDefault="00897923" w:rsidP="00A121CB">
      <w:pPr>
        <w:tabs>
          <w:tab w:val="left" w:pos="709"/>
        </w:tabs>
        <w:spacing w:after="120"/>
        <w:ind w:left="709" w:hanging="425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>s=</w:t>
      </w:r>
      <w:r w:rsidR="002D504D" w:rsidRPr="006040A9">
        <w:rPr>
          <w:rFonts w:ascii="Preeti" w:hAnsi="Preeti"/>
          <w:color w:val="000000" w:themeColor="text1"/>
          <w:sz w:val="30"/>
          <w:szCs w:val="28"/>
        </w:rPr>
        <w:tab/>
        <w:t xml:space="preserve">;d'bfosf ;ª\s6f;Gg ju{x¿, dlxnf, </w:t>
      </w:r>
      <w:r w:rsidR="003259D1" w:rsidRPr="006040A9">
        <w:rPr>
          <w:rFonts w:ascii="Preeti" w:hAnsi="Preeti"/>
          <w:color w:val="000000" w:themeColor="text1"/>
          <w:sz w:val="30"/>
          <w:szCs w:val="28"/>
        </w:rPr>
        <w:t xml:space="preserve">jfnjflnsf, </w:t>
      </w:r>
      <w:r w:rsidR="002D504D" w:rsidRPr="006040A9">
        <w:rPr>
          <w:rFonts w:ascii="Preeti" w:hAnsi="Preeti"/>
          <w:color w:val="000000" w:themeColor="text1"/>
          <w:sz w:val="30"/>
          <w:szCs w:val="28"/>
        </w:rPr>
        <w:t xml:space="preserve">blnt, hghflt, </w:t>
      </w:r>
      <w:r w:rsidR="00B67C85" w:rsidRPr="006040A9">
        <w:rPr>
          <w:rFonts w:ascii="Preeti" w:hAnsi="Preeti"/>
          <w:color w:val="000000" w:themeColor="text1"/>
          <w:sz w:val="30"/>
          <w:szCs w:val="28"/>
        </w:rPr>
        <w:t>j</w:t>
      </w:r>
      <w:r w:rsidR="002D504D" w:rsidRPr="006040A9">
        <w:rPr>
          <w:rFonts w:ascii="Preeti" w:hAnsi="Preeti"/>
          <w:color w:val="000000" w:themeColor="text1"/>
          <w:sz w:val="30"/>
          <w:szCs w:val="28"/>
        </w:rPr>
        <w:t>[4</w:t>
      </w:r>
      <w:r w:rsidR="00B67C85" w:rsidRPr="006040A9">
        <w:rPr>
          <w:rFonts w:ascii="Preeti" w:hAnsi="Preeti"/>
          <w:color w:val="000000" w:themeColor="text1"/>
          <w:sz w:val="30"/>
          <w:szCs w:val="28"/>
        </w:rPr>
        <w:t>j</w:t>
      </w:r>
      <w:r w:rsidR="002D504D" w:rsidRPr="006040A9">
        <w:rPr>
          <w:rFonts w:ascii="Preeti" w:hAnsi="Preeti"/>
          <w:color w:val="000000" w:themeColor="text1"/>
          <w:sz w:val="30"/>
          <w:szCs w:val="28"/>
        </w:rPr>
        <w:t xml:space="preserve">[4f, </w:t>
      </w:r>
      <w:r w:rsidR="00B67C85" w:rsidRPr="006040A9">
        <w:rPr>
          <w:rFonts w:ascii="Preeti" w:hAnsi="Preeti"/>
          <w:color w:val="000000" w:themeColor="text1"/>
          <w:sz w:val="30"/>
          <w:szCs w:val="28"/>
        </w:rPr>
        <w:t>ckfª\utf ePsf JolQm</w:t>
      </w:r>
      <w:r w:rsidR="002D504D" w:rsidRPr="006040A9">
        <w:rPr>
          <w:rFonts w:ascii="Preeti" w:hAnsi="Preeti"/>
          <w:color w:val="000000" w:themeColor="text1"/>
          <w:sz w:val="30"/>
          <w:szCs w:val="28"/>
        </w:rPr>
        <w:t xml:space="preserve">, afnaflnsf, ;d'bfodf sfo{/t ;ª\3;+:yfsf k|ltlglwsf] ;xeflutffnfO{ ;'lglZrt ug'{ </w:t>
      </w:r>
      <w:r w:rsidRPr="006040A9">
        <w:rPr>
          <w:rFonts w:ascii="Preeti" w:hAnsi="Preeti"/>
          <w:color w:val="000000" w:themeColor="text1"/>
          <w:sz w:val="30"/>
          <w:szCs w:val="28"/>
        </w:rPr>
        <w:t>kg]{5</w:t>
      </w:r>
      <w:r w:rsidR="002D504D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061EA7" w:rsidRPr="006040A9">
        <w:rPr>
          <w:rFonts w:ascii="Preeti" w:hAnsi="Preeti"/>
          <w:color w:val="000000" w:themeColor="text1"/>
          <w:sz w:val="30"/>
          <w:szCs w:val="28"/>
        </w:rPr>
        <w:t>.</w:t>
      </w:r>
      <w:r w:rsidR="00A121CB" w:rsidRPr="00A121CB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A121CB">
        <w:rPr>
          <w:rFonts w:ascii="Preeti" w:hAnsi="Preeti"/>
          <w:color w:val="000000" w:themeColor="text1"/>
          <w:sz w:val="30"/>
          <w:szCs w:val="28"/>
        </w:rPr>
        <w:t>;Dej eP ;Dd oL ;d'bfox?;+u cnu cnu 5nkmn ug{] / pgLx?sf] hf]lvd</w:t>
      </w:r>
      <w:r w:rsidR="005A1EFB">
        <w:rPr>
          <w:rFonts w:ascii="Preeti" w:hAnsi="Preeti"/>
          <w:color w:val="000000" w:themeColor="text1"/>
          <w:sz w:val="30"/>
          <w:szCs w:val="28"/>
        </w:rPr>
        <w:t xml:space="preserve"> klxrfg tyf</w:t>
      </w:r>
      <w:r w:rsidR="00A121CB">
        <w:rPr>
          <w:rFonts w:ascii="Preeti" w:hAnsi="Preeti"/>
          <w:color w:val="000000" w:themeColor="text1"/>
          <w:sz w:val="30"/>
          <w:szCs w:val="28"/>
        </w:rPr>
        <w:t xml:space="preserve"> ljZn]if0fnfO{ k|fyfldstfdf /flvg] 5 . </w:t>
      </w:r>
    </w:p>
    <w:p w14:paraId="157C66CC" w14:textId="77777777" w:rsidR="00061EA7" w:rsidRPr="006040A9" w:rsidRDefault="00061EA7" w:rsidP="00732D22">
      <w:pPr>
        <w:tabs>
          <w:tab w:val="left" w:pos="709"/>
        </w:tabs>
        <w:spacing w:after="120"/>
        <w:ind w:left="709" w:hanging="425"/>
        <w:jc w:val="both"/>
        <w:rPr>
          <w:rFonts w:ascii="Preeti" w:hAnsi="Preeti"/>
          <w:color w:val="000000" w:themeColor="text1"/>
          <w:sz w:val="30"/>
          <w:szCs w:val="28"/>
        </w:rPr>
      </w:pPr>
    </w:p>
    <w:p w14:paraId="60804B0B" w14:textId="77777777" w:rsidR="006D2872" w:rsidRPr="006040A9" w:rsidRDefault="00A80788" w:rsidP="00732D22">
      <w:pPr>
        <w:tabs>
          <w:tab w:val="left" w:pos="709"/>
        </w:tabs>
        <w:spacing w:after="120"/>
        <w:ind w:left="709" w:hanging="425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v= </w:t>
      </w:r>
      <w:r w:rsidR="00976670" w:rsidRPr="006040A9">
        <w:rPr>
          <w:rFonts w:ascii="Preeti" w:hAnsi="Preeti"/>
          <w:color w:val="000000" w:themeColor="text1"/>
          <w:sz w:val="30"/>
          <w:szCs w:val="28"/>
        </w:rPr>
        <w:t>dfgl</w:t>
      </w:r>
      <w:r w:rsidR="003D4F63" w:rsidRPr="006040A9">
        <w:rPr>
          <w:rFonts w:ascii="Preeti" w:hAnsi="Preeti"/>
          <w:color w:val="000000" w:themeColor="text1"/>
          <w:sz w:val="30"/>
          <w:szCs w:val="28"/>
        </w:rPr>
        <w:t>jo Iflt</w:t>
      </w:r>
      <w:r w:rsidR="00976670" w:rsidRPr="006040A9">
        <w:rPr>
          <w:rFonts w:ascii="Preeti" w:hAnsi="Preeti"/>
          <w:color w:val="000000" w:themeColor="text1"/>
          <w:sz w:val="30"/>
          <w:szCs w:val="28"/>
        </w:rPr>
        <w:t xml:space="preserve"> Go"</w:t>
      </w:r>
      <w:r w:rsidR="00061EA7" w:rsidRPr="006040A9">
        <w:rPr>
          <w:rFonts w:ascii="Preeti" w:hAnsi="Preeti"/>
          <w:color w:val="000000" w:themeColor="text1"/>
          <w:sz w:val="30"/>
          <w:szCs w:val="28"/>
        </w:rPr>
        <w:t>gsf nfuL @, dWodsf nfuL $</w:t>
      </w:r>
      <w:r w:rsidR="003D4F63" w:rsidRPr="006040A9">
        <w:rPr>
          <w:rFonts w:ascii="Preeti" w:hAnsi="Preeti"/>
          <w:color w:val="000000" w:themeColor="text1"/>
          <w:sz w:val="30"/>
          <w:szCs w:val="28"/>
        </w:rPr>
        <w:t>,</w:t>
      </w:r>
      <w:r w:rsidR="00061EA7" w:rsidRPr="006040A9">
        <w:rPr>
          <w:rFonts w:ascii="Preeti" w:hAnsi="Preeti"/>
          <w:color w:val="000000" w:themeColor="text1"/>
          <w:sz w:val="30"/>
          <w:szCs w:val="28"/>
        </w:rPr>
        <w:t xml:space="preserve"> tyf pRrsf nfuL ^ k|bfg u/Lg] 5 .</w:t>
      </w:r>
      <w:r w:rsidR="008111AC" w:rsidRPr="006040A9">
        <w:rPr>
          <w:rFonts w:ascii="Preeti" w:hAnsi="Preeti"/>
          <w:bCs/>
          <w:color w:val="000000" w:themeColor="text1"/>
          <w:sz w:val="32"/>
          <w:szCs w:val="30"/>
        </w:rPr>
        <w:br w:type="page"/>
      </w:r>
    </w:p>
    <w:p w14:paraId="34CBC1E8" w14:textId="77777777" w:rsidR="006A28E6" w:rsidRPr="006040A9" w:rsidRDefault="002D504D" w:rsidP="00516D8E">
      <w:pPr>
        <w:ind w:right="-1"/>
        <w:jc w:val="center"/>
        <w:rPr>
          <w:rFonts w:ascii="Preeti" w:hAnsi="Preeti"/>
          <w:color w:val="000000" w:themeColor="text1"/>
          <w:sz w:val="34"/>
          <w:szCs w:val="32"/>
        </w:rPr>
      </w:pPr>
      <w:r w:rsidRPr="006040A9">
        <w:rPr>
          <w:rFonts w:ascii="Preeti" w:hAnsi="Preeti"/>
          <w:color w:val="000000" w:themeColor="text1"/>
          <w:sz w:val="34"/>
          <w:szCs w:val="32"/>
        </w:rPr>
        <w:lastRenderedPageBreak/>
        <w:t>cg';"rL</w:t>
      </w:r>
      <w:r w:rsidR="00275D44" w:rsidRPr="006040A9">
        <w:rPr>
          <w:rFonts w:ascii="Preeti" w:hAnsi="Preeti"/>
          <w:color w:val="000000" w:themeColor="text1"/>
          <w:sz w:val="34"/>
          <w:szCs w:val="32"/>
        </w:rPr>
        <w:t>–</w:t>
      </w:r>
      <w:r w:rsidR="00275D44">
        <w:rPr>
          <w:rFonts w:ascii="Preeti" w:hAnsi="Preeti"/>
          <w:color w:val="000000" w:themeColor="text1"/>
          <w:sz w:val="34"/>
          <w:szCs w:val="32"/>
        </w:rPr>
        <w:t>^</w:t>
      </w:r>
    </w:p>
    <w:p w14:paraId="07DAC41E" w14:textId="77777777" w:rsidR="006A28E6" w:rsidRPr="006040A9" w:rsidRDefault="006A28E6" w:rsidP="00516D8E">
      <w:pPr>
        <w:ind w:right="-1"/>
        <w:jc w:val="center"/>
        <w:rPr>
          <w:rFonts w:ascii="Preeti" w:hAnsi="Preeti"/>
          <w:color w:val="000000" w:themeColor="text1"/>
          <w:sz w:val="34"/>
          <w:szCs w:val="32"/>
        </w:rPr>
      </w:pPr>
      <w:r w:rsidRPr="006040A9">
        <w:rPr>
          <w:rFonts w:ascii="Preeti" w:hAnsi="Preeti"/>
          <w:bCs/>
          <w:color w:val="000000" w:themeColor="text1"/>
          <w:sz w:val="30"/>
          <w:szCs w:val="28"/>
        </w:rPr>
        <w:t>-bkmf @=@=</w:t>
      </w:r>
      <w:r w:rsidR="00BA010C" w:rsidRPr="006040A9">
        <w:rPr>
          <w:rFonts w:ascii="Preeti" w:hAnsi="Preeti"/>
          <w:bCs/>
          <w:color w:val="000000" w:themeColor="text1"/>
          <w:sz w:val="30"/>
          <w:szCs w:val="28"/>
        </w:rPr>
        <w:t>@</w:t>
      </w:r>
      <w:r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;Fu ;DalGwt_</w:t>
      </w:r>
    </w:p>
    <w:p w14:paraId="6EA25669" w14:textId="77777777" w:rsidR="002D504D" w:rsidRPr="006040A9" w:rsidRDefault="002D504D" w:rsidP="00516D8E">
      <w:pPr>
        <w:ind w:right="-1"/>
        <w:jc w:val="center"/>
        <w:rPr>
          <w:rFonts w:ascii="Preeti" w:hAnsi="Preeti"/>
          <w:color w:val="000000" w:themeColor="text1"/>
          <w:sz w:val="34"/>
          <w:szCs w:val="32"/>
        </w:rPr>
      </w:pPr>
      <w:r w:rsidRPr="006040A9">
        <w:rPr>
          <w:rFonts w:ascii="Preeti" w:hAnsi="Preeti"/>
          <w:color w:val="000000" w:themeColor="text1"/>
          <w:sz w:val="34"/>
          <w:szCs w:val="32"/>
        </w:rPr>
        <w:t>;ª\s6f;Ggtf, Ifdtf tyf hf]lvd lj</w:t>
      </w:r>
      <w:r w:rsidR="001E2233" w:rsidRPr="006040A9">
        <w:rPr>
          <w:rFonts w:ascii="Preeti" w:hAnsi="Preeti"/>
          <w:color w:val="000000" w:themeColor="text1"/>
          <w:sz w:val="34"/>
          <w:szCs w:val="32"/>
        </w:rPr>
        <w:t>Z</w:t>
      </w:r>
      <w:r w:rsidRPr="006040A9">
        <w:rPr>
          <w:rFonts w:ascii="Preeti" w:hAnsi="Preeti"/>
          <w:color w:val="000000" w:themeColor="text1"/>
          <w:sz w:val="34"/>
          <w:szCs w:val="32"/>
        </w:rPr>
        <w:t xml:space="preserve">n]if0f </w:t>
      </w:r>
      <w:r w:rsidR="00C00FA8" w:rsidRPr="006040A9">
        <w:rPr>
          <w:rFonts w:ascii="Preeti" w:hAnsi="Preeti"/>
          <w:color w:val="000000" w:themeColor="text1"/>
          <w:sz w:val="34"/>
          <w:szCs w:val="32"/>
        </w:rPr>
        <w:t>kfZj{lrq</w:t>
      </w:r>
      <w:r w:rsidRPr="006040A9">
        <w:rPr>
          <w:rFonts w:ascii="Preeti" w:hAnsi="Preeti"/>
          <w:color w:val="000000" w:themeColor="text1"/>
          <w:sz w:val="34"/>
          <w:szCs w:val="32"/>
        </w:rPr>
        <w:t>sf] gd'gf</w:t>
      </w:r>
    </w:p>
    <w:p w14:paraId="64D9FE17" w14:textId="77777777" w:rsidR="002D504D" w:rsidRPr="006040A9" w:rsidRDefault="002D504D" w:rsidP="00516D8E">
      <w:pPr>
        <w:spacing w:before="240" w:after="120"/>
        <w:rPr>
          <w:rFonts w:ascii="Preeti" w:hAnsi="Preeti"/>
          <w:b/>
          <w:bCs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!= </w:t>
      </w:r>
      <w:r w:rsidR="00C010B9" w:rsidRPr="006040A9">
        <w:rPr>
          <w:rFonts w:ascii="Preeti" w:hAnsi="Preeti"/>
          <w:b/>
          <w:bCs/>
          <w:color w:val="000000" w:themeColor="text1"/>
          <w:sz w:val="30"/>
          <w:szCs w:val="28"/>
        </w:rPr>
        <w:t>gu/kflnsf</w:t>
      </w:r>
      <w:r w:rsidR="00C145F9"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 tyf </w:t>
      </w:r>
      <w:r w:rsidR="00EA6A1D">
        <w:rPr>
          <w:rFonts w:ascii="Preeti" w:hAnsi="Preeti"/>
          <w:b/>
          <w:bCs/>
          <w:color w:val="000000" w:themeColor="text1"/>
          <w:sz w:val="30"/>
          <w:szCs w:val="28"/>
        </w:rPr>
        <w:t>ufpFkflnsf</w:t>
      </w:r>
      <w:r w:rsidRPr="006040A9">
        <w:rPr>
          <w:rFonts w:ascii="Preeti" w:hAnsi="Preeti"/>
          <w:b/>
          <w:bCs/>
          <w:color w:val="000000" w:themeColor="text1"/>
          <w:sz w:val="30"/>
          <w:szCs w:val="28"/>
        </w:rPr>
        <w:t>sf]</w:t>
      </w:r>
      <w:r w:rsidR="008B7D68"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 cj:yf</w:t>
      </w:r>
      <w:r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 M</w:t>
      </w:r>
    </w:p>
    <w:p w14:paraId="19F5B39D" w14:textId="77777777" w:rsidR="002D504D" w:rsidRPr="006040A9" w:rsidRDefault="007F781B" w:rsidP="00056DDD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>hnjfo'hGo</w:t>
      </w:r>
      <w:r w:rsidR="002D504D" w:rsidRPr="006040A9">
        <w:rPr>
          <w:rFonts w:ascii="Preeti" w:hAnsi="Preeti"/>
          <w:color w:val="000000" w:themeColor="text1"/>
          <w:sz w:val="30"/>
          <w:szCs w:val="28"/>
        </w:rPr>
        <w:t xml:space="preserve">, </w:t>
      </w:r>
      <w:r w:rsidR="000355AA" w:rsidRPr="006040A9">
        <w:rPr>
          <w:rFonts w:ascii="Preeti" w:hAnsi="Preeti"/>
          <w:color w:val="000000" w:themeColor="text1"/>
          <w:sz w:val="30"/>
          <w:szCs w:val="28"/>
        </w:rPr>
        <w:t>xfjfkfgL cflbsf] cj:yf / k|efj</w:t>
      </w:r>
      <w:r w:rsidR="002B5709" w:rsidRPr="006040A9">
        <w:rPr>
          <w:rFonts w:ascii="Preeti" w:hAnsi="Preeti"/>
          <w:color w:val="000000" w:themeColor="text1"/>
          <w:sz w:val="30"/>
          <w:szCs w:val="28"/>
        </w:rPr>
        <w:t xml:space="preserve"> .</w:t>
      </w:r>
    </w:p>
    <w:p w14:paraId="01F86029" w14:textId="77777777" w:rsidR="002D504D" w:rsidRPr="006040A9" w:rsidRDefault="002B5709" w:rsidP="00056DDD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>k|f</w:t>
      </w:r>
      <w:r w:rsidR="00C739DB" w:rsidRPr="006040A9">
        <w:rPr>
          <w:rFonts w:ascii="Preeti" w:hAnsi="Preeti"/>
          <w:color w:val="000000" w:themeColor="text1"/>
          <w:sz w:val="30"/>
          <w:szCs w:val="28"/>
        </w:rPr>
        <w:t>s[</w:t>
      </w:r>
      <w:r w:rsidRPr="006040A9">
        <w:rPr>
          <w:rFonts w:ascii="Preeti" w:hAnsi="Preeti"/>
          <w:color w:val="000000" w:themeColor="text1"/>
          <w:sz w:val="30"/>
          <w:szCs w:val="28"/>
        </w:rPr>
        <w:t>lts ;|f]t ;fwg</w:t>
      </w:r>
      <w:r w:rsidR="001C7C0E" w:rsidRPr="006040A9">
        <w:rPr>
          <w:rFonts w:ascii="Preeti" w:hAnsi="Preeti"/>
          <w:color w:val="000000" w:themeColor="text1"/>
          <w:sz w:val="30"/>
          <w:szCs w:val="28"/>
        </w:rPr>
        <w:t>,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h:t} hn</w:t>
      </w:r>
      <w:r w:rsidR="002D504D" w:rsidRPr="006040A9">
        <w:rPr>
          <w:rFonts w:ascii="Preeti" w:hAnsi="Preeti"/>
          <w:color w:val="000000" w:themeColor="text1"/>
          <w:sz w:val="30"/>
          <w:szCs w:val="28"/>
        </w:rPr>
        <w:t>;Dkbf, tfn, kf]v/L, jg ;Dkbf, vlgh</w:t>
      </w:r>
      <w:r w:rsidR="001C7C0E" w:rsidRPr="006040A9">
        <w:rPr>
          <w:rFonts w:ascii="Preeti" w:hAnsi="Preeti"/>
          <w:color w:val="000000" w:themeColor="text1"/>
          <w:sz w:val="30"/>
          <w:szCs w:val="28"/>
        </w:rPr>
        <w:t>kbfy{</w:t>
      </w:r>
      <w:r w:rsidR="002D504D" w:rsidRPr="006040A9">
        <w:rPr>
          <w:rFonts w:ascii="Preeti" w:hAnsi="Preeti"/>
          <w:color w:val="000000" w:themeColor="text1"/>
          <w:sz w:val="30"/>
          <w:szCs w:val="28"/>
        </w:rPr>
        <w:t xml:space="preserve"> cflb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. </w:t>
      </w:r>
    </w:p>
    <w:p w14:paraId="308DBB5E" w14:textId="77777777" w:rsidR="002D504D" w:rsidRPr="006040A9" w:rsidRDefault="00C010B9" w:rsidP="00056DDD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>gu/kflnsf</w:t>
      </w:r>
      <w:r w:rsidR="00C145F9" w:rsidRPr="006040A9">
        <w:rPr>
          <w:rFonts w:ascii="Preeti" w:hAnsi="Preeti"/>
          <w:color w:val="000000" w:themeColor="text1"/>
          <w:sz w:val="30"/>
          <w:szCs w:val="28"/>
        </w:rPr>
        <w:t xml:space="preserve"> tyf </w:t>
      </w:r>
      <w:r w:rsidR="00EA6A1D">
        <w:rPr>
          <w:rFonts w:ascii="Preeti" w:hAnsi="Preeti"/>
          <w:color w:val="000000" w:themeColor="text1"/>
          <w:sz w:val="30"/>
          <w:szCs w:val="28"/>
        </w:rPr>
        <w:t>ufpFkflnsf</w:t>
      </w:r>
      <w:r w:rsidR="002D504D" w:rsidRPr="006040A9">
        <w:rPr>
          <w:rFonts w:ascii="Preeti" w:hAnsi="Preeti"/>
          <w:color w:val="000000" w:themeColor="text1"/>
          <w:sz w:val="30"/>
          <w:szCs w:val="28"/>
        </w:rPr>
        <w:t xml:space="preserve">leq eP/ aUg] </w:t>
      </w:r>
      <w:r w:rsidR="002B5709" w:rsidRPr="006040A9">
        <w:rPr>
          <w:rFonts w:ascii="Preeti" w:hAnsi="Preeti"/>
          <w:color w:val="000000" w:themeColor="text1"/>
          <w:sz w:val="30"/>
          <w:szCs w:val="28"/>
        </w:rPr>
        <w:t>vf]nfgfnf tyf gbL lt</w:t>
      </w:r>
      <w:r w:rsidR="001C7C0E" w:rsidRPr="006040A9">
        <w:rPr>
          <w:rFonts w:ascii="Preeti" w:hAnsi="Preeti"/>
          <w:color w:val="000000" w:themeColor="text1"/>
          <w:sz w:val="30"/>
          <w:szCs w:val="28"/>
        </w:rPr>
        <w:t>g</w:t>
      </w:r>
      <w:r w:rsidR="002B5709" w:rsidRPr="006040A9">
        <w:rPr>
          <w:rFonts w:ascii="Preeti" w:hAnsi="Preeti"/>
          <w:color w:val="000000" w:themeColor="text1"/>
          <w:sz w:val="30"/>
          <w:szCs w:val="28"/>
        </w:rPr>
        <w:t>af6 kg]{ k|efj</w:t>
      </w:r>
    </w:p>
    <w:p w14:paraId="4859E103" w14:textId="77777777" w:rsidR="00AB7E38" w:rsidRPr="006040A9" w:rsidRDefault="002D504D" w:rsidP="00056DDD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;8ssf] cj:yf sfnf]kq] ======lsld, sRrL df]6/af6f] ======lsld, uf]/]6f] ============lsld </w:t>
      </w:r>
    </w:p>
    <w:p w14:paraId="3B1A1518" w14:textId="77777777" w:rsidR="002D504D" w:rsidRPr="006040A9" w:rsidRDefault="002D504D" w:rsidP="00056DDD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e"–pkof]u M s[lif, jg, v]/ uO/x]sf], kfgLn] 9fs]sf] r/g, cjf; cflb </w:t>
      </w:r>
      <w:r w:rsidR="00C739DB" w:rsidRPr="006040A9">
        <w:rPr>
          <w:rFonts w:ascii="Preeti" w:hAnsi="Preeti"/>
          <w:color w:val="000000" w:themeColor="text1"/>
          <w:sz w:val="30"/>
          <w:szCs w:val="28"/>
        </w:rPr>
        <w:t>.</w:t>
      </w:r>
    </w:p>
    <w:p w14:paraId="72A80DDC" w14:textId="77777777" w:rsidR="004C51A4" w:rsidRPr="006040A9" w:rsidRDefault="004C51A4" w:rsidP="00516D8E">
      <w:pPr>
        <w:spacing w:after="120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3428B073" w14:textId="77777777" w:rsidR="002D504D" w:rsidRPr="006040A9" w:rsidRDefault="002D504D" w:rsidP="00516D8E">
      <w:pPr>
        <w:spacing w:after="120"/>
        <w:rPr>
          <w:rFonts w:ascii="Preeti" w:hAnsi="Preeti"/>
          <w:b/>
          <w:bCs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bCs/>
          <w:color w:val="000000" w:themeColor="text1"/>
          <w:sz w:val="30"/>
          <w:szCs w:val="28"/>
        </w:rPr>
        <w:t>@= hg;ª\Vofsf] ljj/0f M</w:t>
      </w:r>
      <w:r w:rsidR="00C836E4"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 </w:t>
      </w:r>
      <w:r w:rsidR="00185CE1" w:rsidRPr="006040A9">
        <w:rPr>
          <w:rFonts w:ascii="Preeti" w:hAnsi="Preeti"/>
          <w:b/>
          <w:bCs/>
          <w:color w:val="000000" w:themeColor="text1"/>
          <w:sz w:val="30"/>
          <w:szCs w:val="28"/>
        </w:rPr>
        <w:t>-uf</w:t>
      </w:r>
      <w:r w:rsidR="00596249">
        <w:rPr>
          <w:rFonts w:ascii="Preeti" w:hAnsi="Preeti"/>
          <w:b/>
          <w:bCs/>
          <w:color w:val="000000" w:themeColor="text1"/>
          <w:sz w:val="30"/>
          <w:szCs w:val="28"/>
        </w:rPr>
        <w:t>pFkflnsf</w:t>
      </w:r>
      <w:r w:rsidR="00185CE1" w:rsidRPr="006040A9">
        <w:rPr>
          <w:rFonts w:ascii="Preeti" w:hAnsi="Preeti"/>
          <w:b/>
          <w:bCs/>
          <w:color w:val="000000" w:themeColor="text1"/>
          <w:sz w:val="30"/>
          <w:szCs w:val="28"/>
        </w:rPr>
        <w:t>=, g=kf=tyf s]lGb|o tYof+s ljefusf] hgu0fgf k|ltj]bgaf6_</w:t>
      </w:r>
    </w:p>
    <w:p w14:paraId="18060B9D" w14:textId="77777777" w:rsidR="003325F6" w:rsidRPr="006040A9" w:rsidRDefault="003325F6" w:rsidP="00516D8E">
      <w:pPr>
        <w:spacing w:after="120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3AF845BA" w14:textId="77777777" w:rsidR="00BC1232" w:rsidRPr="006040A9" w:rsidRDefault="00BC1232" w:rsidP="00516D8E">
      <w:pPr>
        <w:spacing w:after="120"/>
        <w:rPr>
          <w:rFonts w:ascii="Preeti" w:hAnsi="Preeti"/>
          <w:b/>
          <w:bCs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bCs/>
          <w:color w:val="000000" w:themeColor="text1"/>
          <w:sz w:val="30"/>
          <w:szCs w:val="28"/>
        </w:rPr>
        <w:t>@=! hfthfltcg';f/sf] hg;ª\Vof</w:t>
      </w:r>
      <w:r w:rsidR="0082063F"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 </w:t>
      </w:r>
    </w:p>
    <w:p w14:paraId="6197B32E" w14:textId="77777777" w:rsidR="003325F6" w:rsidRPr="006040A9" w:rsidRDefault="003325F6" w:rsidP="00516D8E">
      <w:pPr>
        <w:spacing w:after="120"/>
        <w:rPr>
          <w:rFonts w:ascii="Preeti" w:hAnsi="Preeti"/>
          <w:b/>
          <w:bCs/>
          <w:color w:val="000000" w:themeColor="text1"/>
          <w:sz w:val="30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8"/>
        <w:gridCol w:w="850"/>
        <w:gridCol w:w="709"/>
        <w:gridCol w:w="709"/>
        <w:gridCol w:w="861"/>
        <w:gridCol w:w="840"/>
        <w:gridCol w:w="630"/>
        <w:gridCol w:w="706"/>
        <w:gridCol w:w="706"/>
        <w:gridCol w:w="709"/>
        <w:gridCol w:w="701"/>
        <w:gridCol w:w="701"/>
      </w:tblGrid>
      <w:tr w:rsidR="006040A9" w:rsidRPr="006040A9" w14:paraId="40106F37" w14:textId="77777777" w:rsidTr="0029340F">
        <w:trPr>
          <w:cantSplit/>
          <w:trHeight w:val="318"/>
        </w:trPr>
        <w:tc>
          <w:tcPr>
            <w:tcW w:w="720" w:type="dxa"/>
            <w:vMerge w:val="restart"/>
            <w:vAlign w:val="center"/>
          </w:tcPr>
          <w:p w14:paraId="13C1D7E9" w14:textId="77777777" w:rsidR="00BC1232" w:rsidRPr="006040A9" w:rsidRDefault="00BC1232" w:rsidP="00516D8E">
            <w:pPr>
              <w:spacing w:after="120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j8f g+=</w:t>
            </w:r>
          </w:p>
        </w:tc>
        <w:tc>
          <w:tcPr>
            <w:tcW w:w="2966" w:type="dxa"/>
            <w:gridSpan w:val="4"/>
          </w:tcPr>
          <w:p w14:paraId="0E84C437" w14:textId="77777777" w:rsidR="00BC1232" w:rsidRPr="006040A9" w:rsidRDefault="002E7320" w:rsidP="00516D8E">
            <w:pPr>
              <w:spacing w:after="120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B</w:t>
            </w:r>
            <w:r w:rsidR="00BC1232" w:rsidRPr="006040A9">
              <w:rPr>
                <w:rFonts w:ascii="Preeti" w:hAnsi="Preeti"/>
                <w:color w:val="000000" w:themeColor="text1"/>
                <w:szCs w:val="24"/>
              </w:rPr>
              <w:t>lnt</w:t>
            </w:r>
          </w:p>
        </w:tc>
        <w:tc>
          <w:tcPr>
            <w:tcW w:w="3037" w:type="dxa"/>
            <w:gridSpan w:val="4"/>
            <w:vAlign w:val="center"/>
          </w:tcPr>
          <w:p w14:paraId="166818CC" w14:textId="77777777" w:rsidR="00BC1232" w:rsidRPr="006040A9" w:rsidRDefault="00B56BD7" w:rsidP="00516D8E">
            <w:pPr>
              <w:spacing w:after="120"/>
              <w:ind w:right="59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H</w:t>
            </w:r>
            <w:r w:rsidR="00630CDD" w:rsidRPr="006040A9">
              <w:rPr>
                <w:rFonts w:ascii="Preeti" w:hAnsi="Preeti"/>
                <w:color w:val="000000" w:themeColor="text1"/>
                <w:szCs w:val="24"/>
              </w:rPr>
              <w:t>f</w:t>
            </w:r>
            <w:r w:rsidR="00BC1232" w:rsidRPr="006040A9">
              <w:rPr>
                <w:rFonts w:ascii="Preeti" w:hAnsi="Preeti"/>
                <w:color w:val="000000" w:themeColor="text1"/>
                <w:szCs w:val="24"/>
              </w:rPr>
              <w:t>ghflt</w:t>
            </w:r>
          </w:p>
        </w:tc>
        <w:tc>
          <w:tcPr>
            <w:tcW w:w="2817" w:type="dxa"/>
            <w:gridSpan w:val="4"/>
            <w:vAlign w:val="center"/>
          </w:tcPr>
          <w:p w14:paraId="328C0108" w14:textId="77777777" w:rsidR="00BC1232" w:rsidRPr="006040A9" w:rsidRDefault="00BC1232" w:rsidP="00516D8E">
            <w:pPr>
              <w:spacing w:after="120"/>
              <w:ind w:right="59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cGo</w:t>
            </w:r>
          </w:p>
        </w:tc>
      </w:tr>
      <w:tr w:rsidR="006040A9" w:rsidRPr="006040A9" w14:paraId="4A87DFF9" w14:textId="77777777" w:rsidTr="00BC1232">
        <w:trPr>
          <w:cantSplit/>
          <w:trHeight w:val="208"/>
        </w:trPr>
        <w:tc>
          <w:tcPr>
            <w:tcW w:w="720" w:type="dxa"/>
            <w:vMerge/>
            <w:vAlign w:val="center"/>
          </w:tcPr>
          <w:p w14:paraId="51876C9E" w14:textId="77777777" w:rsidR="00BC1232" w:rsidRPr="006040A9" w:rsidRDefault="00BC1232" w:rsidP="00516D8E">
            <w:pPr>
              <w:spacing w:after="120"/>
              <w:jc w:val="center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535EC8DB" w14:textId="77777777" w:rsidR="00BC1232" w:rsidRPr="006040A9" w:rsidRDefault="00BC1232" w:rsidP="00516D8E">
            <w:pPr>
              <w:spacing w:after="120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3/w'/L</w:t>
            </w:r>
          </w:p>
        </w:tc>
        <w:tc>
          <w:tcPr>
            <w:tcW w:w="850" w:type="dxa"/>
          </w:tcPr>
          <w:p w14:paraId="764C6321" w14:textId="77777777" w:rsidR="00BC1232" w:rsidRPr="006040A9" w:rsidRDefault="00E45DC7" w:rsidP="00516D8E">
            <w:pPr>
              <w:spacing w:after="120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D</w:t>
            </w:r>
            <w:r w:rsidR="00BC1232" w:rsidRPr="006040A9">
              <w:rPr>
                <w:rFonts w:ascii="Preeti" w:hAnsi="Preeti"/>
                <w:color w:val="000000" w:themeColor="text1"/>
                <w:szCs w:val="24"/>
              </w:rPr>
              <w:t>lxnf</w:t>
            </w:r>
          </w:p>
        </w:tc>
        <w:tc>
          <w:tcPr>
            <w:tcW w:w="709" w:type="dxa"/>
          </w:tcPr>
          <w:p w14:paraId="6B83E691" w14:textId="77777777" w:rsidR="00BC1232" w:rsidRPr="006040A9" w:rsidRDefault="00BC1232" w:rsidP="00BC1232">
            <w:pPr>
              <w:spacing w:after="120"/>
              <w:ind w:left="176" w:hanging="176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k'?if</w:t>
            </w:r>
          </w:p>
        </w:tc>
        <w:tc>
          <w:tcPr>
            <w:tcW w:w="709" w:type="dxa"/>
          </w:tcPr>
          <w:p w14:paraId="3E313300" w14:textId="77777777" w:rsidR="00BC1232" w:rsidRPr="006040A9" w:rsidRDefault="00BC1232" w:rsidP="00516D8E">
            <w:pPr>
              <w:spacing w:after="120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hDdf</w:t>
            </w:r>
          </w:p>
        </w:tc>
        <w:tc>
          <w:tcPr>
            <w:tcW w:w="861" w:type="dxa"/>
            <w:vAlign w:val="center"/>
          </w:tcPr>
          <w:p w14:paraId="007E5741" w14:textId="77777777" w:rsidR="00BC1232" w:rsidRPr="006040A9" w:rsidRDefault="00BC1232" w:rsidP="00516D8E">
            <w:pPr>
              <w:spacing w:after="120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3/w'/L</w:t>
            </w:r>
          </w:p>
        </w:tc>
        <w:tc>
          <w:tcPr>
            <w:tcW w:w="840" w:type="dxa"/>
            <w:vAlign w:val="center"/>
          </w:tcPr>
          <w:p w14:paraId="09E5FA56" w14:textId="77777777" w:rsidR="00BC1232" w:rsidRPr="006040A9" w:rsidRDefault="00B93EC1" w:rsidP="00516D8E">
            <w:pPr>
              <w:spacing w:after="120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D</w:t>
            </w:r>
            <w:r w:rsidR="00BC1232" w:rsidRPr="006040A9">
              <w:rPr>
                <w:rFonts w:ascii="Preeti" w:hAnsi="Preeti"/>
                <w:color w:val="000000" w:themeColor="text1"/>
                <w:szCs w:val="24"/>
              </w:rPr>
              <w:t>lxnf</w:t>
            </w:r>
          </w:p>
        </w:tc>
        <w:tc>
          <w:tcPr>
            <w:tcW w:w="630" w:type="dxa"/>
            <w:vAlign w:val="center"/>
          </w:tcPr>
          <w:p w14:paraId="56C15EAD" w14:textId="77777777" w:rsidR="00BC1232" w:rsidRPr="006040A9" w:rsidRDefault="00BC1232" w:rsidP="00516D8E">
            <w:pPr>
              <w:spacing w:after="120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k'?if</w:t>
            </w:r>
          </w:p>
        </w:tc>
        <w:tc>
          <w:tcPr>
            <w:tcW w:w="706" w:type="dxa"/>
          </w:tcPr>
          <w:p w14:paraId="535A0959" w14:textId="77777777" w:rsidR="00BC1232" w:rsidRPr="006040A9" w:rsidRDefault="00BC1232" w:rsidP="00BC1232">
            <w:pPr>
              <w:spacing w:after="120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hDdf</w:t>
            </w:r>
          </w:p>
        </w:tc>
        <w:tc>
          <w:tcPr>
            <w:tcW w:w="706" w:type="dxa"/>
            <w:vAlign w:val="center"/>
          </w:tcPr>
          <w:p w14:paraId="40256C1B" w14:textId="77777777" w:rsidR="00BC1232" w:rsidRPr="006040A9" w:rsidRDefault="0007277B" w:rsidP="00516D8E">
            <w:pPr>
              <w:spacing w:after="120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3/w'/L</w:t>
            </w:r>
            <w:r w:rsidR="00BC1232" w:rsidRPr="006040A9">
              <w:rPr>
                <w:rFonts w:ascii="Preeti" w:hAnsi="Preeti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76B11A4D" w14:textId="77777777" w:rsidR="00BC1232" w:rsidRPr="006040A9" w:rsidRDefault="00BC1232" w:rsidP="00BC1232">
            <w:pPr>
              <w:spacing w:after="120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dlxnf</w:t>
            </w:r>
          </w:p>
        </w:tc>
        <w:tc>
          <w:tcPr>
            <w:tcW w:w="701" w:type="dxa"/>
            <w:vAlign w:val="center"/>
          </w:tcPr>
          <w:p w14:paraId="034AFBA8" w14:textId="77777777" w:rsidR="00BC1232" w:rsidRPr="006040A9" w:rsidRDefault="00BC1232" w:rsidP="00516D8E">
            <w:pPr>
              <w:spacing w:after="120"/>
              <w:ind w:right="59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k'?if</w:t>
            </w:r>
          </w:p>
        </w:tc>
        <w:tc>
          <w:tcPr>
            <w:tcW w:w="701" w:type="dxa"/>
          </w:tcPr>
          <w:p w14:paraId="6EA4FCEC" w14:textId="77777777" w:rsidR="00BC1232" w:rsidRPr="006040A9" w:rsidRDefault="00BC1232" w:rsidP="00516D8E">
            <w:pPr>
              <w:spacing w:after="120"/>
              <w:ind w:right="59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hDdf</w:t>
            </w:r>
          </w:p>
        </w:tc>
      </w:tr>
      <w:tr w:rsidR="006040A9" w:rsidRPr="006040A9" w14:paraId="0792FDC2" w14:textId="77777777" w:rsidTr="00BC1232">
        <w:trPr>
          <w:trHeight w:val="276"/>
        </w:trPr>
        <w:tc>
          <w:tcPr>
            <w:tcW w:w="720" w:type="dxa"/>
          </w:tcPr>
          <w:p w14:paraId="59A83623" w14:textId="77777777" w:rsidR="00BC1232" w:rsidRPr="006040A9" w:rsidRDefault="00BC1232" w:rsidP="00516D8E">
            <w:pPr>
              <w:spacing w:after="120"/>
              <w:ind w:right="-18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!</w:t>
            </w:r>
          </w:p>
        </w:tc>
        <w:tc>
          <w:tcPr>
            <w:tcW w:w="698" w:type="dxa"/>
          </w:tcPr>
          <w:p w14:paraId="2531BF06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007A08A6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64AA7602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7A7E2349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861" w:type="dxa"/>
          </w:tcPr>
          <w:p w14:paraId="541C96CA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840" w:type="dxa"/>
          </w:tcPr>
          <w:p w14:paraId="67D1932E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6E0836B5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6" w:type="dxa"/>
          </w:tcPr>
          <w:p w14:paraId="4C27A647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6" w:type="dxa"/>
          </w:tcPr>
          <w:p w14:paraId="2822DA9F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5C29BDA8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1" w:type="dxa"/>
          </w:tcPr>
          <w:p w14:paraId="485DC334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1" w:type="dxa"/>
          </w:tcPr>
          <w:p w14:paraId="50166E51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</w:tr>
      <w:tr w:rsidR="006040A9" w:rsidRPr="006040A9" w14:paraId="22DE6FBA" w14:textId="77777777" w:rsidTr="00BC1232">
        <w:trPr>
          <w:trHeight w:val="276"/>
        </w:trPr>
        <w:tc>
          <w:tcPr>
            <w:tcW w:w="720" w:type="dxa"/>
          </w:tcPr>
          <w:p w14:paraId="2D1DB745" w14:textId="77777777" w:rsidR="00BC1232" w:rsidRPr="006040A9" w:rsidRDefault="00BC1232" w:rsidP="00516D8E">
            <w:pPr>
              <w:spacing w:after="120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======</w:t>
            </w:r>
          </w:p>
        </w:tc>
        <w:tc>
          <w:tcPr>
            <w:tcW w:w="698" w:type="dxa"/>
          </w:tcPr>
          <w:p w14:paraId="680CA9F5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48E0F851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79A30CDF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7F31B1DB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861" w:type="dxa"/>
          </w:tcPr>
          <w:p w14:paraId="30811FA9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840" w:type="dxa"/>
          </w:tcPr>
          <w:p w14:paraId="64A86F08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2CB8818A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6" w:type="dxa"/>
          </w:tcPr>
          <w:p w14:paraId="3D4E59BC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6" w:type="dxa"/>
          </w:tcPr>
          <w:p w14:paraId="01D54988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6E729DC7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1" w:type="dxa"/>
          </w:tcPr>
          <w:p w14:paraId="3E1BBE0D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1" w:type="dxa"/>
          </w:tcPr>
          <w:p w14:paraId="4956D2B6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</w:tr>
      <w:tr w:rsidR="006040A9" w:rsidRPr="006040A9" w14:paraId="5B48FF94" w14:textId="77777777" w:rsidTr="00BC1232">
        <w:trPr>
          <w:trHeight w:val="276"/>
        </w:trPr>
        <w:tc>
          <w:tcPr>
            <w:tcW w:w="720" w:type="dxa"/>
          </w:tcPr>
          <w:p w14:paraId="4A7103B8" w14:textId="77777777" w:rsidR="00BC1232" w:rsidRPr="006040A9" w:rsidRDefault="00BC1232" w:rsidP="00516D8E">
            <w:pPr>
              <w:spacing w:after="120"/>
              <w:jc w:val="center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(</w:t>
            </w:r>
          </w:p>
        </w:tc>
        <w:tc>
          <w:tcPr>
            <w:tcW w:w="698" w:type="dxa"/>
          </w:tcPr>
          <w:p w14:paraId="6CA878D1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162FD500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440B2A34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7B5EF87C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861" w:type="dxa"/>
          </w:tcPr>
          <w:p w14:paraId="056FA6F6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840" w:type="dxa"/>
          </w:tcPr>
          <w:p w14:paraId="2764CCDD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6113F52D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6" w:type="dxa"/>
          </w:tcPr>
          <w:p w14:paraId="55B1B6B5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6" w:type="dxa"/>
          </w:tcPr>
          <w:p w14:paraId="1DBB2528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2F8D3C7C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1" w:type="dxa"/>
          </w:tcPr>
          <w:p w14:paraId="5856296D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1" w:type="dxa"/>
          </w:tcPr>
          <w:p w14:paraId="7C802644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</w:tr>
      <w:tr w:rsidR="0044493E" w:rsidRPr="006040A9" w14:paraId="08D234A4" w14:textId="77777777" w:rsidTr="00BC1232">
        <w:trPr>
          <w:trHeight w:val="276"/>
        </w:trPr>
        <w:tc>
          <w:tcPr>
            <w:tcW w:w="720" w:type="dxa"/>
          </w:tcPr>
          <w:p w14:paraId="1A81BACB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  <w:r w:rsidRPr="006040A9">
              <w:rPr>
                <w:rFonts w:ascii="Preeti" w:hAnsi="Preeti"/>
                <w:color w:val="000000" w:themeColor="text1"/>
                <w:szCs w:val="24"/>
              </w:rPr>
              <w:t>hDdf</w:t>
            </w:r>
          </w:p>
        </w:tc>
        <w:tc>
          <w:tcPr>
            <w:tcW w:w="698" w:type="dxa"/>
          </w:tcPr>
          <w:p w14:paraId="7DE7B20B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3CA647F5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52235480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306D8BD1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861" w:type="dxa"/>
          </w:tcPr>
          <w:p w14:paraId="7599982E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840" w:type="dxa"/>
          </w:tcPr>
          <w:p w14:paraId="207012F3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0693C009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6" w:type="dxa"/>
          </w:tcPr>
          <w:p w14:paraId="6D3ABEE2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6" w:type="dxa"/>
          </w:tcPr>
          <w:p w14:paraId="01B9C4FD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4EC6CC24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1" w:type="dxa"/>
          </w:tcPr>
          <w:p w14:paraId="3B925DB1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  <w:tc>
          <w:tcPr>
            <w:tcW w:w="701" w:type="dxa"/>
          </w:tcPr>
          <w:p w14:paraId="79212D42" w14:textId="77777777" w:rsidR="00BC1232" w:rsidRPr="006040A9" w:rsidRDefault="00BC1232" w:rsidP="00516D8E">
            <w:pPr>
              <w:spacing w:after="120"/>
              <w:jc w:val="both"/>
              <w:rPr>
                <w:rFonts w:ascii="Preeti" w:hAnsi="Preeti"/>
                <w:color w:val="000000" w:themeColor="text1"/>
                <w:szCs w:val="24"/>
              </w:rPr>
            </w:pPr>
          </w:p>
        </w:tc>
      </w:tr>
    </w:tbl>
    <w:p w14:paraId="033A2E34" w14:textId="77777777" w:rsidR="002D504D" w:rsidRPr="006040A9" w:rsidRDefault="002D504D" w:rsidP="00516D8E">
      <w:pPr>
        <w:autoSpaceDE w:val="0"/>
        <w:autoSpaceDN w:val="0"/>
        <w:adjustRightInd w:val="0"/>
        <w:spacing w:after="120"/>
        <w:rPr>
          <w:rFonts w:ascii="Preeti" w:hAnsi="Preeti"/>
          <w:color w:val="000000" w:themeColor="text1"/>
          <w:sz w:val="10"/>
          <w:szCs w:val="28"/>
        </w:rPr>
      </w:pPr>
    </w:p>
    <w:p w14:paraId="6A0B4453" w14:textId="77777777" w:rsidR="00BC1232" w:rsidRPr="006040A9" w:rsidRDefault="00BC1232" w:rsidP="00516D8E">
      <w:pPr>
        <w:autoSpaceDE w:val="0"/>
        <w:autoSpaceDN w:val="0"/>
        <w:adjustRightInd w:val="0"/>
        <w:spacing w:after="120"/>
        <w:rPr>
          <w:rFonts w:ascii="Preeti" w:hAnsi="Preeti"/>
          <w:b/>
          <w:bCs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bCs/>
          <w:color w:val="000000" w:themeColor="text1"/>
          <w:sz w:val="30"/>
          <w:szCs w:val="28"/>
        </w:rPr>
        <w:t>@=@ pd]/cg';f/sf] hg;ª\Vof</w:t>
      </w:r>
    </w:p>
    <w:p w14:paraId="4D491047" w14:textId="77777777" w:rsidR="003325F6" w:rsidRPr="006040A9" w:rsidRDefault="003325F6" w:rsidP="00516D8E">
      <w:pPr>
        <w:autoSpaceDE w:val="0"/>
        <w:autoSpaceDN w:val="0"/>
        <w:adjustRightInd w:val="0"/>
        <w:spacing w:after="120"/>
        <w:rPr>
          <w:rFonts w:ascii="Preeti" w:hAnsi="Preeti"/>
          <w:b/>
          <w:bCs/>
          <w:color w:val="000000" w:themeColor="text1"/>
          <w:sz w:val="3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992"/>
        <w:gridCol w:w="993"/>
        <w:gridCol w:w="1134"/>
        <w:gridCol w:w="1418"/>
        <w:gridCol w:w="1275"/>
        <w:gridCol w:w="851"/>
        <w:gridCol w:w="1134"/>
      </w:tblGrid>
      <w:tr w:rsidR="006040A9" w:rsidRPr="006040A9" w14:paraId="0B9A7B46" w14:textId="77777777" w:rsidTr="00F601CD">
        <w:trPr>
          <w:cantSplit/>
          <w:trHeight w:val="208"/>
        </w:trPr>
        <w:tc>
          <w:tcPr>
            <w:tcW w:w="567" w:type="dxa"/>
          </w:tcPr>
          <w:p w14:paraId="07024266" w14:textId="77777777" w:rsidR="00C00FA8" w:rsidRPr="006040A9" w:rsidRDefault="00C00FA8" w:rsidP="008748F7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  <w:t>j8f g+=</w:t>
            </w:r>
          </w:p>
        </w:tc>
        <w:tc>
          <w:tcPr>
            <w:tcW w:w="1134" w:type="dxa"/>
          </w:tcPr>
          <w:p w14:paraId="7CB9E4EB" w14:textId="77777777" w:rsidR="00C00FA8" w:rsidRPr="006040A9" w:rsidRDefault="00C00FA8" w:rsidP="008748F7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  <w:t>! jif{eGbf d'lg</w:t>
            </w:r>
          </w:p>
        </w:tc>
        <w:tc>
          <w:tcPr>
            <w:tcW w:w="992" w:type="dxa"/>
          </w:tcPr>
          <w:p w14:paraId="02900F79" w14:textId="77777777" w:rsidR="00C00FA8" w:rsidRPr="006040A9" w:rsidRDefault="00C00FA8" w:rsidP="008748F7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  <w:t>ue{jtL</w:t>
            </w:r>
          </w:p>
        </w:tc>
        <w:tc>
          <w:tcPr>
            <w:tcW w:w="993" w:type="dxa"/>
          </w:tcPr>
          <w:p w14:paraId="6BAE516C" w14:textId="77777777" w:rsidR="00C00FA8" w:rsidRPr="006040A9" w:rsidRDefault="00C00FA8" w:rsidP="008748F7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  <w:t>% jif{d'lg</w:t>
            </w:r>
          </w:p>
        </w:tc>
        <w:tc>
          <w:tcPr>
            <w:tcW w:w="1134" w:type="dxa"/>
          </w:tcPr>
          <w:p w14:paraId="19768C7B" w14:textId="77777777" w:rsidR="00C00FA8" w:rsidRPr="006040A9" w:rsidRDefault="00C00FA8" w:rsidP="00AA2AF0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  <w:t>^–!@ jif{</w:t>
            </w:r>
          </w:p>
        </w:tc>
        <w:tc>
          <w:tcPr>
            <w:tcW w:w="1418" w:type="dxa"/>
          </w:tcPr>
          <w:p w14:paraId="73F818FB" w14:textId="77777777" w:rsidR="00C00FA8" w:rsidRPr="006040A9" w:rsidRDefault="00C00FA8" w:rsidP="003325F6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  <w:t>!# —!</w:t>
            </w:r>
            <w:r w:rsidR="003325F6" w:rsidRPr="006040A9"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  <w:t>*</w:t>
            </w:r>
            <w:r w:rsidRPr="006040A9"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  <w:t xml:space="preserve"> jif{</w:t>
            </w:r>
          </w:p>
        </w:tc>
        <w:tc>
          <w:tcPr>
            <w:tcW w:w="1275" w:type="dxa"/>
          </w:tcPr>
          <w:p w14:paraId="0FE34E45" w14:textId="77777777" w:rsidR="00C00FA8" w:rsidRPr="006040A9" w:rsidRDefault="003325F6" w:rsidP="004D3122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  <w:t xml:space="preserve">!( </w:t>
            </w:r>
            <w:r w:rsidR="00C00FA8" w:rsidRPr="006040A9"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  <w:t>b]lv %( jif{</w:t>
            </w:r>
          </w:p>
        </w:tc>
        <w:tc>
          <w:tcPr>
            <w:tcW w:w="851" w:type="dxa"/>
          </w:tcPr>
          <w:p w14:paraId="1E3E74ED" w14:textId="77777777" w:rsidR="00C00FA8" w:rsidRPr="006040A9" w:rsidRDefault="00C00FA8" w:rsidP="00C00FA8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  <w:t>^) jif{dfly</w:t>
            </w:r>
          </w:p>
        </w:tc>
        <w:tc>
          <w:tcPr>
            <w:tcW w:w="1134" w:type="dxa"/>
          </w:tcPr>
          <w:p w14:paraId="5D1862FD" w14:textId="77777777" w:rsidR="00C00FA8" w:rsidRPr="006040A9" w:rsidRDefault="00C00FA8" w:rsidP="008748F7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  <w:t>hDdf</w:t>
            </w:r>
          </w:p>
        </w:tc>
      </w:tr>
      <w:tr w:rsidR="006040A9" w:rsidRPr="006040A9" w14:paraId="7635F5C3" w14:textId="77777777" w:rsidTr="00F601CD">
        <w:trPr>
          <w:trHeight w:val="276"/>
        </w:trPr>
        <w:tc>
          <w:tcPr>
            <w:tcW w:w="567" w:type="dxa"/>
          </w:tcPr>
          <w:p w14:paraId="4077ED78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!</w:t>
            </w:r>
          </w:p>
        </w:tc>
        <w:tc>
          <w:tcPr>
            <w:tcW w:w="1134" w:type="dxa"/>
          </w:tcPr>
          <w:p w14:paraId="53DDE18B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0222803F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14:paraId="009E8FD6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00B8E5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CC203D9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A1A80B0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14:paraId="05C7A626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73DBAD9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44493E" w:rsidRPr="006040A9" w14:paraId="7FE844D2" w14:textId="77777777" w:rsidTr="00F601CD">
        <w:trPr>
          <w:trHeight w:val="276"/>
        </w:trPr>
        <w:tc>
          <w:tcPr>
            <w:tcW w:w="567" w:type="dxa"/>
          </w:tcPr>
          <w:p w14:paraId="0F223F5E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====</w:t>
            </w:r>
          </w:p>
        </w:tc>
        <w:tc>
          <w:tcPr>
            <w:tcW w:w="1134" w:type="dxa"/>
          </w:tcPr>
          <w:p w14:paraId="2FE5A0A3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17505C7E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14:paraId="00F907FF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CB47A48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2C40248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4987FB7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14:paraId="3968571D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2E2BFE2" w14:textId="77777777" w:rsidR="00C00FA8" w:rsidRPr="006040A9" w:rsidRDefault="00C00FA8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</w:tbl>
    <w:p w14:paraId="0CA53915" w14:textId="77777777" w:rsidR="002815F3" w:rsidRPr="006040A9" w:rsidRDefault="002815F3" w:rsidP="002815F3">
      <w:pPr>
        <w:autoSpaceDE w:val="0"/>
        <w:autoSpaceDN w:val="0"/>
        <w:adjustRightInd w:val="0"/>
        <w:spacing w:after="120"/>
        <w:rPr>
          <w:rFonts w:ascii="Preeti" w:hAnsi="Preeti"/>
          <w:b/>
          <w:bCs/>
          <w:color w:val="000000" w:themeColor="text1"/>
          <w:sz w:val="10"/>
          <w:szCs w:val="28"/>
        </w:rPr>
      </w:pPr>
    </w:p>
    <w:p w14:paraId="398B99CB" w14:textId="77777777" w:rsidR="002815F3" w:rsidRPr="006040A9" w:rsidRDefault="002815F3" w:rsidP="002815F3">
      <w:pPr>
        <w:autoSpaceDE w:val="0"/>
        <w:autoSpaceDN w:val="0"/>
        <w:adjustRightInd w:val="0"/>
        <w:spacing w:after="120"/>
        <w:rPr>
          <w:rFonts w:ascii="Preeti" w:hAnsi="Preeti"/>
          <w:b/>
          <w:bCs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bCs/>
          <w:color w:val="000000" w:themeColor="text1"/>
          <w:sz w:val="30"/>
          <w:szCs w:val="28"/>
        </w:rPr>
        <w:t>@=# ckfª\utfsf] ljj/0f</w:t>
      </w:r>
    </w:p>
    <w:p w14:paraId="3B97DF4E" w14:textId="77777777" w:rsidR="003325F6" w:rsidRPr="006040A9" w:rsidRDefault="003325F6" w:rsidP="002815F3">
      <w:pPr>
        <w:autoSpaceDE w:val="0"/>
        <w:autoSpaceDN w:val="0"/>
        <w:adjustRightInd w:val="0"/>
        <w:spacing w:after="120"/>
        <w:rPr>
          <w:rFonts w:ascii="Preeti" w:hAnsi="Preeti"/>
          <w:b/>
          <w:bCs/>
          <w:color w:val="000000" w:themeColor="text1"/>
          <w:sz w:val="30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4782"/>
        <w:gridCol w:w="1620"/>
        <w:gridCol w:w="1260"/>
        <w:gridCol w:w="900"/>
      </w:tblGrid>
      <w:tr w:rsidR="006040A9" w:rsidRPr="006040A9" w14:paraId="414A8AA0" w14:textId="77777777" w:rsidTr="003325F6">
        <w:trPr>
          <w:cantSplit/>
          <w:trHeight w:val="208"/>
        </w:trPr>
        <w:tc>
          <w:tcPr>
            <w:tcW w:w="978" w:type="dxa"/>
          </w:tcPr>
          <w:p w14:paraId="4C5E9604" w14:textId="77777777" w:rsidR="003325F6" w:rsidRPr="006040A9" w:rsidRDefault="003325F6" w:rsidP="002815F3">
            <w:pPr>
              <w:spacing w:after="12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j8f g+=</w:t>
            </w:r>
          </w:p>
        </w:tc>
        <w:tc>
          <w:tcPr>
            <w:tcW w:w="4782" w:type="dxa"/>
            <w:vAlign w:val="center"/>
          </w:tcPr>
          <w:p w14:paraId="63ADF9C2" w14:textId="77777777" w:rsidR="003325F6" w:rsidRPr="006040A9" w:rsidRDefault="003325F6" w:rsidP="002815F3">
            <w:pPr>
              <w:spacing w:after="120"/>
              <w:jc w:val="center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ckfª\utfsf] k|sf/</w:t>
            </w:r>
          </w:p>
        </w:tc>
        <w:tc>
          <w:tcPr>
            <w:tcW w:w="1620" w:type="dxa"/>
          </w:tcPr>
          <w:p w14:paraId="24536D4E" w14:textId="77777777" w:rsidR="003325F6" w:rsidRPr="006040A9" w:rsidRDefault="003325F6" w:rsidP="0029340F">
            <w:pPr>
              <w:spacing w:after="120"/>
              <w:jc w:val="center"/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  <w:t>Dlxnf</w:t>
            </w:r>
          </w:p>
        </w:tc>
        <w:tc>
          <w:tcPr>
            <w:tcW w:w="1260" w:type="dxa"/>
            <w:vAlign w:val="center"/>
          </w:tcPr>
          <w:p w14:paraId="2F951D68" w14:textId="77777777" w:rsidR="003325F6" w:rsidRPr="006040A9" w:rsidRDefault="003325F6" w:rsidP="0029340F">
            <w:pPr>
              <w:spacing w:after="120"/>
              <w:jc w:val="center"/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  <w:t>k'?if</w:t>
            </w:r>
          </w:p>
        </w:tc>
        <w:tc>
          <w:tcPr>
            <w:tcW w:w="900" w:type="dxa"/>
          </w:tcPr>
          <w:p w14:paraId="0695F0FB" w14:textId="77777777" w:rsidR="003325F6" w:rsidRPr="006040A9" w:rsidRDefault="003325F6" w:rsidP="0029340F">
            <w:pPr>
              <w:spacing w:after="120"/>
              <w:jc w:val="center"/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  <w:lang w:val="da-DK"/>
              </w:rPr>
              <w:t>hDdf</w:t>
            </w:r>
          </w:p>
        </w:tc>
      </w:tr>
      <w:tr w:rsidR="006040A9" w:rsidRPr="006040A9" w14:paraId="0A37BD4C" w14:textId="77777777" w:rsidTr="003325F6">
        <w:trPr>
          <w:trHeight w:val="276"/>
        </w:trPr>
        <w:tc>
          <w:tcPr>
            <w:tcW w:w="978" w:type="dxa"/>
          </w:tcPr>
          <w:p w14:paraId="63B4F3DD" w14:textId="77777777" w:rsidR="003325F6" w:rsidRPr="006040A9" w:rsidRDefault="003325F6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!</w:t>
            </w:r>
          </w:p>
        </w:tc>
        <w:tc>
          <w:tcPr>
            <w:tcW w:w="4782" w:type="dxa"/>
          </w:tcPr>
          <w:p w14:paraId="2FFC5A06" w14:textId="77777777" w:rsidR="003325F6" w:rsidRPr="006040A9" w:rsidRDefault="003325F6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</w:tcPr>
          <w:p w14:paraId="7F1671DE" w14:textId="77777777" w:rsidR="003325F6" w:rsidRPr="006040A9" w:rsidRDefault="003325F6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</w:tcPr>
          <w:p w14:paraId="1B1B3BC0" w14:textId="77777777" w:rsidR="003325F6" w:rsidRPr="006040A9" w:rsidRDefault="003325F6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</w:tcPr>
          <w:p w14:paraId="7ECFF004" w14:textId="77777777" w:rsidR="003325F6" w:rsidRPr="006040A9" w:rsidRDefault="003325F6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  <w:tr w:rsidR="003325F6" w:rsidRPr="006040A9" w14:paraId="5FD2E60D" w14:textId="77777777" w:rsidTr="003325F6">
        <w:trPr>
          <w:trHeight w:val="276"/>
        </w:trPr>
        <w:tc>
          <w:tcPr>
            <w:tcW w:w="978" w:type="dxa"/>
          </w:tcPr>
          <w:p w14:paraId="1765B932" w14:textId="77777777" w:rsidR="003325F6" w:rsidRPr="006040A9" w:rsidRDefault="003325F6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6040A9">
              <w:rPr>
                <w:rFonts w:ascii="Preeti" w:hAnsi="Preeti"/>
                <w:color w:val="000000" w:themeColor="text1"/>
                <w:sz w:val="26"/>
                <w:szCs w:val="26"/>
              </w:rPr>
              <w:t>===</w:t>
            </w:r>
          </w:p>
        </w:tc>
        <w:tc>
          <w:tcPr>
            <w:tcW w:w="4782" w:type="dxa"/>
          </w:tcPr>
          <w:p w14:paraId="347E6990" w14:textId="77777777" w:rsidR="003325F6" w:rsidRPr="006040A9" w:rsidRDefault="003325F6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</w:tcPr>
          <w:p w14:paraId="70A48E34" w14:textId="77777777" w:rsidR="003325F6" w:rsidRPr="006040A9" w:rsidRDefault="003325F6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3F0595F" w14:textId="77777777" w:rsidR="003325F6" w:rsidRPr="006040A9" w:rsidRDefault="003325F6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</w:tcPr>
          <w:p w14:paraId="66A194B6" w14:textId="77777777" w:rsidR="003325F6" w:rsidRPr="006040A9" w:rsidRDefault="003325F6" w:rsidP="0029340F">
            <w:pPr>
              <w:spacing w:after="120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</w:p>
        </w:tc>
      </w:tr>
    </w:tbl>
    <w:p w14:paraId="38D07C0E" w14:textId="77777777" w:rsidR="00BC1232" w:rsidRPr="006040A9" w:rsidRDefault="00BC1232" w:rsidP="00C01E56">
      <w:pPr>
        <w:spacing w:after="120"/>
        <w:ind w:left="1843" w:hanging="1843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3133FE2D" w14:textId="77777777" w:rsidR="003325F6" w:rsidRPr="006040A9" w:rsidRDefault="003A3350" w:rsidP="003325F6">
      <w:pPr>
        <w:spacing w:after="120"/>
        <w:ind w:left="1843" w:hanging="1843"/>
        <w:rPr>
          <w:rFonts w:ascii="Preeti" w:hAnsi="Preeti"/>
          <w:bCs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#= </w:t>
      </w:r>
      <w:r w:rsidR="00C01E56" w:rsidRPr="006040A9">
        <w:rPr>
          <w:rFonts w:ascii="Preeti" w:hAnsi="Preeti"/>
          <w:b/>
          <w:bCs/>
          <w:color w:val="000000" w:themeColor="text1"/>
          <w:sz w:val="30"/>
          <w:szCs w:val="28"/>
        </w:rPr>
        <w:t>k|sf]ksf</w:t>
      </w:r>
      <w:r w:rsidR="002D504D"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 </w:t>
      </w:r>
      <w:r w:rsidR="00BE21BB" w:rsidRPr="006040A9">
        <w:rPr>
          <w:rFonts w:ascii="Preeti" w:hAnsi="Preeti"/>
          <w:b/>
          <w:bCs/>
          <w:color w:val="000000" w:themeColor="text1"/>
          <w:sz w:val="30"/>
          <w:szCs w:val="28"/>
        </w:rPr>
        <w:t>cj:yf</w:t>
      </w:r>
      <w:r w:rsidR="00F37231"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 </w:t>
      </w:r>
      <w:r w:rsidR="002D504D" w:rsidRPr="006040A9">
        <w:rPr>
          <w:rFonts w:ascii="Preeti" w:hAnsi="Preeti"/>
          <w:b/>
          <w:bCs/>
          <w:color w:val="000000" w:themeColor="text1"/>
          <w:sz w:val="30"/>
          <w:szCs w:val="28"/>
        </w:rPr>
        <w:t>M</w:t>
      </w:r>
      <w:r w:rsidR="00C34CC4" w:rsidRPr="006040A9">
        <w:rPr>
          <w:rFonts w:ascii="Preeti" w:hAnsi="Preeti"/>
          <w:b/>
          <w:bCs/>
          <w:color w:val="000000" w:themeColor="text1"/>
          <w:sz w:val="30"/>
          <w:szCs w:val="28"/>
        </w:rPr>
        <w:t>-</w:t>
      </w:r>
      <w:r w:rsidR="00C34CC4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cg';"rL </w:t>
      </w:r>
      <w:r w:rsidR="00275D44">
        <w:rPr>
          <w:rFonts w:ascii="Preeti" w:hAnsi="Preeti"/>
          <w:bCs/>
          <w:color w:val="000000" w:themeColor="text1"/>
          <w:sz w:val="30"/>
          <w:szCs w:val="28"/>
        </w:rPr>
        <w:t>%</w:t>
      </w:r>
      <w:r w:rsidR="00A73C2F" w:rsidRPr="006040A9">
        <w:rPr>
          <w:rFonts w:ascii="Preeti" w:hAnsi="Preeti"/>
          <w:bCs/>
          <w:color w:val="000000" w:themeColor="text1"/>
          <w:sz w:val="30"/>
          <w:szCs w:val="28"/>
        </w:rPr>
        <w:t>adf]lhd</w:t>
      </w:r>
      <w:r w:rsidR="00C01E56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F774CF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k|sf]k :t/Ls/0f, </w:t>
      </w:r>
      <w:r w:rsidR="00C01E56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k|sf]k kfqf], / </w:t>
      </w:r>
      <w:r w:rsidR="002D504D" w:rsidRPr="006040A9">
        <w:rPr>
          <w:rFonts w:ascii="Preeti" w:hAnsi="Preeti"/>
          <w:bCs/>
          <w:color w:val="000000" w:themeColor="text1"/>
          <w:sz w:val="30"/>
          <w:szCs w:val="28"/>
        </w:rPr>
        <w:t>k|sf]ksf] P]lxfl;s ;do/]vf</w:t>
      </w:r>
      <w:r w:rsidR="007C2BBB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E407D2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k|sf]k hf]lvd gS;f+sg / hf]lvd / ;d:of </w:t>
      </w:r>
      <w:r w:rsidR="007C2BBB" w:rsidRPr="006040A9">
        <w:rPr>
          <w:rFonts w:ascii="Preeti" w:hAnsi="Preeti"/>
          <w:bCs/>
          <w:color w:val="000000" w:themeColor="text1"/>
          <w:sz w:val="30"/>
          <w:szCs w:val="28"/>
        </w:rPr>
        <w:t>ljZn]if0f</w:t>
      </w:r>
      <w:r w:rsidR="002D504D" w:rsidRPr="006040A9">
        <w:rPr>
          <w:rFonts w:ascii="Preeti" w:hAnsi="Preeti"/>
          <w:bCs/>
          <w:color w:val="000000" w:themeColor="text1"/>
          <w:sz w:val="30"/>
          <w:szCs w:val="28"/>
        </w:rPr>
        <w:t>af6 k|fKt</w:t>
      </w:r>
      <w:r w:rsidR="00F774CF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ePsf]</w:t>
      </w:r>
      <w:r w:rsidR="002D504D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glthf n]Vg]</w:t>
      </w:r>
      <w:r w:rsidR="00C34CC4" w:rsidRPr="006040A9">
        <w:rPr>
          <w:rFonts w:ascii="Preeti" w:hAnsi="Preeti"/>
          <w:bCs/>
          <w:color w:val="000000" w:themeColor="text1"/>
          <w:sz w:val="30"/>
          <w:szCs w:val="28"/>
        </w:rPr>
        <w:t>_</w:t>
      </w:r>
    </w:p>
    <w:p w14:paraId="32AADD10" w14:textId="77777777" w:rsidR="003325F6" w:rsidRPr="006040A9" w:rsidRDefault="003325F6" w:rsidP="003325F6">
      <w:pPr>
        <w:spacing w:after="120"/>
        <w:ind w:left="1843" w:hanging="1843"/>
        <w:rPr>
          <w:rFonts w:ascii="Preeti" w:hAnsi="Preeti"/>
          <w:bCs/>
          <w:color w:val="000000" w:themeColor="text1"/>
          <w:sz w:val="30"/>
          <w:szCs w:val="28"/>
        </w:rPr>
      </w:pPr>
    </w:p>
    <w:p w14:paraId="5FEF8B0C" w14:textId="77777777" w:rsidR="003325F6" w:rsidRPr="006040A9" w:rsidRDefault="003325F6" w:rsidP="003325F6">
      <w:pPr>
        <w:spacing w:after="120"/>
        <w:ind w:left="1843" w:hanging="1843"/>
        <w:rPr>
          <w:rFonts w:ascii="Preeti" w:hAnsi="Preeti"/>
          <w:bCs/>
          <w:color w:val="000000" w:themeColor="text1"/>
          <w:sz w:val="30"/>
          <w:szCs w:val="28"/>
        </w:rPr>
      </w:pPr>
    </w:p>
    <w:p w14:paraId="03B63C35" w14:textId="77777777" w:rsidR="003325F6" w:rsidRPr="006040A9" w:rsidRDefault="00E407D2" w:rsidP="00E407D2">
      <w:pPr>
        <w:spacing w:after="120"/>
        <w:rPr>
          <w:rFonts w:ascii="Preeti" w:hAnsi="Preeti"/>
          <w:color w:val="000000" w:themeColor="text1"/>
          <w:sz w:val="32"/>
          <w:szCs w:val="30"/>
        </w:rPr>
      </w:pPr>
      <w:r w:rsidRPr="006040A9">
        <w:rPr>
          <w:rFonts w:ascii="Preeti" w:hAnsi="Preeti"/>
          <w:b/>
          <w:bCs/>
          <w:color w:val="000000" w:themeColor="text1"/>
          <w:sz w:val="30"/>
          <w:szCs w:val="28"/>
        </w:rPr>
        <w:lastRenderedPageBreak/>
        <w:t>$</w:t>
      </w:r>
      <w:r w:rsidR="002D504D"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= </w:t>
      </w:r>
      <w:r w:rsidR="00E47E9D" w:rsidRPr="006040A9">
        <w:rPr>
          <w:rFonts w:ascii="Preeti" w:hAnsi="Preeti"/>
          <w:b/>
          <w:bCs/>
          <w:color w:val="000000" w:themeColor="text1"/>
          <w:sz w:val="30"/>
          <w:szCs w:val="28"/>
        </w:rPr>
        <w:t>kfZj{lrq</w:t>
      </w:r>
      <w:r w:rsidR="004C51A4" w:rsidRPr="006040A9">
        <w:rPr>
          <w:rFonts w:ascii="Preeti" w:hAnsi="Preeti"/>
          <w:b/>
          <w:bCs/>
          <w:color w:val="000000" w:themeColor="text1"/>
          <w:sz w:val="30"/>
          <w:szCs w:val="28"/>
        </w:rPr>
        <w:t>sf]</w:t>
      </w:r>
      <w:r w:rsidR="002D504D"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 d"n c+z M </w:t>
      </w:r>
      <w:r w:rsidR="002D504D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cg';"rL </w:t>
      </w:r>
      <w:r w:rsidR="00275D44">
        <w:rPr>
          <w:rFonts w:ascii="Preeti" w:hAnsi="Preeti"/>
          <w:bCs/>
          <w:color w:val="000000" w:themeColor="text1"/>
          <w:sz w:val="30"/>
          <w:szCs w:val="28"/>
        </w:rPr>
        <w:t>%</w:t>
      </w:r>
      <w:r w:rsidR="00275D44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1C1F79" w:rsidRPr="006040A9">
        <w:rPr>
          <w:rFonts w:ascii="Preeti" w:hAnsi="Preeti"/>
          <w:bCs/>
          <w:color w:val="000000" w:themeColor="text1"/>
          <w:sz w:val="30"/>
          <w:szCs w:val="28"/>
        </w:rPr>
        <w:t>sf]</w:t>
      </w:r>
      <w:r w:rsidR="002D504D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ljZn]if0f</w:t>
      </w:r>
      <w:r w:rsidR="003F31FD" w:rsidRPr="006040A9">
        <w:rPr>
          <w:rFonts w:ascii="Preeti" w:hAnsi="Preeti"/>
          <w:bCs/>
          <w:color w:val="000000" w:themeColor="text1"/>
          <w:sz w:val="30"/>
          <w:szCs w:val="28"/>
        </w:rPr>
        <w:t>a</w:t>
      </w:r>
      <w:r w:rsidR="002D504D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f6 k|fKt </w:t>
      </w:r>
      <w:r w:rsidR="004C51A4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;ª\s6f;Ggtf, hf]lvd / </w:t>
      </w:r>
      <w:r w:rsidR="005409FC">
        <w:rPr>
          <w:rFonts w:ascii="Preeti" w:hAnsi="Preeti"/>
          <w:bCs/>
          <w:color w:val="000000" w:themeColor="text1"/>
          <w:sz w:val="30"/>
          <w:szCs w:val="28"/>
        </w:rPr>
        <w:t>gkf÷</w:t>
      </w:r>
      <w:r w:rsidR="004C51A4" w:rsidRPr="006040A9">
        <w:rPr>
          <w:rFonts w:ascii="Preeti" w:hAnsi="Preeti"/>
          <w:bCs/>
          <w:color w:val="000000" w:themeColor="text1"/>
          <w:sz w:val="30"/>
          <w:szCs w:val="28"/>
        </w:rPr>
        <w:t>uf</w:t>
      </w:r>
      <w:r w:rsidR="00596249">
        <w:rPr>
          <w:rFonts w:ascii="Preeti" w:hAnsi="Preeti"/>
          <w:bCs/>
          <w:color w:val="000000" w:themeColor="text1"/>
          <w:sz w:val="30"/>
          <w:szCs w:val="28"/>
        </w:rPr>
        <w:t>kf</w:t>
      </w:r>
      <w:r w:rsidR="004C51A4" w:rsidRPr="006040A9">
        <w:rPr>
          <w:rFonts w:ascii="Preeti" w:hAnsi="Preeti"/>
          <w:bCs/>
          <w:color w:val="000000" w:themeColor="text1"/>
          <w:sz w:val="30"/>
          <w:szCs w:val="28"/>
        </w:rPr>
        <w:t>;Fu ePsf Ifdtf;d]t x'g]u/L</w:t>
      </w:r>
      <w:r w:rsidR="002D504D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cfjZos b]lvPsf ;'emfj k|:t't ug'{ kg]{5 . </w:t>
      </w:r>
      <w:r w:rsidR="003F31FD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kfZj{lrqsf] clGtddf </w:t>
      </w:r>
      <w:r w:rsidR="002D504D" w:rsidRPr="006040A9">
        <w:rPr>
          <w:rFonts w:ascii="Preeti" w:hAnsi="Preeti"/>
          <w:bCs/>
          <w:color w:val="000000" w:themeColor="text1"/>
          <w:sz w:val="30"/>
          <w:szCs w:val="28"/>
        </w:rPr>
        <w:t>ljZn]if0fsf ;a} cg';"rL</w:t>
      </w:r>
      <w:r w:rsidR="009E65A5" w:rsidRPr="006040A9">
        <w:rPr>
          <w:rFonts w:ascii="Preeti" w:hAnsi="Preeti"/>
          <w:bCs/>
          <w:color w:val="000000" w:themeColor="text1"/>
          <w:sz w:val="30"/>
          <w:szCs w:val="28"/>
        </w:rPr>
        <w:t>x¿</w:t>
      </w:r>
      <w:r w:rsidR="002D504D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;+nUg ug'{ kg]{5 .</w:t>
      </w:r>
    </w:p>
    <w:p w14:paraId="01305F80" w14:textId="77777777" w:rsidR="00E407D2" w:rsidRPr="006040A9" w:rsidRDefault="00E407D2">
      <w:pPr>
        <w:rPr>
          <w:rFonts w:ascii="Preeti" w:hAnsi="Preeti"/>
          <w:color w:val="000000" w:themeColor="text1"/>
          <w:sz w:val="32"/>
          <w:szCs w:val="30"/>
        </w:rPr>
      </w:pPr>
      <w:r w:rsidRPr="006040A9">
        <w:rPr>
          <w:rFonts w:ascii="Preeti" w:hAnsi="Preeti"/>
          <w:color w:val="000000" w:themeColor="text1"/>
          <w:sz w:val="32"/>
          <w:szCs w:val="30"/>
        </w:rPr>
        <w:br w:type="page"/>
      </w:r>
    </w:p>
    <w:p w14:paraId="37CC655A" w14:textId="77777777" w:rsidR="00FC1D7A" w:rsidRPr="006040A9" w:rsidRDefault="00FC1D7A" w:rsidP="00516D8E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  <w:r w:rsidRPr="006040A9">
        <w:rPr>
          <w:rFonts w:ascii="Preeti" w:hAnsi="Preeti"/>
          <w:color w:val="000000" w:themeColor="text1"/>
          <w:sz w:val="32"/>
          <w:szCs w:val="30"/>
        </w:rPr>
        <w:lastRenderedPageBreak/>
        <w:t xml:space="preserve">cg';"rL– </w:t>
      </w:r>
      <w:r w:rsidR="00275D44">
        <w:rPr>
          <w:rFonts w:ascii="Preeti" w:hAnsi="Preeti"/>
          <w:color w:val="000000" w:themeColor="text1"/>
          <w:sz w:val="32"/>
          <w:szCs w:val="30"/>
        </w:rPr>
        <w:t>&amp;</w:t>
      </w:r>
    </w:p>
    <w:p w14:paraId="3758FBD9" w14:textId="77777777" w:rsidR="00FC1D7A" w:rsidRPr="006040A9" w:rsidRDefault="00FC1D7A" w:rsidP="00516D8E">
      <w:pPr>
        <w:ind w:right="-1"/>
        <w:jc w:val="center"/>
        <w:rPr>
          <w:rFonts w:ascii="Preeti" w:hAnsi="Preeti"/>
          <w:color w:val="000000" w:themeColor="text1"/>
          <w:sz w:val="34"/>
          <w:szCs w:val="32"/>
        </w:rPr>
      </w:pPr>
      <w:r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-bkmf </w:t>
      </w:r>
      <w:r w:rsidR="005409FC">
        <w:rPr>
          <w:rFonts w:ascii="Preeti" w:hAnsi="Preeti"/>
          <w:bCs/>
          <w:color w:val="000000" w:themeColor="text1"/>
          <w:sz w:val="30"/>
          <w:szCs w:val="28"/>
        </w:rPr>
        <w:t>@=</w:t>
      </w:r>
      <w:r w:rsidRPr="006040A9">
        <w:rPr>
          <w:rFonts w:ascii="Preeti" w:hAnsi="Preeti"/>
          <w:bCs/>
          <w:color w:val="000000" w:themeColor="text1"/>
          <w:sz w:val="30"/>
          <w:szCs w:val="28"/>
        </w:rPr>
        <w:t>#=! ;Fu ;DalGwt_</w:t>
      </w:r>
    </w:p>
    <w:p w14:paraId="6BC28414" w14:textId="77777777" w:rsidR="005178AF" w:rsidRPr="006040A9" w:rsidRDefault="00FC1D7A" w:rsidP="00516D8E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  <w:r w:rsidRPr="006040A9">
        <w:rPr>
          <w:rFonts w:ascii="Preeti" w:hAnsi="Preeti"/>
          <w:bCs/>
          <w:color w:val="000000" w:themeColor="text1"/>
          <w:sz w:val="32"/>
          <w:szCs w:val="30"/>
        </w:rPr>
        <w:t>hf]lvd Joj:yfkg lqmofsnfksf] klxrfg tyf k|fyldsLs/0f</w:t>
      </w:r>
      <w:r w:rsidRPr="006040A9">
        <w:rPr>
          <w:rFonts w:ascii="Preeti" w:hAnsi="Preeti"/>
          <w:color w:val="000000" w:themeColor="text1"/>
          <w:sz w:val="32"/>
          <w:szCs w:val="30"/>
        </w:rPr>
        <w:t xml:space="preserve"> </w:t>
      </w:r>
    </w:p>
    <w:p w14:paraId="2051E1B6" w14:textId="77777777" w:rsidR="005178AF" w:rsidRPr="006040A9" w:rsidRDefault="005178AF" w:rsidP="005178AF">
      <w:pPr>
        <w:spacing w:before="60" w:after="60"/>
        <w:rPr>
          <w:rFonts w:ascii="Preeti" w:hAnsi="Preeti"/>
          <w:color w:val="000000" w:themeColor="text1"/>
          <w:sz w:val="30"/>
          <w:szCs w:val="28"/>
        </w:rPr>
      </w:pPr>
    </w:p>
    <w:p w14:paraId="004CD312" w14:textId="77777777" w:rsidR="005178AF" w:rsidRPr="006040A9" w:rsidRDefault="005178AF" w:rsidP="003259D1">
      <w:pPr>
        <w:jc w:val="both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color w:val="000000" w:themeColor="text1"/>
          <w:sz w:val="30"/>
          <w:szCs w:val="28"/>
        </w:rPr>
        <w:t xml:space="preserve">;d'bfo x'Fb} j8f / ;du| </w:t>
      </w:r>
      <w:r w:rsidR="00596249">
        <w:rPr>
          <w:rFonts w:ascii="Preeti" w:hAnsi="Preeti"/>
          <w:color w:val="000000" w:themeColor="text1"/>
          <w:sz w:val="30"/>
          <w:szCs w:val="28"/>
        </w:rPr>
        <w:t>uf=kf=÷g=kf=</w:t>
      </w:r>
      <w:r w:rsidRPr="006040A9">
        <w:rPr>
          <w:rFonts w:ascii="Preeti" w:hAnsi="Preeti"/>
          <w:color w:val="000000" w:themeColor="text1"/>
          <w:sz w:val="30"/>
          <w:szCs w:val="28"/>
        </w:rPr>
        <w:t>sf] ;ª\s6f;Ggtf tyf Ifdtf ljZ]if0faf6 k|fKt glthfsf] cfwf/df uflj;df ;~rfng ug'{ kg]{ ljkb\ hf]lvd Joj:yfkgsf lqmofsnfk klxrfg u/L ;"rLs[t ubf{ ltgsf] k|fyldstf lgwf{/0f ug'{ kg]{5 .</w:t>
      </w:r>
      <w:r w:rsidR="003259D1" w:rsidRPr="006040A9">
        <w:rPr>
          <w:rFonts w:ascii="Preeti" w:hAnsi="Preeti"/>
          <w:color w:val="000000" w:themeColor="text1"/>
          <w:sz w:val="30"/>
          <w:szCs w:val="28"/>
        </w:rPr>
        <w:t xml:space="preserve"> lqmofsnfk klxrfg ug{ ;'?df j8f :t/df </w:t>
      </w:r>
      <w:r w:rsidR="003259D1" w:rsidRPr="006040A9">
        <w:rPr>
          <w:rFonts w:ascii="Preeti" w:hAnsi="Preeti"/>
          <w:bCs/>
          <w:color w:val="000000" w:themeColor="text1"/>
          <w:sz w:val="28"/>
          <w:szCs w:val="28"/>
        </w:rPr>
        <w:t xml:space="preserve">j8f gful/s d+rsf k|ltgLwLx?, </w:t>
      </w:r>
      <w:r w:rsidR="006107C6" w:rsidRPr="006040A9">
        <w:rPr>
          <w:rFonts w:ascii="Preeti" w:hAnsi="Preeti"/>
          <w:bCs/>
          <w:color w:val="000000" w:themeColor="text1"/>
          <w:sz w:val="28"/>
          <w:szCs w:val="28"/>
        </w:rPr>
        <w:t xml:space="preserve">gful/s ;r]tgf s]Gb|, </w:t>
      </w:r>
      <w:r w:rsidR="003259D1" w:rsidRPr="006040A9">
        <w:rPr>
          <w:rFonts w:ascii="Preeti" w:hAnsi="Preeti"/>
          <w:bCs/>
          <w:color w:val="000000" w:themeColor="text1"/>
          <w:sz w:val="28"/>
          <w:szCs w:val="28"/>
        </w:rPr>
        <w:t xml:space="preserve">;a} If]q / ju{ -dlxnf, afnaflnsf, Ho]i7 gful/s, Psn dlxnf, ckfª\utf ePsf JolQmx¿, blnt, cflbjf;L, hghflt, </w:t>
      </w:r>
      <w:r w:rsidR="008530DB" w:rsidRPr="008530DB">
        <w:rPr>
          <w:rFonts w:ascii="Preeti" w:hAnsi="Preeti"/>
          <w:bCs/>
          <w:color w:val="000000" w:themeColor="text1"/>
          <w:sz w:val="28"/>
          <w:szCs w:val="28"/>
        </w:rPr>
        <w:t>cNk;+Vos,</w:t>
      </w:r>
      <w:r w:rsidR="003259D1" w:rsidRPr="006040A9">
        <w:rPr>
          <w:rFonts w:ascii="Preeti" w:hAnsi="Preeti"/>
          <w:bCs/>
          <w:color w:val="000000" w:themeColor="text1"/>
          <w:sz w:val="28"/>
          <w:szCs w:val="28"/>
        </w:rPr>
        <w:t>k|sf]k k|efljt, hnjfo'hGo k|efljt jf ;ª\s6f;Gg ;d'bfo tyf JolQmx¿, dw];L, d'lZndh:tf ju{ Pj+ g]kfn ;/sf/n] nlIft ;d"x egL kl/eflift u/]sf ju{_ sf] ;dfg'kflts ;xeflutfdf j8fsf lqmofsnfkx? klxrfg / k|fyldsLs/0f ug]{ /</w:t>
      </w:r>
      <w:r w:rsidR="003259D1" w:rsidRPr="006040A9">
        <w:rPr>
          <w:rFonts w:ascii="Preeti" w:hAnsi="Preeti"/>
          <w:color w:val="000000" w:themeColor="text1"/>
          <w:sz w:val="30"/>
          <w:szCs w:val="28"/>
        </w:rPr>
        <w:t xml:space="preserve"> j8f :t/df k|fyldstfdf cfPsf of]hgfx?nfO{ :yfgLo ljkb\ Joj:yfkg ;ldltsf ;b:ox?aLr 5nkmn rnfO{ </w:t>
      </w:r>
      <w:r w:rsidR="00596249">
        <w:rPr>
          <w:rFonts w:ascii="Preeti" w:hAnsi="Preeti"/>
          <w:color w:val="000000" w:themeColor="text1"/>
          <w:sz w:val="30"/>
          <w:szCs w:val="28"/>
        </w:rPr>
        <w:t>ufpFkflnsf</w:t>
      </w:r>
      <w:r w:rsidR="008E5058" w:rsidRPr="006040A9">
        <w:rPr>
          <w:rFonts w:ascii="Preeti" w:hAnsi="Preeti"/>
          <w:color w:val="000000" w:themeColor="text1"/>
          <w:sz w:val="30"/>
          <w:szCs w:val="28"/>
        </w:rPr>
        <w:t xml:space="preserve"> jf gu/kflnsf:t/sf] ljkb\ / hnjfo' </w:t>
      </w:r>
      <w:r w:rsidR="00056013">
        <w:rPr>
          <w:rFonts w:ascii="Preeti" w:hAnsi="Preeti"/>
          <w:color w:val="000000" w:themeColor="text1"/>
          <w:sz w:val="30"/>
          <w:szCs w:val="28"/>
        </w:rPr>
        <w:t>pTyfgzLn</w:t>
      </w:r>
      <w:r w:rsidR="008E5058" w:rsidRPr="006040A9">
        <w:rPr>
          <w:rFonts w:ascii="Preeti" w:hAnsi="Preeti"/>
          <w:color w:val="000000" w:themeColor="text1"/>
          <w:sz w:val="30"/>
          <w:szCs w:val="28"/>
        </w:rPr>
        <w:t xml:space="preserve"> lqmofsnfkx?sf] </w:t>
      </w:r>
      <w:r w:rsidR="003259D1" w:rsidRPr="006040A9">
        <w:rPr>
          <w:rFonts w:ascii="Preeti" w:hAnsi="Preeti"/>
          <w:color w:val="000000" w:themeColor="text1"/>
          <w:sz w:val="30"/>
          <w:szCs w:val="28"/>
        </w:rPr>
        <w:t>k|fyldstf lgwf{/0f ug{ ;lsg]5 .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lqmofsnfksf] klxrfg tyf k|fyldsLs/0f</w:t>
      </w:r>
      <w:r w:rsidR="009F2DF9" w:rsidRPr="006040A9">
        <w:rPr>
          <w:rFonts w:ascii="Preeti" w:hAnsi="Preeti"/>
          <w:color w:val="000000" w:themeColor="text1"/>
          <w:sz w:val="30"/>
          <w:szCs w:val="28"/>
        </w:rPr>
        <w:t xml:space="preserve"> </w:t>
      </w:r>
      <w:r w:rsidR="009F2DF9" w:rsidRPr="006040A9">
        <w:rPr>
          <w:rFonts w:ascii="Preeti" w:hAnsi="Preeti"/>
          <w:i/>
          <w:color w:val="000000" w:themeColor="text1"/>
          <w:sz w:val="30"/>
          <w:szCs w:val="28"/>
        </w:rPr>
        <w:t>-pRr k|fyldstf k|fKt lqmofsnfknfO{ ! g+=lbg]_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lgDgadf]lhdsf] 9fFrfdf ;d'bfo;d]t :ki6 x'g]u/L ;"rLs[t ug'{ kg]{5 M</w:t>
      </w:r>
    </w:p>
    <w:p w14:paraId="1E4A05C0" w14:textId="77777777" w:rsidR="00783CD3" w:rsidRPr="006040A9" w:rsidRDefault="00783CD3" w:rsidP="005178AF">
      <w:pPr>
        <w:spacing w:before="60" w:after="60"/>
        <w:jc w:val="both"/>
        <w:rPr>
          <w:rFonts w:ascii="Preeti" w:hAnsi="Preeti"/>
          <w:color w:val="000000" w:themeColor="text1"/>
          <w:sz w:val="30"/>
          <w:szCs w:val="28"/>
        </w:rPr>
      </w:pP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891"/>
        <w:gridCol w:w="893"/>
        <w:gridCol w:w="1080"/>
        <w:gridCol w:w="1053"/>
        <w:gridCol w:w="860"/>
        <w:gridCol w:w="749"/>
        <w:gridCol w:w="733"/>
        <w:gridCol w:w="905"/>
        <w:gridCol w:w="990"/>
        <w:gridCol w:w="719"/>
      </w:tblGrid>
      <w:tr w:rsidR="006040A9" w:rsidRPr="006040A9" w14:paraId="5E20280B" w14:textId="77777777" w:rsidTr="00206B0F">
        <w:tc>
          <w:tcPr>
            <w:tcW w:w="493" w:type="dxa"/>
            <w:vMerge w:val="restart"/>
            <w:shd w:val="clear" w:color="auto" w:fill="auto"/>
          </w:tcPr>
          <w:p w14:paraId="18CB50AC" w14:textId="77777777" w:rsidR="006107C6" w:rsidRPr="006040A9" w:rsidRDefault="006107C6" w:rsidP="003F12FB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Cs w:val="28"/>
              </w:rPr>
              <w:t>j8f g+=</w:t>
            </w:r>
          </w:p>
        </w:tc>
        <w:tc>
          <w:tcPr>
            <w:tcW w:w="891" w:type="dxa"/>
            <w:vMerge w:val="restart"/>
            <w:shd w:val="clear" w:color="auto" w:fill="auto"/>
          </w:tcPr>
          <w:p w14:paraId="4AE2A802" w14:textId="77777777" w:rsidR="006107C6" w:rsidRPr="006040A9" w:rsidRDefault="006107C6" w:rsidP="003F12FB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Cs w:val="28"/>
              </w:rPr>
              <w:t>k|d'v hf]lvd</w:t>
            </w:r>
          </w:p>
        </w:tc>
        <w:tc>
          <w:tcPr>
            <w:tcW w:w="893" w:type="dxa"/>
            <w:vMerge w:val="restart"/>
            <w:shd w:val="clear" w:color="auto" w:fill="auto"/>
          </w:tcPr>
          <w:p w14:paraId="7454202D" w14:textId="77777777" w:rsidR="006107C6" w:rsidRPr="006040A9" w:rsidRDefault="006107C6" w:rsidP="001741F3">
            <w:pPr>
              <w:pStyle w:val="Default"/>
              <w:jc w:val="center"/>
              <w:rPr>
                <w:color w:val="000000" w:themeColor="text1"/>
                <w:szCs w:val="30"/>
              </w:rPr>
            </w:pPr>
            <w:r w:rsidRPr="006040A9">
              <w:rPr>
                <w:color w:val="000000" w:themeColor="text1"/>
                <w:szCs w:val="30"/>
              </w:rPr>
              <w:t xml:space="preserve">cg's"ngsf jf hf]lvd Go"gLs/0fsf pkfox¿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A635B2D" w14:textId="77777777" w:rsidR="006107C6" w:rsidRPr="006040A9" w:rsidRDefault="006107C6" w:rsidP="001741F3">
            <w:pPr>
              <w:pStyle w:val="Default"/>
              <w:jc w:val="center"/>
              <w:rPr>
                <w:color w:val="000000" w:themeColor="text1"/>
                <w:szCs w:val="30"/>
              </w:rPr>
            </w:pPr>
            <w:r w:rsidRPr="006040A9">
              <w:rPr>
                <w:color w:val="000000" w:themeColor="text1"/>
                <w:szCs w:val="30"/>
              </w:rPr>
              <w:t xml:space="preserve">k|efjsfl/tf -! –#_ -s_ </w:t>
            </w:r>
          </w:p>
        </w:tc>
        <w:tc>
          <w:tcPr>
            <w:tcW w:w="1053" w:type="dxa"/>
            <w:vMerge w:val="restart"/>
            <w:shd w:val="clear" w:color="auto" w:fill="auto"/>
          </w:tcPr>
          <w:p w14:paraId="30ADBEDE" w14:textId="77777777" w:rsidR="006107C6" w:rsidRPr="006040A9" w:rsidRDefault="006107C6" w:rsidP="001741F3">
            <w:pPr>
              <w:pStyle w:val="Default"/>
              <w:jc w:val="center"/>
              <w:rPr>
                <w:color w:val="000000" w:themeColor="text1"/>
                <w:szCs w:val="30"/>
              </w:rPr>
            </w:pPr>
            <w:r w:rsidRPr="006040A9">
              <w:rPr>
                <w:color w:val="000000" w:themeColor="text1"/>
                <w:szCs w:val="30"/>
              </w:rPr>
              <w:t xml:space="preserve">vr{sf] ldtJolotf-! –#_-v_ </w:t>
            </w:r>
          </w:p>
        </w:tc>
        <w:tc>
          <w:tcPr>
            <w:tcW w:w="860" w:type="dxa"/>
            <w:vMerge w:val="restart"/>
            <w:shd w:val="clear" w:color="auto" w:fill="auto"/>
          </w:tcPr>
          <w:p w14:paraId="1480053F" w14:textId="77777777" w:rsidR="006107C6" w:rsidRPr="006040A9" w:rsidRDefault="006107C6" w:rsidP="001741F3">
            <w:pPr>
              <w:pStyle w:val="Default"/>
              <w:jc w:val="center"/>
              <w:rPr>
                <w:color w:val="000000" w:themeColor="text1"/>
                <w:szCs w:val="30"/>
              </w:rPr>
            </w:pPr>
            <w:r w:rsidRPr="006040A9">
              <w:rPr>
                <w:color w:val="000000" w:themeColor="text1"/>
                <w:szCs w:val="30"/>
              </w:rPr>
              <w:t xml:space="preserve">;+efJotf -! –#_ -u_ </w:t>
            </w:r>
          </w:p>
        </w:tc>
        <w:tc>
          <w:tcPr>
            <w:tcW w:w="749" w:type="dxa"/>
            <w:vMerge w:val="restart"/>
            <w:shd w:val="clear" w:color="auto" w:fill="auto"/>
          </w:tcPr>
          <w:p w14:paraId="0E55F704" w14:textId="77777777" w:rsidR="006107C6" w:rsidRPr="006040A9" w:rsidRDefault="006107C6" w:rsidP="001741F3">
            <w:pPr>
              <w:pStyle w:val="Default"/>
              <w:jc w:val="center"/>
              <w:rPr>
                <w:color w:val="000000" w:themeColor="text1"/>
                <w:szCs w:val="30"/>
              </w:rPr>
            </w:pPr>
            <w:r w:rsidRPr="006040A9">
              <w:rPr>
                <w:color w:val="000000" w:themeColor="text1"/>
                <w:szCs w:val="30"/>
              </w:rPr>
              <w:t xml:space="preserve">nlIft ju{d'vL -!–#_ -3_ </w:t>
            </w:r>
          </w:p>
        </w:tc>
        <w:tc>
          <w:tcPr>
            <w:tcW w:w="733" w:type="dxa"/>
            <w:vMerge w:val="restart"/>
            <w:shd w:val="clear" w:color="auto" w:fill="auto"/>
          </w:tcPr>
          <w:p w14:paraId="12F1FF9D" w14:textId="77777777" w:rsidR="006107C6" w:rsidRPr="006040A9" w:rsidRDefault="006107C6" w:rsidP="001741F3">
            <w:pPr>
              <w:pStyle w:val="Default"/>
              <w:jc w:val="center"/>
              <w:rPr>
                <w:color w:val="000000" w:themeColor="text1"/>
                <w:szCs w:val="30"/>
              </w:rPr>
            </w:pPr>
            <w:r w:rsidRPr="006040A9">
              <w:rPr>
                <w:color w:val="000000" w:themeColor="text1"/>
                <w:szCs w:val="30"/>
              </w:rPr>
              <w:t xml:space="preserve">s'n –s±v± </w:t>
            </w:r>
          </w:p>
          <w:p w14:paraId="68E7F57C" w14:textId="77777777" w:rsidR="006107C6" w:rsidRPr="006040A9" w:rsidRDefault="006107C6" w:rsidP="001741F3">
            <w:pPr>
              <w:pStyle w:val="Default"/>
              <w:jc w:val="center"/>
              <w:rPr>
                <w:color w:val="000000" w:themeColor="text1"/>
                <w:szCs w:val="30"/>
              </w:rPr>
            </w:pPr>
            <w:r w:rsidRPr="006040A9">
              <w:rPr>
                <w:color w:val="000000" w:themeColor="text1"/>
                <w:szCs w:val="30"/>
              </w:rPr>
              <w:t xml:space="preserve">u±3_ </w:t>
            </w:r>
          </w:p>
        </w:tc>
        <w:tc>
          <w:tcPr>
            <w:tcW w:w="905" w:type="dxa"/>
            <w:vMerge w:val="restart"/>
            <w:shd w:val="clear" w:color="auto" w:fill="auto"/>
          </w:tcPr>
          <w:p w14:paraId="25C192E1" w14:textId="77777777" w:rsidR="006107C6" w:rsidRPr="006040A9" w:rsidRDefault="006107C6" w:rsidP="003F12FB">
            <w:pPr>
              <w:spacing w:before="60" w:after="60"/>
              <w:jc w:val="center"/>
              <w:rPr>
                <w:rFonts w:ascii="Preeti" w:hAnsi="Preeti"/>
                <w:color w:val="000000" w:themeColor="text1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Cs w:val="28"/>
              </w:rPr>
              <w:t>k|fyldstf g+=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E2C8CBF" w14:textId="77777777" w:rsidR="006107C6" w:rsidRPr="006040A9" w:rsidRDefault="006107C6" w:rsidP="00E960D9">
            <w:pPr>
              <w:spacing w:before="60" w:after="60"/>
              <w:rPr>
                <w:rFonts w:ascii="Preeti" w:hAnsi="Preeti"/>
                <w:color w:val="000000" w:themeColor="text1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Cs w:val="28"/>
              </w:rPr>
              <w:t>;|f]tsf] Joj:yf</w:t>
            </w:r>
          </w:p>
        </w:tc>
      </w:tr>
      <w:tr w:rsidR="006040A9" w:rsidRPr="006040A9" w14:paraId="529F6529" w14:textId="77777777" w:rsidTr="00206B0F">
        <w:tc>
          <w:tcPr>
            <w:tcW w:w="493" w:type="dxa"/>
            <w:vMerge/>
            <w:shd w:val="clear" w:color="auto" w:fill="auto"/>
          </w:tcPr>
          <w:p w14:paraId="12AD11BB" w14:textId="77777777" w:rsidR="006107C6" w:rsidRPr="006040A9" w:rsidRDefault="006107C6" w:rsidP="003F12FB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14:paraId="148DDD59" w14:textId="77777777" w:rsidR="006107C6" w:rsidRPr="006040A9" w:rsidRDefault="006107C6" w:rsidP="003F12FB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14:paraId="21714B78" w14:textId="77777777" w:rsidR="006107C6" w:rsidRPr="006040A9" w:rsidRDefault="006107C6" w:rsidP="003F12FB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268ED8C" w14:textId="77777777" w:rsidR="006107C6" w:rsidRPr="006040A9" w:rsidRDefault="006107C6" w:rsidP="003F12FB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14:paraId="5E6DDB1D" w14:textId="77777777" w:rsidR="006107C6" w:rsidRPr="006040A9" w:rsidRDefault="006107C6" w:rsidP="003F12FB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14:paraId="377BDDC6" w14:textId="77777777" w:rsidR="006107C6" w:rsidRPr="006040A9" w:rsidRDefault="006107C6" w:rsidP="003F12FB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25F7C089" w14:textId="77777777" w:rsidR="006107C6" w:rsidRPr="006040A9" w:rsidRDefault="006107C6" w:rsidP="003F12FB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733" w:type="dxa"/>
            <w:vMerge/>
            <w:shd w:val="clear" w:color="auto" w:fill="auto"/>
          </w:tcPr>
          <w:p w14:paraId="2CA205D0" w14:textId="77777777" w:rsidR="006107C6" w:rsidRPr="006040A9" w:rsidRDefault="006107C6" w:rsidP="003F12FB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14:paraId="5EC5BF52" w14:textId="77777777" w:rsidR="006107C6" w:rsidRPr="006040A9" w:rsidRDefault="006107C6" w:rsidP="003F12FB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6349A6EC" w14:textId="77777777" w:rsidR="006107C6" w:rsidRPr="006040A9" w:rsidRDefault="006107C6" w:rsidP="003F12FB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cfGtl/s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14:paraId="1B95886C" w14:textId="77777777" w:rsidR="006107C6" w:rsidRPr="006040A9" w:rsidRDefault="006107C6" w:rsidP="003F12FB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afXo</w:t>
            </w:r>
          </w:p>
        </w:tc>
      </w:tr>
      <w:tr w:rsidR="006040A9" w:rsidRPr="006040A9" w14:paraId="7FA82E5D" w14:textId="77777777" w:rsidTr="00206B0F">
        <w:tc>
          <w:tcPr>
            <w:tcW w:w="493" w:type="dxa"/>
            <w:shd w:val="clear" w:color="auto" w:fill="auto"/>
          </w:tcPr>
          <w:p w14:paraId="47F8AC23" w14:textId="77777777" w:rsidR="00E23D55" w:rsidRPr="006040A9" w:rsidRDefault="006107C6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!</w:t>
            </w:r>
          </w:p>
        </w:tc>
        <w:tc>
          <w:tcPr>
            <w:tcW w:w="891" w:type="dxa"/>
            <w:shd w:val="clear" w:color="auto" w:fill="auto"/>
          </w:tcPr>
          <w:p w14:paraId="29F0972E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ljBfno ejg af9Ln] aufpg  ;Sg]</w:t>
            </w:r>
          </w:p>
        </w:tc>
        <w:tc>
          <w:tcPr>
            <w:tcW w:w="893" w:type="dxa"/>
            <w:shd w:val="clear" w:color="auto" w:fill="auto"/>
          </w:tcPr>
          <w:p w14:paraId="0DE478BC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h}ljs t6jGw</w:t>
            </w:r>
          </w:p>
        </w:tc>
        <w:tc>
          <w:tcPr>
            <w:tcW w:w="1080" w:type="dxa"/>
            <w:shd w:val="clear" w:color="auto" w:fill="auto"/>
          </w:tcPr>
          <w:p w14:paraId="10F8808B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#</w:t>
            </w:r>
          </w:p>
        </w:tc>
        <w:tc>
          <w:tcPr>
            <w:tcW w:w="1053" w:type="dxa"/>
            <w:shd w:val="clear" w:color="auto" w:fill="auto"/>
          </w:tcPr>
          <w:p w14:paraId="28680979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@</w:t>
            </w:r>
          </w:p>
        </w:tc>
        <w:tc>
          <w:tcPr>
            <w:tcW w:w="860" w:type="dxa"/>
            <w:shd w:val="clear" w:color="auto" w:fill="auto"/>
          </w:tcPr>
          <w:p w14:paraId="3A402A8B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@</w:t>
            </w:r>
          </w:p>
        </w:tc>
        <w:tc>
          <w:tcPr>
            <w:tcW w:w="749" w:type="dxa"/>
            <w:shd w:val="clear" w:color="auto" w:fill="auto"/>
          </w:tcPr>
          <w:p w14:paraId="4AACEA31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#</w:t>
            </w:r>
          </w:p>
        </w:tc>
        <w:tc>
          <w:tcPr>
            <w:tcW w:w="733" w:type="dxa"/>
            <w:shd w:val="clear" w:color="auto" w:fill="auto"/>
          </w:tcPr>
          <w:p w14:paraId="66A12F84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!)</w:t>
            </w:r>
          </w:p>
        </w:tc>
        <w:tc>
          <w:tcPr>
            <w:tcW w:w="905" w:type="dxa"/>
            <w:shd w:val="clear" w:color="auto" w:fill="auto"/>
          </w:tcPr>
          <w:p w14:paraId="50A8D35D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!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77C16CA6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14:paraId="527222A6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36FB2EFD" w14:textId="77777777" w:rsidTr="00060AE4">
        <w:tc>
          <w:tcPr>
            <w:tcW w:w="493" w:type="dxa"/>
          </w:tcPr>
          <w:p w14:paraId="7207B3D9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#</w:t>
            </w:r>
          </w:p>
        </w:tc>
        <w:tc>
          <w:tcPr>
            <w:tcW w:w="891" w:type="dxa"/>
          </w:tcPr>
          <w:p w14:paraId="2C8B74A9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893" w:type="dxa"/>
          </w:tcPr>
          <w:p w14:paraId="7D072F5D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1080" w:type="dxa"/>
          </w:tcPr>
          <w:p w14:paraId="17B0F6ED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1053" w:type="dxa"/>
          </w:tcPr>
          <w:p w14:paraId="7AFDAA8D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860" w:type="dxa"/>
          </w:tcPr>
          <w:p w14:paraId="7084D5DC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749" w:type="dxa"/>
          </w:tcPr>
          <w:p w14:paraId="330D55D4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733" w:type="dxa"/>
          </w:tcPr>
          <w:p w14:paraId="21A27810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905" w:type="dxa"/>
          </w:tcPr>
          <w:p w14:paraId="70E4D3AD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999A32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0BD3DDD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44493E" w:rsidRPr="006040A9" w14:paraId="5FEB76E9" w14:textId="77777777" w:rsidTr="00060AE4">
        <w:tc>
          <w:tcPr>
            <w:tcW w:w="493" w:type="dxa"/>
          </w:tcPr>
          <w:p w14:paraId="5D46625F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$</w:t>
            </w:r>
          </w:p>
        </w:tc>
        <w:tc>
          <w:tcPr>
            <w:tcW w:w="891" w:type="dxa"/>
          </w:tcPr>
          <w:p w14:paraId="7038B4C5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893" w:type="dxa"/>
          </w:tcPr>
          <w:p w14:paraId="4A7BD6BD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1080" w:type="dxa"/>
          </w:tcPr>
          <w:p w14:paraId="0BE9DD2A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1053" w:type="dxa"/>
          </w:tcPr>
          <w:p w14:paraId="25D65932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860" w:type="dxa"/>
          </w:tcPr>
          <w:p w14:paraId="2B288AD6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749" w:type="dxa"/>
          </w:tcPr>
          <w:p w14:paraId="4D630C02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733" w:type="dxa"/>
          </w:tcPr>
          <w:p w14:paraId="6BD08184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905" w:type="dxa"/>
          </w:tcPr>
          <w:p w14:paraId="39058829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4455341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297AD99" w14:textId="77777777" w:rsidR="00E23D55" w:rsidRPr="006040A9" w:rsidRDefault="00E23D55" w:rsidP="00E23D55">
            <w:pPr>
              <w:spacing w:before="60" w:after="6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</w:tbl>
    <w:p w14:paraId="673DA88D" w14:textId="77777777" w:rsidR="00520569" w:rsidRPr="006040A9" w:rsidRDefault="00520569" w:rsidP="00B91078">
      <w:pPr>
        <w:ind w:right="-1"/>
        <w:rPr>
          <w:rFonts w:ascii="Preeti" w:hAnsi="Preeti"/>
          <w:color w:val="000000" w:themeColor="text1"/>
          <w:sz w:val="32"/>
          <w:szCs w:val="30"/>
        </w:rPr>
      </w:pPr>
    </w:p>
    <w:p w14:paraId="4378163E" w14:textId="77777777" w:rsidR="009214CC" w:rsidRPr="006040A9" w:rsidRDefault="00532119" w:rsidP="00B91078">
      <w:pPr>
        <w:ind w:right="-1"/>
        <w:rPr>
          <w:rFonts w:ascii="Preeti" w:hAnsi="Preeti"/>
          <w:color w:val="000000" w:themeColor="text1"/>
          <w:sz w:val="32"/>
          <w:szCs w:val="30"/>
        </w:rPr>
      </w:pPr>
      <w:r w:rsidRPr="006040A9">
        <w:rPr>
          <w:rFonts w:ascii="Preeti" w:hAnsi="Preeti"/>
          <w:color w:val="000000" w:themeColor="text1"/>
          <w:sz w:val="32"/>
          <w:szCs w:val="30"/>
        </w:rPr>
        <w:t>-</w:t>
      </w:r>
      <w:r w:rsidR="00964978" w:rsidRPr="006040A9">
        <w:rPr>
          <w:rFonts w:ascii="Preeti" w:hAnsi="Preeti"/>
          <w:i/>
          <w:color w:val="000000" w:themeColor="text1"/>
          <w:sz w:val="32"/>
          <w:szCs w:val="30"/>
        </w:rPr>
        <w:t>Gff]6</w:t>
      </w:r>
      <w:r w:rsidR="00B91078" w:rsidRPr="006040A9">
        <w:rPr>
          <w:rFonts w:ascii="Preeti" w:hAnsi="Preeti"/>
          <w:i/>
          <w:color w:val="000000" w:themeColor="text1"/>
          <w:sz w:val="32"/>
          <w:szCs w:val="30"/>
        </w:rPr>
        <w:t>M</w:t>
      </w:r>
      <w:r w:rsidR="00964978" w:rsidRPr="006040A9">
        <w:rPr>
          <w:rFonts w:ascii="Preeti" w:hAnsi="Preeti"/>
          <w:color w:val="000000" w:themeColor="text1"/>
          <w:sz w:val="32"/>
          <w:szCs w:val="30"/>
        </w:rPr>
        <w:t xml:space="preserve"> </w:t>
      </w:r>
      <w:r w:rsidR="00231A9D" w:rsidRPr="006040A9">
        <w:rPr>
          <w:rFonts w:ascii="Preeti" w:hAnsi="Preeti"/>
          <w:b/>
          <w:color w:val="000000" w:themeColor="text1"/>
          <w:sz w:val="32"/>
          <w:szCs w:val="30"/>
        </w:rPr>
        <w:t>k|efjsfl/tfM</w:t>
      </w:r>
      <w:r w:rsidR="00231A9D" w:rsidRPr="006040A9">
        <w:rPr>
          <w:rFonts w:ascii="Preeti" w:hAnsi="Preeti"/>
          <w:color w:val="000000" w:themeColor="text1"/>
          <w:sz w:val="32"/>
          <w:szCs w:val="30"/>
        </w:rPr>
        <w:t xml:space="preserve"> </w:t>
      </w:r>
      <w:r w:rsidR="00964978" w:rsidRPr="006040A9">
        <w:rPr>
          <w:rFonts w:ascii="Preeti" w:hAnsi="Preeti"/>
          <w:color w:val="000000" w:themeColor="text1"/>
          <w:sz w:val="32"/>
          <w:szCs w:val="30"/>
        </w:rPr>
        <w:t>sfdsf] Go"</w:t>
      </w:r>
      <w:r w:rsidR="009214CC" w:rsidRPr="006040A9">
        <w:rPr>
          <w:rFonts w:ascii="Preeti" w:hAnsi="Preeti"/>
          <w:color w:val="000000" w:themeColor="text1"/>
          <w:sz w:val="32"/>
          <w:szCs w:val="30"/>
        </w:rPr>
        <w:t>g</w:t>
      </w:r>
      <w:r w:rsidR="00964978" w:rsidRPr="006040A9">
        <w:rPr>
          <w:rFonts w:ascii="Preeti" w:hAnsi="Preeti"/>
          <w:color w:val="000000" w:themeColor="text1"/>
          <w:sz w:val="32"/>
          <w:szCs w:val="30"/>
        </w:rPr>
        <w:t xml:space="preserve"> k|efjsfl/tf b]lvPdf !,  sfdsf] pRr k|efjsfl/tf b]lvPdf #</w:t>
      </w:r>
      <w:r w:rsidR="00231A9D" w:rsidRPr="006040A9">
        <w:rPr>
          <w:rFonts w:ascii="Preeti" w:hAnsi="Preeti"/>
          <w:color w:val="000000" w:themeColor="text1"/>
          <w:sz w:val="32"/>
          <w:szCs w:val="30"/>
        </w:rPr>
        <w:t xml:space="preserve">, </w:t>
      </w:r>
      <w:r w:rsidR="009214CC" w:rsidRPr="006040A9">
        <w:rPr>
          <w:rFonts w:ascii="Preeti" w:hAnsi="Preeti"/>
          <w:b/>
          <w:color w:val="000000" w:themeColor="text1"/>
          <w:sz w:val="32"/>
          <w:szCs w:val="30"/>
        </w:rPr>
        <w:t>vr{sf] ldtJolotfM</w:t>
      </w:r>
      <w:r w:rsidR="009214CC" w:rsidRPr="006040A9">
        <w:rPr>
          <w:rFonts w:ascii="Preeti" w:hAnsi="Preeti"/>
          <w:color w:val="000000" w:themeColor="text1"/>
          <w:sz w:val="32"/>
          <w:szCs w:val="30"/>
        </w:rPr>
        <w:t xml:space="preserve"> sd vr{ nfUg] ePdf #, a9L vr{ nfUg] ePdf !</w:t>
      </w:r>
      <w:r w:rsidR="00231A9D" w:rsidRPr="006040A9">
        <w:rPr>
          <w:rFonts w:ascii="Preeti" w:hAnsi="Preeti"/>
          <w:color w:val="000000" w:themeColor="text1"/>
          <w:sz w:val="32"/>
          <w:szCs w:val="30"/>
        </w:rPr>
        <w:t xml:space="preserve">, </w:t>
      </w:r>
      <w:r w:rsidR="009214CC" w:rsidRPr="006040A9">
        <w:rPr>
          <w:rFonts w:ascii="Preeti" w:hAnsi="Preeti"/>
          <w:b/>
          <w:color w:val="000000" w:themeColor="text1"/>
          <w:sz w:val="32"/>
          <w:szCs w:val="30"/>
        </w:rPr>
        <w:t>;DefJotfM</w:t>
      </w:r>
      <w:r w:rsidR="009214CC" w:rsidRPr="006040A9">
        <w:rPr>
          <w:rFonts w:ascii="Preeti" w:hAnsi="Preeti"/>
          <w:color w:val="000000" w:themeColor="text1"/>
          <w:sz w:val="32"/>
          <w:szCs w:val="30"/>
        </w:rPr>
        <w:t xml:space="preserve"> sfof{Gjog ug{ ;lsg] ePdf #, sfof{Gjog ug{ sl7g ePdf !</w:t>
      </w:r>
      <w:r w:rsidR="00231A9D" w:rsidRPr="006040A9">
        <w:rPr>
          <w:rFonts w:ascii="Preeti" w:hAnsi="Preeti"/>
          <w:color w:val="000000" w:themeColor="text1"/>
          <w:sz w:val="32"/>
          <w:szCs w:val="30"/>
        </w:rPr>
        <w:t xml:space="preserve">, </w:t>
      </w:r>
      <w:r w:rsidR="009214CC" w:rsidRPr="006040A9">
        <w:rPr>
          <w:rFonts w:ascii="Preeti" w:hAnsi="Preeti"/>
          <w:b/>
          <w:color w:val="000000" w:themeColor="text1"/>
          <w:sz w:val="32"/>
          <w:szCs w:val="30"/>
        </w:rPr>
        <w:t>nlIft au{d'vLM</w:t>
      </w:r>
      <w:r w:rsidR="009214CC" w:rsidRPr="006040A9">
        <w:rPr>
          <w:rFonts w:ascii="Preeti" w:hAnsi="Preeti"/>
          <w:color w:val="000000" w:themeColor="text1"/>
          <w:sz w:val="32"/>
          <w:szCs w:val="30"/>
        </w:rPr>
        <w:t xml:space="preserve">  </w:t>
      </w:r>
      <w:r w:rsidR="00FC11ED" w:rsidRPr="006040A9">
        <w:rPr>
          <w:rFonts w:ascii="Preeti" w:hAnsi="Preeti"/>
          <w:color w:val="000000" w:themeColor="text1"/>
          <w:sz w:val="32"/>
          <w:szCs w:val="30"/>
        </w:rPr>
        <w:t xml:space="preserve">nfeflGjt w]/} ePdf #, nfeflGjt sd ePdf ! c+s lbg] </w:t>
      </w:r>
      <w:r w:rsidRPr="006040A9">
        <w:rPr>
          <w:rFonts w:ascii="Preeti" w:hAnsi="Preeti"/>
          <w:color w:val="000000" w:themeColor="text1"/>
          <w:sz w:val="32"/>
          <w:szCs w:val="30"/>
        </w:rPr>
        <w:t>_</w:t>
      </w:r>
    </w:p>
    <w:p w14:paraId="70FA2D60" w14:textId="77777777" w:rsidR="009214CC" w:rsidRPr="006040A9" w:rsidRDefault="009214CC" w:rsidP="009214CC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  <w:r w:rsidRPr="006040A9">
        <w:rPr>
          <w:rFonts w:ascii="Preeti" w:hAnsi="Preeti"/>
          <w:color w:val="000000" w:themeColor="text1"/>
          <w:sz w:val="32"/>
          <w:szCs w:val="30"/>
        </w:rPr>
        <w:t xml:space="preserve"> </w:t>
      </w:r>
    </w:p>
    <w:p w14:paraId="48ABA872" w14:textId="77777777" w:rsidR="006A28E6" w:rsidRPr="006040A9" w:rsidRDefault="00FC1D7A" w:rsidP="009214CC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  <w:r w:rsidRPr="006040A9">
        <w:rPr>
          <w:rFonts w:ascii="Preeti" w:hAnsi="Preeti"/>
          <w:color w:val="000000" w:themeColor="text1"/>
          <w:sz w:val="32"/>
          <w:szCs w:val="30"/>
        </w:rPr>
        <w:br w:type="page"/>
      </w:r>
      <w:r w:rsidR="002D504D" w:rsidRPr="006040A9">
        <w:rPr>
          <w:rFonts w:ascii="Preeti" w:hAnsi="Preeti"/>
          <w:color w:val="000000" w:themeColor="text1"/>
          <w:sz w:val="32"/>
          <w:szCs w:val="30"/>
        </w:rPr>
        <w:lastRenderedPageBreak/>
        <w:t xml:space="preserve">cg';"rL– </w:t>
      </w:r>
      <w:r w:rsidR="00275D44">
        <w:rPr>
          <w:rFonts w:ascii="Preeti" w:hAnsi="Preeti"/>
          <w:color w:val="000000" w:themeColor="text1"/>
          <w:sz w:val="32"/>
          <w:szCs w:val="30"/>
        </w:rPr>
        <w:t>*</w:t>
      </w:r>
    </w:p>
    <w:p w14:paraId="7C69FEE4" w14:textId="77777777" w:rsidR="00A92763" w:rsidRPr="006040A9" w:rsidRDefault="00A92763" w:rsidP="00516D8E">
      <w:pPr>
        <w:ind w:right="-1"/>
        <w:jc w:val="center"/>
        <w:rPr>
          <w:rFonts w:ascii="Preeti" w:hAnsi="Preeti"/>
          <w:color w:val="000000" w:themeColor="text1"/>
          <w:sz w:val="34"/>
          <w:szCs w:val="32"/>
        </w:rPr>
      </w:pPr>
      <w:r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-bkmf </w:t>
      </w:r>
      <w:r w:rsidR="005409FC">
        <w:rPr>
          <w:rFonts w:ascii="Preeti" w:hAnsi="Preeti"/>
          <w:bCs/>
          <w:color w:val="000000" w:themeColor="text1"/>
          <w:sz w:val="30"/>
          <w:szCs w:val="28"/>
        </w:rPr>
        <w:t>@</w:t>
      </w:r>
      <w:r w:rsidR="005409FC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=@=@ </w:t>
      </w:r>
      <w:r w:rsidRPr="006040A9">
        <w:rPr>
          <w:rFonts w:ascii="Preeti" w:hAnsi="Preeti"/>
          <w:bCs/>
          <w:color w:val="000000" w:themeColor="text1"/>
          <w:sz w:val="30"/>
          <w:szCs w:val="28"/>
        </w:rPr>
        <w:t>;Fu ;DalGwt_</w:t>
      </w:r>
    </w:p>
    <w:p w14:paraId="09647D19" w14:textId="77777777" w:rsidR="002D504D" w:rsidRPr="006040A9" w:rsidRDefault="006A28E6" w:rsidP="00516D8E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  <w:r w:rsidRPr="006040A9">
        <w:rPr>
          <w:rFonts w:ascii="Preeti" w:hAnsi="Preeti"/>
          <w:color w:val="000000" w:themeColor="text1"/>
          <w:sz w:val="32"/>
          <w:szCs w:val="30"/>
        </w:rPr>
        <w:t>:yfgLo</w:t>
      </w:r>
      <w:r w:rsidR="002D504D" w:rsidRPr="006040A9">
        <w:rPr>
          <w:rFonts w:ascii="Preeti" w:hAnsi="Preeti"/>
          <w:color w:val="000000" w:themeColor="text1"/>
          <w:sz w:val="32"/>
          <w:szCs w:val="30"/>
        </w:rPr>
        <w:t xml:space="preserve"> ljkb\ </w:t>
      </w:r>
      <w:r w:rsidR="00685927" w:rsidRPr="006040A9">
        <w:rPr>
          <w:rFonts w:ascii="Preeti" w:hAnsi="Preeti"/>
          <w:color w:val="000000" w:themeColor="text1"/>
          <w:sz w:val="32"/>
          <w:szCs w:val="30"/>
        </w:rPr>
        <w:t xml:space="preserve">tyf hnjfo' </w:t>
      </w:r>
      <w:r w:rsidR="00056013">
        <w:rPr>
          <w:rFonts w:ascii="Preeti" w:hAnsi="Preeti"/>
          <w:color w:val="000000" w:themeColor="text1"/>
          <w:sz w:val="32"/>
          <w:szCs w:val="30"/>
        </w:rPr>
        <w:t>pTyfgzLn</w:t>
      </w:r>
      <w:r w:rsidR="00685927" w:rsidRPr="006040A9">
        <w:rPr>
          <w:rFonts w:ascii="Preeti" w:hAnsi="Preeti"/>
          <w:color w:val="000000" w:themeColor="text1"/>
          <w:sz w:val="32"/>
          <w:szCs w:val="30"/>
        </w:rPr>
        <w:t xml:space="preserve"> </w:t>
      </w:r>
      <w:r w:rsidR="002D504D" w:rsidRPr="006040A9">
        <w:rPr>
          <w:rFonts w:ascii="Preeti" w:hAnsi="Preeti"/>
          <w:color w:val="000000" w:themeColor="text1"/>
          <w:sz w:val="32"/>
          <w:szCs w:val="30"/>
        </w:rPr>
        <w:t xml:space="preserve">of]hgfsf] </w:t>
      </w:r>
      <w:r w:rsidR="00485746" w:rsidRPr="006040A9">
        <w:rPr>
          <w:rFonts w:ascii="Preeti" w:hAnsi="Preeti"/>
          <w:color w:val="000000" w:themeColor="text1"/>
          <w:sz w:val="32"/>
          <w:szCs w:val="30"/>
        </w:rPr>
        <w:t>9f</w:t>
      </w:r>
      <w:r w:rsidR="00DB636B">
        <w:rPr>
          <w:rFonts w:ascii="Preeti" w:hAnsi="Preeti"/>
          <w:color w:val="000000" w:themeColor="text1"/>
          <w:sz w:val="32"/>
          <w:szCs w:val="30"/>
        </w:rPr>
        <w:t>F</w:t>
      </w:r>
      <w:r w:rsidR="00485746" w:rsidRPr="006040A9">
        <w:rPr>
          <w:rFonts w:ascii="Preeti" w:hAnsi="Preeti"/>
          <w:color w:val="000000" w:themeColor="text1"/>
          <w:sz w:val="32"/>
          <w:szCs w:val="30"/>
        </w:rPr>
        <w:t>rf</w:t>
      </w:r>
    </w:p>
    <w:p w14:paraId="6F1FDCC1" w14:textId="77777777" w:rsidR="002D504D" w:rsidRPr="006040A9" w:rsidRDefault="002D504D" w:rsidP="00516D8E">
      <w:pPr>
        <w:pStyle w:val="Header"/>
        <w:tabs>
          <w:tab w:val="clear" w:pos="4153"/>
          <w:tab w:val="clear" w:pos="8306"/>
        </w:tabs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3464CC8E" w14:textId="77777777" w:rsidR="002D504D" w:rsidRPr="006040A9" w:rsidRDefault="002D504D" w:rsidP="00516D8E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8"/>
        </w:rPr>
      </w:pPr>
      <w:r w:rsidRPr="006040A9">
        <w:rPr>
          <w:rFonts w:ascii="Times New Roman" w:hAnsi="Times New Roman" w:cs="Times New Roman"/>
          <w:b/>
          <w:color w:val="000000" w:themeColor="text1"/>
          <w:sz w:val="22"/>
          <w:szCs w:val="28"/>
        </w:rPr>
        <w:t>(</w:t>
      </w:r>
      <w:r w:rsidR="00485746" w:rsidRPr="006040A9">
        <w:rPr>
          <w:rFonts w:ascii="Times New Roman" w:hAnsi="Times New Roman" w:cs="Times New Roman"/>
          <w:b/>
          <w:color w:val="000000" w:themeColor="text1"/>
          <w:sz w:val="22"/>
          <w:szCs w:val="28"/>
        </w:rPr>
        <w:t>Local</w:t>
      </w:r>
      <w:r w:rsidRPr="006040A9">
        <w:rPr>
          <w:rFonts w:ascii="Times New Roman" w:hAnsi="Times New Roman" w:cs="Times New Roman"/>
          <w:b/>
          <w:color w:val="000000" w:themeColor="text1"/>
          <w:sz w:val="22"/>
          <w:szCs w:val="28"/>
        </w:rPr>
        <w:t xml:space="preserve"> Disaster </w:t>
      </w:r>
      <w:r w:rsidR="00686A03" w:rsidRPr="006040A9">
        <w:rPr>
          <w:rFonts w:ascii="Times New Roman" w:hAnsi="Times New Roman" w:cs="Times New Roman"/>
          <w:b/>
          <w:color w:val="000000" w:themeColor="text1"/>
          <w:sz w:val="22"/>
          <w:szCs w:val="28"/>
        </w:rPr>
        <w:t xml:space="preserve">and Climate Resilience </w:t>
      </w:r>
      <w:r w:rsidRPr="006040A9">
        <w:rPr>
          <w:rFonts w:ascii="Times New Roman" w:hAnsi="Times New Roman" w:cs="Times New Roman"/>
          <w:b/>
          <w:color w:val="000000" w:themeColor="text1"/>
          <w:sz w:val="22"/>
          <w:szCs w:val="28"/>
        </w:rPr>
        <w:t>Plan Template)</w:t>
      </w:r>
    </w:p>
    <w:p w14:paraId="1A08218E" w14:textId="77777777" w:rsidR="002D504D" w:rsidRPr="006040A9" w:rsidRDefault="002D504D" w:rsidP="00516D8E">
      <w:pPr>
        <w:autoSpaceDE w:val="0"/>
        <w:autoSpaceDN w:val="0"/>
        <w:adjustRightInd w:val="0"/>
        <w:spacing w:after="120"/>
        <w:jc w:val="both"/>
        <w:rPr>
          <w:rFonts w:ascii="Preeti" w:hAnsi="Preeti"/>
          <w:b/>
          <w:bCs/>
          <w:color w:val="000000" w:themeColor="text1"/>
          <w:sz w:val="30"/>
          <w:szCs w:val="28"/>
        </w:rPr>
      </w:pPr>
    </w:p>
    <w:p w14:paraId="44FC0061" w14:textId="77777777" w:rsidR="002D504D" w:rsidRPr="006040A9" w:rsidRDefault="002D504D" w:rsidP="00516D8E">
      <w:pPr>
        <w:spacing w:after="120"/>
        <w:ind w:left="720"/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bCs/>
          <w:color w:val="000000" w:themeColor="text1"/>
          <w:sz w:val="30"/>
          <w:szCs w:val="28"/>
        </w:rPr>
        <w:t xml:space="preserve">========= </w:t>
      </w:r>
      <w:r w:rsidR="00C145F9" w:rsidRPr="006040A9">
        <w:rPr>
          <w:rFonts w:ascii="Preeti" w:hAnsi="Preeti"/>
          <w:b/>
          <w:bCs/>
          <w:color w:val="000000" w:themeColor="text1"/>
          <w:sz w:val="30"/>
          <w:szCs w:val="28"/>
        </w:rPr>
        <w:t>gu/kflnsf÷</w:t>
      </w:r>
      <w:r w:rsidR="00EA6A1D">
        <w:rPr>
          <w:rFonts w:ascii="Preeti" w:hAnsi="Preeti"/>
          <w:b/>
          <w:bCs/>
          <w:color w:val="000000" w:themeColor="text1"/>
          <w:sz w:val="30"/>
          <w:szCs w:val="28"/>
        </w:rPr>
        <w:t>ufpFkflnsf</w:t>
      </w:r>
    </w:p>
    <w:p w14:paraId="12A76122" w14:textId="77777777" w:rsidR="002D504D" w:rsidRPr="006040A9" w:rsidRDefault="002D504D" w:rsidP="00516D8E">
      <w:pPr>
        <w:spacing w:after="120"/>
        <w:ind w:left="720"/>
        <w:jc w:val="center"/>
        <w:rPr>
          <w:rFonts w:ascii="Preeti" w:hAnsi="Preeti"/>
          <w:b/>
          <w:bCs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bCs/>
          <w:color w:val="000000" w:themeColor="text1"/>
          <w:sz w:val="30"/>
          <w:szCs w:val="28"/>
        </w:rPr>
        <w:t>========lhNnf</w:t>
      </w:r>
    </w:p>
    <w:p w14:paraId="3A460B4D" w14:textId="77777777" w:rsidR="002D504D" w:rsidRPr="006040A9" w:rsidRDefault="002D504D" w:rsidP="00516D8E">
      <w:pPr>
        <w:autoSpaceDE w:val="0"/>
        <w:autoSpaceDN w:val="0"/>
        <w:adjustRightInd w:val="0"/>
        <w:spacing w:after="120"/>
        <w:jc w:val="center"/>
        <w:rPr>
          <w:rFonts w:ascii="Preeti" w:hAnsi="Preeti"/>
          <w:bCs/>
          <w:color w:val="000000" w:themeColor="text1"/>
          <w:sz w:val="30"/>
          <w:szCs w:val="28"/>
        </w:rPr>
      </w:pPr>
      <w:r w:rsidRPr="006040A9">
        <w:rPr>
          <w:rFonts w:ascii="Preeti" w:hAnsi="Preeti"/>
          <w:bCs/>
          <w:color w:val="000000" w:themeColor="text1"/>
          <w:sz w:val="30"/>
          <w:szCs w:val="28"/>
        </w:rPr>
        <w:t>tof/ u/]sf]] ldlt M ============;fn=========dlxgf</w:t>
      </w:r>
    </w:p>
    <w:p w14:paraId="2C2C5A6C" w14:textId="77777777" w:rsidR="002D504D" w:rsidRPr="006040A9" w:rsidRDefault="002D504D" w:rsidP="00516D8E">
      <w:pPr>
        <w:spacing w:before="60" w:after="60"/>
        <w:rPr>
          <w:rFonts w:ascii="Preeti" w:hAnsi="Preeti"/>
          <w:b/>
          <w:color w:val="000000" w:themeColor="text1"/>
          <w:sz w:val="30"/>
          <w:szCs w:val="28"/>
          <w:lang w:val="en-US"/>
        </w:rPr>
      </w:pPr>
    </w:p>
    <w:p w14:paraId="3C95A5B8" w14:textId="77777777" w:rsidR="002D504D" w:rsidRPr="006040A9" w:rsidRDefault="002D504D" w:rsidP="00516D8E">
      <w:pPr>
        <w:spacing w:before="60" w:after="60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color w:val="000000" w:themeColor="text1"/>
          <w:sz w:val="30"/>
          <w:szCs w:val="28"/>
          <w:lang w:val="en-US"/>
        </w:rPr>
        <w:t xml:space="preserve">;Gb]z M </w:t>
      </w:r>
      <w:r w:rsidR="00E96523" w:rsidRPr="006040A9">
        <w:rPr>
          <w:rFonts w:ascii="Preeti" w:hAnsi="Preeti"/>
          <w:color w:val="000000" w:themeColor="text1"/>
          <w:sz w:val="30"/>
          <w:szCs w:val="28"/>
        </w:rPr>
        <w:t xml:space="preserve">lhNnf </w:t>
      </w:r>
      <w:r w:rsidR="00DB636B">
        <w:rPr>
          <w:rFonts w:ascii="Preeti" w:hAnsi="Preeti"/>
          <w:color w:val="000000" w:themeColor="text1"/>
          <w:sz w:val="30"/>
          <w:szCs w:val="28"/>
        </w:rPr>
        <w:t>;dGjo</w:t>
      </w:r>
      <w:r w:rsidR="00E96523" w:rsidRPr="006040A9">
        <w:rPr>
          <w:rFonts w:ascii="Preeti" w:hAnsi="Preeti"/>
          <w:color w:val="000000" w:themeColor="text1"/>
          <w:sz w:val="30"/>
          <w:szCs w:val="28"/>
        </w:rPr>
        <w:t xml:space="preserve"> ;ldlt</w:t>
      </w:r>
      <w:r w:rsidR="00DB636B">
        <w:rPr>
          <w:rFonts w:ascii="Preeti" w:hAnsi="Preeti"/>
          <w:color w:val="000000" w:themeColor="text1"/>
          <w:sz w:val="30"/>
          <w:szCs w:val="28"/>
        </w:rPr>
        <w:t>sf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clwsf/Laf6 s'g} ;Gb]z k|fKt eP /fVg]</w:t>
      </w:r>
      <w:r w:rsidR="005178AF" w:rsidRPr="006040A9">
        <w:rPr>
          <w:rFonts w:ascii="Preeti" w:hAnsi="Preeti"/>
          <w:color w:val="000000" w:themeColor="text1"/>
          <w:sz w:val="30"/>
          <w:szCs w:val="28"/>
        </w:rPr>
        <w:t xml:space="preserve"> .</w:t>
      </w:r>
    </w:p>
    <w:p w14:paraId="54035E6E" w14:textId="77777777" w:rsidR="002D504D" w:rsidRPr="006040A9" w:rsidRDefault="002D504D" w:rsidP="00516D8E">
      <w:pPr>
        <w:spacing w:before="60" w:after="60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color w:val="000000" w:themeColor="text1"/>
          <w:sz w:val="30"/>
          <w:szCs w:val="28"/>
        </w:rPr>
        <w:t xml:space="preserve">s[t1tf 1fkg M </w:t>
      </w:r>
      <w:r w:rsidR="00C010B9" w:rsidRPr="006040A9">
        <w:rPr>
          <w:rFonts w:ascii="Preeti" w:hAnsi="Preeti"/>
          <w:color w:val="000000" w:themeColor="text1"/>
          <w:sz w:val="30"/>
          <w:szCs w:val="28"/>
        </w:rPr>
        <w:t>gu/kflnsf</w:t>
      </w:r>
      <w:r w:rsidR="00C145F9" w:rsidRPr="006040A9">
        <w:rPr>
          <w:rFonts w:ascii="Preeti" w:hAnsi="Preeti"/>
          <w:color w:val="000000" w:themeColor="text1"/>
          <w:sz w:val="30"/>
          <w:szCs w:val="28"/>
        </w:rPr>
        <w:t xml:space="preserve"> tyf </w:t>
      </w:r>
      <w:r w:rsidR="00EA6A1D">
        <w:rPr>
          <w:rFonts w:ascii="Preeti" w:hAnsi="Preeti"/>
          <w:color w:val="000000" w:themeColor="text1"/>
          <w:sz w:val="30"/>
          <w:szCs w:val="28"/>
        </w:rPr>
        <w:t>ufpFkflnsf</w:t>
      </w:r>
      <w:r w:rsidRPr="006040A9">
        <w:rPr>
          <w:rFonts w:ascii="Preeti" w:hAnsi="Preeti"/>
          <w:color w:val="000000" w:themeColor="text1"/>
          <w:sz w:val="30"/>
          <w:szCs w:val="28"/>
        </w:rPr>
        <w:t xml:space="preserve"> k|d'vaf6 of]hgf th'{df / o;sf] sfof{Gjogaf/] ;xof]uLnfO{ wGojfb lbFb} cfkm\gf] egfO /fVg]</w:t>
      </w:r>
      <w:r w:rsidR="005178AF" w:rsidRPr="006040A9">
        <w:rPr>
          <w:rFonts w:ascii="Preeti" w:hAnsi="Preeti"/>
          <w:color w:val="000000" w:themeColor="text1"/>
          <w:sz w:val="30"/>
          <w:szCs w:val="28"/>
        </w:rPr>
        <w:t xml:space="preserve"> .</w:t>
      </w:r>
    </w:p>
    <w:p w14:paraId="204A92F4" w14:textId="77777777" w:rsidR="002D504D" w:rsidRPr="006040A9" w:rsidRDefault="002D504D" w:rsidP="00516D8E">
      <w:pPr>
        <w:spacing w:before="60" w:after="60"/>
        <w:rPr>
          <w:rFonts w:ascii="Preeti" w:hAnsi="Preeti"/>
          <w:color w:val="000000" w:themeColor="text1"/>
          <w:sz w:val="30"/>
          <w:szCs w:val="28"/>
        </w:rPr>
      </w:pPr>
      <w:r w:rsidRPr="006040A9">
        <w:rPr>
          <w:rFonts w:ascii="Preeti" w:hAnsi="Preeti"/>
          <w:b/>
          <w:color w:val="000000" w:themeColor="text1"/>
          <w:sz w:val="30"/>
          <w:szCs w:val="28"/>
        </w:rPr>
        <w:t xml:space="preserve">ljifo;"rL M </w:t>
      </w:r>
      <w:r w:rsidRPr="006040A9">
        <w:rPr>
          <w:rFonts w:ascii="Preeti" w:hAnsi="Preeti"/>
          <w:color w:val="000000" w:themeColor="text1"/>
          <w:sz w:val="30"/>
          <w:szCs w:val="28"/>
        </w:rPr>
        <w:t>of]hgfsf] :j</w:t>
      </w:r>
      <w:r w:rsidR="009F76B5" w:rsidRPr="006040A9">
        <w:rPr>
          <w:rFonts w:ascii="Preeti" w:hAnsi="Preeti"/>
          <w:color w:val="000000" w:themeColor="text1"/>
          <w:sz w:val="30"/>
          <w:szCs w:val="28"/>
        </w:rPr>
        <w:t>¿</w:t>
      </w:r>
      <w:r w:rsidRPr="006040A9">
        <w:rPr>
          <w:rFonts w:ascii="Preeti" w:hAnsi="Preeti"/>
          <w:color w:val="000000" w:themeColor="text1"/>
          <w:sz w:val="30"/>
          <w:szCs w:val="28"/>
        </w:rPr>
        <w:t>kcg';f/ ljifo;"rL tof/ u/]/ /fVg]</w:t>
      </w:r>
      <w:r w:rsidR="005178AF" w:rsidRPr="006040A9">
        <w:rPr>
          <w:rFonts w:ascii="Preeti" w:hAnsi="Preeti"/>
          <w:color w:val="000000" w:themeColor="text1"/>
          <w:sz w:val="30"/>
          <w:szCs w:val="28"/>
        </w:rPr>
        <w:t xml:space="preserve"> .</w:t>
      </w:r>
    </w:p>
    <w:p w14:paraId="67F4712E" w14:textId="77777777" w:rsidR="002D504D" w:rsidRPr="006040A9" w:rsidRDefault="002D504D" w:rsidP="00516D8E">
      <w:pPr>
        <w:spacing w:before="60" w:after="60"/>
        <w:rPr>
          <w:rFonts w:ascii="Preeti" w:hAnsi="Preeti"/>
          <w:b/>
          <w:color w:val="000000" w:themeColor="text1"/>
          <w:sz w:val="30"/>
          <w:szCs w:val="28"/>
        </w:rPr>
      </w:pPr>
    </w:p>
    <w:p w14:paraId="27A6EA0C" w14:textId="77777777" w:rsidR="002D504D" w:rsidRPr="006040A9" w:rsidRDefault="002D504D" w:rsidP="00516D8E">
      <w:pPr>
        <w:spacing w:before="60" w:after="60"/>
        <w:rPr>
          <w:rFonts w:ascii="Preeti" w:hAnsi="Preeti"/>
          <w:b/>
          <w:color w:val="000000" w:themeColor="text1"/>
          <w:sz w:val="38"/>
          <w:szCs w:val="28"/>
        </w:rPr>
      </w:pPr>
      <w:r w:rsidRPr="006040A9">
        <w:rPr>
          <w:rFonts w:ascii="Preeti" w:hAnsi="Preeti"/>
          <w:b/>
          <w:color w:val="000000" w:themeColor="text1"/>
          <w:sz w:val="38"/>
          <w:szCs w:val="28"/>
        </w:rPr>
        <w:t xml:space="preserve">v08 – ! M </w:t>
      </w:r>
      <w:r w:rsidR="005409FC">
        <w:rPr>
          <w:rFonts w:ascii="Preeti" w:hAnsi="Preeti"/>
          <w:b/>
          <w:color w:val="000000" w:themeColor="text1"/>
          <w:sz w:val="38"/>
          <w:szCs w:val="28"/>
        </w:rPr>
        <w:t xml:space="preserve">k|f/lDes </w:t>
      </w:r>
      <w:r w:rsidRPr="006040A9">
        <w:rPr>
          <w:rFonts w:ascii="Preeti" w:hAnsi="Preeti"/>
          <w:b/>
          <w:color w:val="000000" w:themeColor="text1"/>
          <w:sz w:val="38"/>
          <w:szCs w:val="28"/>
        </w:rPr>
        <w:t>kl/ro</w:t>
      </w:r>
    </w:p>
    <w:p w14:paraId="496D9D42" w14:textId="77777777" w:rsidR="005409FC" w:rsidRPr="006040A9" w:rsidRDefault="002D504D" w:rsidP="005409FC">
      <w:pPr>
        <w:spacing w:before="60" w:after="60"/>
        <w:rPr>
          <w:rFonts w:ascii="Preeti" w:hAnsi="Preeti"/>
          <w:b/>
          <w:color w:val="000000" w:themeColor="text1"/>
          <w:sz w:val="38"/>
          <w:szCs w:val="28"/>
        </w:rPr>
      </w:pPr>
      <w:r w:rsidRPr="006040A9">
        <w:rPr>
          <w:rFonts w:ascii="Preeti" w:hAnsi="Preeti"/>
          <w:b/>
          <w:bCs/>
          <w:color w:val="000000" w:themeColor="text1"/>
          <w:sz w:val="30"/>
          <w:szCs w:val="28"/>
        </w:rPr>
        <w:t>!=!</w:t>
      </w:r>
      <w:r w:rsidR="009F76B5" w:rsidRPr="006040A9">
        <w:rPr>
          <w:rFonts w:ascii="Preeti" w:hAnsi="Preeti"/>
          <w:b/>
          <w:bCs/>
          <w:color w:val="000000" w:themeColor="text1"/>
          <w:sz w:val="30"/>
          <w:szCs w:val="28"/>
        </w:rPr>
        <w:tab/>
      </w:r>
      <w:r w:rsidR="005409FC" w:rsidRPr="001C081A">
        <w:rPr>
          <w:rFonts w:ascii="Preeti" w:hAnsi="Preeti"/>
          <w:b/>
          <w:bCs/>
          <w:color w:val="000000" w:themeColor="text1"/>
          <w:sz w:val="30"/>
          <w:szCs w:val="28"/>
          <w:rPrChange w:id="34" w:author="Krishna Kumar KC" w:date="2018-05-18T16:30:00Z">
            <w:rPr>
              <w:rFonts w:ascii="Preeti" w:hAnsi="Preeti"/>
              <w:b/>
              <w:bCs/>
              <w:color w:val="000000" w:themeColor="text1"/>
              <w:sz w:val="30"/>
              <w:szCs w:val="28"/>
              <w:lang w:val="es-BO"/>
            </w:rPr>
          </w:rPrChange>
        </w:rPr>
        <w:t>kl/roM</w:t>
      </w:r>
    </w:p>
    <w:p w14:paraId="0D36D116" w14:textId="77777777" w:rsidR="005A47D7" w:rsidRDefault="00C010B9" w:rsidP="005D3F8F">
      <w:pPr>
        <w:tabs>
          <w:tab w:val="left" w:pos="567"/>
        </w:tabs>
        <w:spacing w:before="120" w:after="120"/>
        <w:ind w:left="567" w:hanging="567"/>
        <w:jc w:val="both"/>
        <w:rPr>
          <w:rFonts w:ascii="Preeti" w:hAnsi="Preeti"/>
          <w:bCs/>
          <w:color w:val="000000" w:themeColor="text1"/>
          <w:sz w:val="30"/>
          <w:szCs w:val="28"/>
        </w:rPr>
      </w:pPr>
      <w:r w:rsidRPr="006040A9">
        <w:rPr>
          <w:rFonts w:ascii="Preeti" w:hAnsi="Preeti"/>
          <w:bCs/>
          <w:color w:val="000000" w:themeColor="text1"/>
          <w:sz w:val="30"/>
          <w:szCs w:val="28"/>
        </w:rPr>
        <w:t>gu/kflnsf</w:t>
      </w:r>
      <w:r w:rsidR="00C145F9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tyf </w:t>
      </w:r>
      <w:r w:rsidR="00EA6A1D">
        <w:rPr>
          <w:rFonts w:ascii="Preeti" w:hAnsi="Preeti"/>
          <w:bCs/>
          <w:color w:val="000000" w:themeColor="text1"/>
          <w:sz w:val="30"/>
          <w:szCs w:val="28"/>
        </w:rPr>
        <w:t>ufpFkflnsf</w:t>
      </w:r>
      <w:r w:rsidR="002D504D" w:rsidRPr="006040A9">
        <w:rPr>
          <w:rFonts w:ascii="Preeti" w:hAnsi="Preeti"/>
          <w:bCs/>
          <w:color w:val="000000" w:themeColor="text1"/>
          <w:sz w:val="30"/>
          <w:szCs w:val="28"/>
        </w:rPr>
        <w:t>sf] 5f]6f] / tYofª\sLo kl/ro lbg] . kl/ro lbFbf</w:t>
      </w:r>
      <w:r w:rsidR="005D3F8F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5D3F8F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;ª\s6f;Ggtf, hf]lvd / Ifdtf </w:t>
      </w:r>
      <w:r w:rsidR="005D3F8F">
        <w:rPr>
          <w:rFonts w:ascii="Preeti" w:hAnsi="Preeti"/>
          <w:bCs/>
          <w:color w:val="000000" w:themeColor="text1"/>
          <w:sz w:val="30"/>
          <w:szCs w:val="28"/>
        </w:rPr>
        <w:t xml:space="preserve">ljZn]if0fsf] </w:t>
      </w:r>
      <w:r w:rsidR="005D3F8F" w:rsidRPr="006040A9">
        <w:rPr>
          <w:rFonts w:ascii="Preeti" w:hAnsi="Preeti"/>
          <w:bCs/>
          <w:color w:val="000000" w:themeColor="text1"/>
          <w:sz w:val="30"/>
          <w:szCs w:val="28"/>
        </w:rPr>
        <w:t>k|ltj]bgnfO{ cfwf/ dfGg' kg]{5</w:t>
      </w:r>
      <w:r w:rsidR="005D3F8F">
        <w:rPr>
          <w:rFonts w:ascii="Preeti" w:hAnsi="Preeti"/>
          <w:bCs/>
          <w:color w:val="000000" w:themeColor="text1"/>
          <w:sz w:val="30"/>
          <w:szCs w:val="28"/>
        </w:rPr>
        <w:t xml:space="preserve"> .</w:t>
      </w:r>
      <w:r w:rsidR="002D504D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7557E2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gu/kflnsf tyf </w:t>
      </w:r>
      <w:r w:rsidR="007557E2">
        <w:rPr>
          <w:rFonts w:ascii="Preeti" w:hAnsi="Preeti"/>
          <w:bCs/>
          <w:color w:val="000000" w:themeColor="text1"/>
          <w:sz w:val="30"/>
          <w:szCs w:val="28"/>
        </w:rPr>
        <w:t>ufpFkflnsf</w:t>
      </w:r>
      <w:r w:rsidR="007557E2" w:rsidRPr="006040A9">
        <w:rPr>
          <w:rFonts w:ascii="Preeti" w:hAnsi="Preeti"/>
          <w:bCs/>
          <w:color w:val="000000" w:themeColor="text1"/>
          <w:sz w:val="30"/>
          <w:szCs w:val="28"/>
        </w:rPr>
        <w:t>sf</w:t>
      </w:r>
      <w:r w:rsidR="005D3F8F">
        <w:rPr>
          <w:rFonts w:ascii="Preeti" w:hAnsi="Preeti"/>
          <w:bCs/>
          <w:color w:val="000000" w:themeColor="text1"/>
          <w:sz w:val="30"/>
          <w:szCs w:val="28"/>
        </w:rPr>
        <w:t>] ef}u{les</w:t>
      </w:r>
      <w:r w:rsidR="007557E2">
        <w:rPr>
          <w:rFonts w:ascii="Preeti" w:hAnsi="Preeti"/>
          <w:bCs/>
          <w:color w:val="000000" w:themeColor="text1"/>
          <w:sz w:val="30"/>
          <w:szCs w:val="28"/>
        </w:rPr>
        <w:t>—agfj6, e"—cfs[lt,</w:t>
      </w:r>
      <w:r w:rsidR="005D3F8F">
        <w:rPr>
          <w:rFonts w:ascii="Preeti" w:hAnsi="Preeti"/>
          <w:bCs/>
          <w:color w:val="000000" w:themeColor="text1"/>
          <w:sz w:val="30"/>
          <w:szCs w:val="28"/>
        </w:rPr>
        <w:t xml:space="preserve"> e"—pkof]u</w:t>
      </w:r>
      <w:r w:rsidR="005A1EFB">
        <w:rPr>
          <w:rFonts w:ascii="Preeti" w:hAnsi="Preeti"/>
          <w:bCs/>
          <w:color w:val="000000" w:themeColor="text1"/>
          <w:sz w:val="30"/>
          <w:szCs w:val="28"/>
        </w:rPr>
        <w:t xml:space="preserve"> hf]lvd ljZn]if0f</w:t>
      </w:r>
      <w:r w:rsidR="005D3F8F">
        <w:rPr>
          <w:rFonts w:ascii="Preeti" w:hAnsi="Preeti"/>
          <w:bCs/>
          <w:color w:val="000000" w:themeColor="text1"/>
          <w:sz w:val="30"/>
          <w:szCs w:val="28"/>
        </w:rPr>
        <w:t xml:space="preserve"> gS;f+sg tyf ;fdflhs l:ylt, hg;+Vof, 3/w'/Lsf] </w:t>
      </w:r>
      <w:r w:rsidR="005D3F8F" w:rsidRPr="006040A9">
        <w:rPr>
          <w:rFonts w:ascii="Preeti" w:hAnsi="Preeti"/>
          <w:bCs/>
          <w:color w:val="000000" w:themeColor="text1"/>
          <w:sz w:val="30"/>
          <w:szCs w:val="28"/>
        </w:rPr>
        <w:t>tYofª\</w:t>
      </w:r>
      <w:r w:rsidR="005D3F8F">
        <w:rPr>
          <w:rFonts w:ascii="Preeti" w:hAnsi="Preeti"/>
          <w:bCs/>
          <w:color w:val="000000" w:themeColor="text1"/>
          <w:sz w:val="30"/>
          <w:szCs w:val="28"/>
        </w:rPr>
        <w:t xml:space="preserve">s ;d]tnfO{ </w:t>
      </w:r>
      <w:r w:rsidR="005D3F8F" w:rsidRPr="00DE4BD8">
        <w:rPr>
          <w:rFonts w:ascii="Preeti" w:hAnsi="Preeti"/>
          <w:bCs/>
          <w:color w:val="000000" w:themeColor="text1"/>
          <w:sz w:val="30"/>
          <w:szCs w:val="28"/>
        </w:rPr>
        <w:t>k[i7e"lddf</w:t>
      </w:r>
      <w:r w:rsidR="005D3F8F">
        <w:rPr>
          <w:rFonts w:ascii="Preeti" w:hAnsi="Preeti"/>
          <w:b/>
          <w:bCs/>
          <w:color w:val="000000" w:themeColor="text1"/>
          <w:sz w:val="30"/>
          <w:szCs w:val="28"/>
        </w:rPr>
        <w:t xml:space="preserve"> </w:t>
      </w:r>
      <w:r w:rsidR="005D3F8F">
        <w:rPr>
          <w:rFonts w:ascii="Preeti" w:hAnsi="Preeti"/>
          <w:bCs/>
          <w:color w:val="000000" w:themeColor="text1"/>
          <w:sz w:val="30"/>
          <w:szCs w:val="28"/>
        </w:rPr>
        <w:t xml:space="preserve">;d]6g' kg]{5 . </w:t>
      </w:r>
      <w:r w:rsidR="00DE4BD8">
        <w:rPr>
          <w:rFonts w:ascii="Preeti" w:hAnsi="Preeti"/>
          <w:bCs/>
          <w:color w:val="000000" w:themeColor="text1"/>
          <w:sz w:val="30"/>
          <w:szCs w:val="28"/>
        </w:rPr>
        <w:t>;Dalwt</w:t>
      </w:r>
      <w:r w:rsidR="00DE4BD8" w:rsidRPr="00DE4BD8"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  <w:r w:rsidR="00DE4BD8"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gu/kflnsf tyf </w:t>
      </w:r>
      <w:r w:rsidR="00DE4BD8">
        <w:rPr>
          <w:rFonts w:ascii="Preeti" w:hAnsi="Preeti"/>
          <w:bCs/>
          <w:color w:val="000000" w:themeColor="text1"/>
          <w:sz w:val="30"/>
          <w:szCs w:val="28"/>
        </w:rPr>
        <w:t>ufpFkflnsf</w:t>
      </w:r>
      <w:r w:rsidR="00DE4BD8" w:rsidRPr="006040A9">
        <w:rPr>
          <w:rFonts w:ascii="Preeti" w:hAnsi="Preeti"/>
          <w:bCs/>
          <w:color w:val="000000" w:themeColor="text1"/>
          <w:sz w:val="30"/>
          <w:szCs w:val="28"/>
        </w:rPr>
        <w:t>sf</w:t>
      </w:r>
      <w:r w:rsidR="00DE4BD8">
        <w:rPr>
          <w:rFonts w:ascii="Preeti" w:hAnsi="Preeti"/>
          <w:bCs/>
          <w:color w:val="000000" w:themeColor="text1"/>
          <w:sz w:val="30"/>
          <w:szCs w:val="28"/>
        </w:rPr>
        <w:t xml:space="preserve">] ljkb\sf 36gfx?sf] ;+lIfKt hfgsf/L ;d]t pNn]v ug'{kg]{5 . </w:t>
      </w:r>
    </w:p>
    <w:p w14:paraId="0AFFDFE2" w14:textId="77777777" w:rsidR="005A47D7" w:rsidRPr="005A47D7" w:rsidRDefault="005A47D7" w:rsidP="005D3F8F">
      <w:pPr>
        <w:tabs>
          <w:tab w:val="left" w:pos="567"/>
        </w:tabs>
        <w:spacing w:before="120" w:after="120"/>
        <w:ind w:left="567" w:hanging="567"/>
        <w:jc w:val="both"/>
        <w:rPr>
          <w:rFonts w:ascii="Preeti" w:hAnsi="Preeti"/>
          <w:bCs/>
          <w:color w:val="FF0000"/>
          <w:sz w:val="30"/>
          <w:szCs w:val="28"/>
        </w:rPr>
      </w:pPr>
      <w:r>
        <w:rPr>
          <w:rFonts w:ascii="Preeti" w:hAnsi="Preeti"/>
          <w:bCs/>
          <w:color w:val="000000" w:themeColor="text1"/>
          <w:sz w:val="30"/>
          <w:szCs w:val="28"/>
        </w:rPr>
        <w:tab/>
      </w:r>
      <w:r w:rsidRPr="005A47D7">
        <w:rPr>
          <w:rFonts w:ascii="Preeti" w:hAnsi="Preeti"/>
          <w:bCs/>
          <w:color w:val="FF0000"/>
          <w:sz w:val="30"/>
          <w:szCs w:val="28"/>
        </w:rPr>
        <w:t>pbfx/0f=========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5A47D7" w:rsidRPr="005A47D7" w14:paraId="51AC5176" w14:textId="77777777" w:rsidTr="005A47D7">
        <w:trPr>
          <w:trHeight w:val="1398"/>
        </w:trPr>
        <w:tc>
          <w:tcPr>
            <w:tcW w:w="9854" w:type="dxa"/>
          </w:tcPr>
          <w:p w14:paraId="153C9EFF" w14:textId="77777777" w:rsidR="005A47D7" w:rsidRPr="005A47D7" w:rsidRDefault="005A47D7" w:rsidP="005D3F8F">
            <w:pPr>
              <w:tabs>
                <w:tab w:val="left" w:pos="567"/>
              </w:tabs>
              <w:spacing w:before="120" w:after="120"/>
              <w:jc w:val="both"/>
              <w:rPr>
                <w:rFonts w:ascii="Preeti" w:hAnsi="Preeti"/>
                <w:bCs/>
                <w:color w:val="FF0000"/>
                <w:sz w:val="30"/>
                <w:szCs w:val="28"/>
              </w:rPr>
            </w:pPr>
          </w:p>
        </w:tc>
      </w:tr>
    </w:tbl>
    <w:p w14:paraId="5ABDF7E1" w14:textId="77777777" w:rsidR="005A47D7" w:rsidRDefault="005A47D7" w:rsidP="005D3F8F">
      <w:pPr>
        <w:tabs>
          <w:tab w:val="left" w:pos="567"/>
        </w:tabs>
        <w:spacing w:before="120" w:after="120"/>
        <w:ind w:left="567" w:hanging="567"/>
        <w:jc w:val="both"/>
        <w:rPr>
          <w:rFonts w:ascii="Preeti" w:hAnsi="Preeti"/>
          <w:bCs/>
          <w:color w:val="000000" w:themeColor="text1"/>
          <w:sz w:val="30"/>
          <w:szCs w:val="28"/>
        </w:rPr>
      </w:pPr>
    </w:p>
    <w:p w14:paraId="44DB4EAD" w14:textId="77777777" w:rsidR="002D504D" w:rsidRPr="006040A9" w:rsidRDefault="00DE4BD8" w:rsidP="005D3F8F">
      <w:pPr>
        <w:tabs>
          <w:tab w:val="left" w:pos="567"/>
        </w:tabs>
        <w:spacing w:before="120" w:after="120"/>
        <w:ind w:left="567" w:hanging="567"/>
        <w:jc w:val="both"/>
        <w:rPr>
          <w:rFonts w:ascii="Preeti" w:hAnsi="Preeti"/>
          <w:bCs/>
          <w:color w:val="000000" w:themeColor="text1"/>
          <w:sz w:val="30"/>
          <w:szCs w:val="28"/>
        </w:rPr>
      </w:pPr>
      <w:r>
        <w:rPr>
          <w:rFonts w:ascii="Preeti" w:hAnsi="Preeti"/>
          <w:bCs/>
          <w:color w:val="000000" w:themeColor="text1"/>
          <w:sz w:val="30"/>
          <w:szCs w:val="28"/>
        </w:rPr>
        <w:t xml:space="preserve"> </w:t>
      </w:r>
    </w:p>
    <w:p w14:paraId="2C6617D1" w14:textId="77777777" w:rsidR="002D504D" w:rsidRPr="001C081A" w:rsidRDefault="002D504D" w:rsidP="00DB636B">
      <w:pPr>
        <w:tabs>
          <w:tab w:val="left" w:pos="567"/>
        </w:tabs>
        <w:spacing w:before="60" w:after="60"/>
        <w:ind w:left="567" w:hanging="567"/>
        <w:jc w:val="both"/>
        <w:rPr>
          <w:rFonts w:ascii="Preeti" w:hAnsi="Preeti"/>
          <w:bCs/>
          <w:color w:val="000000" w:themeColor="text1"/>
          <w:sz w:val="30"/>
          <w:szCs w:val="28"/>
          <w:rPrChange w:id="35" w:author="Krishna Kumar KC" w:date="2018-05-18T16:30:00Z">
            <w:rPr>
              <w:rFonts w:ascii="Preeti" w:hAnsi="Preeti"/>
              <w:bCs/>
              <w:color w:val="000000" w:themeColor="text1"/>
              <w:sz w:val="30"/>
              <w:szCs w:val="28"/>
              <w:lang w:val="es-BO"/>
            </w:rPr>
          </w:rPrChange>
        </w:rPr>
      </w:pPr>
      <w:r w:rsidRPr="001C081A">
        <w:rPr>
          <w:rFonts w:ascii="Preeti" w:hAnsi="Preeti"/>
          <w:b/>
          <w:bCs/>
          <w:color w:val="000000" w:themeColor="text1"/>
          <w:sz w:val="30"/>
          <w:szCs w:val="28"/>
          <w:rPrChange w:id="36" w:author="Krishna Kumar KC" w:date="2018-05-18T16:30:00Z">
            <w:rPr>
              <w:rFonts w:ascii="Preeti" w:hAnsi="Preeti"/>
              <w:b/>
              <w:bCs/>
              <w:color w:val="000000" w:themeColor="text1"/>
              <w:sz w:val="30"/>
              <w:szCs w:val="28"/>
              <w:lang w:val="es-BO"/>
            </w:rPr>
          </w:rPrChange>
        </w:rPr>
        <w:t>!=@</w:t>
      </w:r>
      <w:r w:rsidR="009F76B5" w:rsidRPr="001C081A">
        <w:rPr>
          <w:rFonts w:ascii="Preeti" w:hAnsi="Preeti"/>
          <w:b/>
          <w:bCs/>
          <w:color w:val="000000" w:themeColor="text1"/>
          <w:sz w:val="30"/>
          <w:szCs w:val="28"/>
          <w:rPrChange w:id="37" w:author="Krishna Kumar KC" w:date="2018-05-18T16:30:00Z">
            <w:rPr>
              <w:rFonts w:ascii="Preeti" w:hAnsi="Preeti"/>
              <w:b/>
              <w:bCs/>
              <w:color w:val="000000" w:themeColor="text1"/>
              <w:sz w:val="30"/>
              <w:szCs w:val="28"/>
              <w:lang w:val="es-BO"/>
            </w:rPr>
          </w:rPrChange>
        </w:rPr>
        <w:tab/>
      </w:r>
      <w:r w:rsidRPr="001C081A">
        <w:rPr>
          <w:rFonts w:ascii="Preeti" w:hAnsi="Preeti"/>
          <w:b/>
          <w:bCs/>
          <w:color w:val="000000" w:themeColor="text1"/>
          <w:sz w:val="30"/>
          <w:szCs w:val="28"/>
          <w:rPrChange w:id="38" w:author="Krishna Kumar KC" w:date="2018-05-18T16:30:00Z">
            <w:rPr>
              <w:rFonts w:ascii="Preeti" w:hAnsi="Preeti"/>
              <w:b/>
              <w:bCs/>
              <w:color w:val="000000" w:themeColor="text1"/>
              <w:sz w:val="30"/>
              <w:szCs w:val="28"/>
              <w:lang w:val="es-BO"/>
            </w:rPr>
          </w:rPrChange>
        </w:rPr>
        <w:t>of]hgfsf] p2]Zo M</w:t>
      </w:r>
      <w:r w:rsidRPr="001C081A">
        <w:rPr>
          <w:rFonts w:ascii="Preeti" w:hAnsi="Preeti"/>
          <w:bCs/>
          <w:color w:val="000000" w:themeColor="text1"/>
          <w:sz w:val="30"/>
          <w:szCs w:val="28"/>
          <w:rPrChange w:id="39" w:author="Krishna Kumar KC" w:date="2018-05-18T16:30:00Z">
            <w:rPr>
              <w:rFonts w:ascii="Preeti" w:hAnsi="Preeti"/>
              <w:bCs/>
              <w:color w:val="000000" w:themeColor="text1"/>
              <w:sz w:val="30"/>
              <w:szCs w:val="28"/>
              <w:lang w:val="es-BO"/>
            </w:rPr>
          </w:rPrChange>
        </w:rPr>
        <w:t xml:space="preserve"> o; of]hgfsf] </w:t>
      </w:r>
      <w:r w:rsidR="00DB636B" w:rsidRPr="001C081A">
        <w:rPr>
          <w:rFonts w:ascii="Preeti" w:hAnsi="Preeti"/>
          <w:bCs/>
          <w:color w:val="000000" w:themeColor="text1"/>
          <w:sz w:val="30"/>
          <w:szCs w:val="28"/>
          <w:rPrChange w:id="40" w:author="Krishna Kumar KC" w:date="2018-05-18T16:30:00Z">
            <w:rPr>
              <w:rFonts w:ascii="Preeti" w:hAnsi="Preeti"/>
              <w:bCs/>
              <w:color w:val="000000" w:themeColor="text1"/>
              <w:sz w:val="30"/>
              <w:szCs w:val="28"/>
              <w:lang w:val="es-BO"/>
            </w:rPr>
          </w:rPrChange>
        </w:rPr>
        <w:t xml:space="preserve">b"/b[li6 </w:t>
      </w:r>
      <w:r w:rsidR="00DB636B" w:rsidRPr="001C081A">
        <w:rPr>
          <w:rFonts w:ascii="Gill Sans MT" w:hAnsi="Gill Sans MT"/>
          <w:bCs/>
          <w:color w:val="000000" w:themeColor="text1"/>
          <w:szCs w:val="28"/>
          <w:rPrChange w:id="41" w:author="Krishna Kumar KC" w:date="2018-05-18T16:30:00Z">
            <w:rPr>
              <w:rFonts w:ascii="Gill Sans MT" w:hAnsi="Gill Sans MT"/>
              <w:bCs/>
              <w:color w:val="000000" w:themeColor="text1"/>
              <w:szCs w:val="28"/>
              <w:lang w:val="es-BO"/>
            </w:rPr>
          </w:rPrChange>
        </w:rPr>
        <w:t>(Mission and Vision),</w:t>
      </w:r>
      <w:r w:rsidR="00DB636B" w:rsidRPr="001C081A">
        <w:rPr>
          <w:rFonts w:ascii="Preeti" w:hAnsi="Preeti"/>
          <w:bCs/>
          <w:color w:val="000000" w:themeColor="text1"/>
          <w:sz w:val="28"/>
          <w:szCs w:val="28"/>
          <w:rPrChange w:id="42" w:author="Krishna Kumar KC" w:date="2018-05-18T16:30:00Z">
            <w:rPr>
              <w:rFonts w:ascii="Preeti" w:hAnsi="Preeti"/>
              <w:bCs/>
              <w:color w:val="000000" w:themeColor="text1"/>
              <w:sz w:val="28"/>
              <w:szCs w:val="28"/>
              <w:lang w:val="es-BO"/>
            </w:rPr>
          </w:rPrChange>
        </w:rPr>
        <w:t xml:space="preserve"> </w:t>
      </w:r>
      <w:r w:rsidRPr="001C081A">
        <w:rPr>
          <w:rFonts w:ascii="Preeti" w:hAnsi="Preeti"/>
          <w:bCs/>
          <w:color w:val="000000" w:themeColor="text1"/>
          <w:sz w:val="30"/>
          <w:szCs w:val="28"/>
          <w:rPrChange w:id="43" w:author="Krishna Kumar KC" w:date="2018-05-18T16:30:00Z">
            <w:rPr>
              <w:rFonts w:ascii="Preeti" w:hAnsi="Preeti"/>
              <w:bCs/>
              <w:color w:val="000000" w:themeColor="text1"/>
              <w:sz w:val="30"/>
              <w:szCs w:val="28"/>
              <w:lang w:val="es-BO"/>
            </w:rPr>
          </w:rPrChange>
        </w:rPr>
        <w:t>d"n / lglb{i6 p2]Zo</w:t>
      </w:r>
      <w:r w:rsidR="005968A1" w:rsidRPr="001C081A">
        <w:rPr>
          <w:rFonts w:ascii="Preeti" w:hAnsi="Preeti"/>
          <w:bCs/>
          <w:color w:val="000000" w:themeColor="text1"/>
          <w:sz w:val="30"/>
          <w:szCs w:val="28"/>
          <w:rPrChange w:id="44" w:author="Krishna Kumar KC" w:date="2018-05-18T16:30:00Z">
            <w:rPr>
              <w:rFonts w:ascii="Preeti" w:hAnsi="Preeti"/>
              <w:bCs/>
              <w:color w:val="000000" w:themeColor="text1"/>
              <w:sz w:val="30"/>
              <w:szCs w:val="28"/>
              <w:lang w:val="es-BO"/>
            </w:rPr>
          </w:rPrChange>
        </w:rPr>
        <w:t xml:space="preserve"> </w:t>
      </w:r>
      <w:r w:rsidR="005968A1" w:rsidRPr="001C081A">
        <w:rPr>
          <w:rFonts w:ascii="Gill Sans MT" w:hAnsi="Gill Sans MT"/>
          <w:bCs/>
          <w:color w:val="000000" w:themeColor="text1"/>
          <w:sz w:val="30"/>
          <w:szCs w:val="28"/>
          <w:rPrChange w:id="45" w:author="Krishna Kumar KC" w:date="2018-05-18T16:30:00Z">
            <w:rPr>
              <w:rFonts w:ascii="Gill Sans MT" w:hAnsi="Gill Sans MT"/>
              <w:bCs/>
              <w:color w:val="000000" w:themeColor="text1"/>
              <w:sz w:val="30"/>
              <w:szCs w:val="28"/>
              <w:lang w:val="es-BO"/>
            </w:rPr>
          </w:rPrChange>
        </w:rPr>
        <w:t xml:space="preserve"> </w:t>
      </w:r>
      <w:r w:rsidRPr="001C081A">
        <w:rPr>
          <w:rFonts w:ascii="Preeti" w:hAnsi="Preeti"/>
          <w:bCs/>
          <w:color w:val="000000" w:themeColor="text1"/>
          <w:sz w:val="30"/>
          <w:szCs w:val="28"/>
          <w:rPrChange w:id="46" w:author="Krishna Kumar KC" w:date="2018-05-18T16:30:00Z">
            <w:rPr>
              <w:rFonts w:ascii="Preeti" w:hAnsi="Preeti"/>
              <w:bCs/>
              <w:color w:val="000000" w:themeColor="text1"/>
              <w:sz w:val="30"/>
              <w:szCs w:val="28"/>
              <w:lang w:val="es-BO"/>
            </w:rPr>
          </w:rPrChange>
        </w:rPr>
        <w:t>s] xf] Tof] pNn]v ug'{ kg]{5 . :yfgLo lgsfosf] ef}uf]lns ;fdflhs, cfly{s, ;f+:s[lts cj:yf cg'</w:t>
      </w:r>
      <w:r w:rsidR="001C5496" w:rsidRPr="001C081A">
        <w:rPr>
          <w:rFonts w:ascii="Preeti" w:hAnsi="Preeti"/>
          <w:bCs/>
          <w:color w:val="000000" w:themeColor="text1"/>
          <w:sz w:val="30"/>
          <w:szCs w:val="28"/>
          <w:rPrChange w:id="47" w:author="Krishna Kumar KC" w:date="2018-05-18T16:30:00Z">
            <w:rPr>
              <w:rFonts w:ascii="Preeti" w:hAnsi="Preeti"/>
              <w:bCs/>
              <w:color w:val="000000" w:themeColor="text1"/>
              <w:sz w:val="30"/>
              <w:szCs w:val="28"/>
              <w:lang w:val="es-BO"/>
            </w:rPr>
          </w:rPrChange>
        </w:rPr>
        <w:t>¿</w:t>
      </w:r>
      <w:r w:rsidRPr="001C081A">
        <w:rPr>
          <w:rFonts w:ascii="Preeti" w:hAnsi="Preeti"/>
          <w:bCs/>
          <w:color w:val="000000" w:themeColor="text1"/>
          <w:sz w:val="30"/>
          <w:szCs w:val="28"/>
          <w:rPrChange w:id="48" w:author="Krishna Kumar KC" w:date="2018-05-18T16:30:00Z">
            <w:rPr>
              <w:rFonts w:ascii="Preeti" w:hAnsi="Preeti"/>
              <w:bCs/>
              <w:color w:val="000000" w:themeColor="text1"/>
              <w:sz w:val="30"/>
              <w:szCs w:val="28"/>
              <w:lang w:val="es-BO"/>
            </w:rPr>
          </w:rPrChange>
        </w:rPr>
        <w:t>k of]hgfsf] p2]Zo lgwf{/0f ug'{ kg]{5 .</w:t>
      </w:r>
    </w:p>
    <w:p w14:paraId="63AC8603" w14:textId="77777777" w:rsidR="005A47D7" w:rsidRPr="005A47D7" w:rsidRDefault="005A47D7" w:rsidP="005A47D7">
      <w:pPr>
        <w:tabs>
          <w:tab w:val="left" w:pos="567"/>
        </w:tabs>
        <w:spacing w:before="120" w:after="120"/>
        <w:ind w:left="567" w:hanging="567"/>
        <w:jc w:val="both"/>
        <w:rPr>
          <w:rFonts w:ascii="Preeti" w:hAnsi="Preeti"/>
          <w:bCs/>
          <w:color w:val="FF0000"/>
          <w:sz w:val="30"/>
          <w:szCs w:val="28"/>
        </w:rPr>
      </w:pPr>
      <w:r w:rsidRPr="005A47D7">
        <w:rPr>
          <w:rFonts w:ascii="Preeti" w:hAnsi="Preeti"/>
          <w:bCs/>
          <w:color w:val="FF0000"/>
          <w:sz w:val="30"/>
          <w:szCs w:val="28"/>
        </w:rPr>
        <w:t>pbfx/0f=========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5A47D7" w:rsidRPr="005A47D7" w14:paraId="0944EDDD" w14:textId="77777777" w:rsidTr="00B44198">
        <w:trPr>
          <w:trHeight w:val="1398"/>
        </w:trPr>
        <w:tc>
          <w:tcPr>
            <w:tcW w:w="9854" w:type="dxa"/>
          </w:tcPr>
          <w:p w14:paraId="6C9E202A" w14:textId="77777777" w:rsidR="005A47D7" w:rsidRPr="005A47D7" w:rsidRDefault="005A47D7" w:rsidP="00B44198">
            <w:pPr>
              <w:tabs>
                <w:tab w:val="left" w:pos="567"/>
              </w:tabs>
              <w:spacing w:before="120" w:after="120"/>
              <w:jc w:val="both"/>
              <w:rPr>
                <w:rFonts w:ascii="Preeti" w:hAnsi="Preeti"/>
                <w:bCs/>
                <w:color w:val="FF0000"/>
                <w:sz w:val="30"/>
                <w:szCs w:val="28"/>
              </w:rPr>
            </w:pPr>
          </w:p>
        </w:tc>
      </w:tr>
    </w:tbl>
    <w:p w14:paraId="3465DB7A" w14:textId="77777777" w:rsidR="005A47D7" w:rsidRDefault="005A47D7" w:rsidP="005A47D7">
      <w:pPr>
        <w:tabs>
          <w:tab w:val="left" w:pos="567"/>
        </w:tabs>
        <w:spacing w:before="120" w:after="120"/>
        <w:ind w:left="567" w:hanging="567"/>
        <w:jc w:val="both"/>
        <w:rPr>
          <w:rFonts w:ascii="Preeti" w:hAnsi="Preeti"/>
          <w:bCs/>
          <w:color w:val="000000" w:themeColor="text1"/>
          <w:sz w:val="30"/>
          <w:szCs w:val="28"/>
        </w:rPr>
      </w:pPr>
    </w:p>
    <w:p w14:paraId="42A1A6E5" w14:textId="77777777" w:rsidR="002D504D" w:rsidRPr="001C081A" w:rsidRDefault="002D504D" w:rsidP="009F76B5">
      <w:pPr>
        <w:tabs>
          <w:tab w:val="left" w:pos="567"/>
        </w:tabs>
        <w:spacing w:before="60" w:after="60"/>
        <w:ind w:left="567" w:hanging="567"/>
        <w:rPr>
          <w:rFonts w:ascii="Preeti" w:hAnsi="Preeti"/>
          <w:bCs/>
          <w:color w:val="000000" w:themeColor="text1"/>
          <w:sz w:val="30"/>
          <w:szCs w:val="28"/>
          <w:rPrChange w:id="49" w:author="Krishna Kumar KC" w:date="2018-05-18T16:30:00Z">
            <w:rPr>
              <w:rFonts w:ascii="Preeti" w:hAnsi="Preeti"/>
              <w:bCs/>
              <w:color w:val="000000" w:themeColor="text1"/>
              <w:sz w:val="30"/>
              <w:szCs w:val="28"/>
              <w:lang w:val="es-BO"/>
            </w:rPr>
          </w:rPrChange>
        </w:rPr>
      </w:pPr>
      <w:r w:rsidRPr="001C081A">
        <w:rPr>
          <w:rFonts w:ascii="Preeti" w:hAnsi="Preeti"/>
          <w:b/>
          <w:bCs/>
          <w:color w:val="000000" w:themeColor="text1"/>
          <w:sz w:val="30"/>
          <w:szCs w:val="28"/>
          <w:rPrChange w:id="50" w:author="Krishna Kumar KC" w:date="2018-05-18T16:30:00Z">
            <w:rPr>
              <w:rFonts w:ascii="Preeti" w:hAnsi="Preeti"/>
              <w:b/>
              <w:bCs/>
              <w:color w:val="000000" w:themeColor="text1"/>
              <w:sz w:val="30"/>
              <w:szCs w:val="28"/>
              <w:lang w:val="es-BO"/>
            </w:rPr>
          </w:rPrChange>
        </w:rPr>
        <w:lastRenderedPageBreak/>
        <w:t>!=#</w:t>
      </w:r>
      <w:r w:rsidR="009F76B5" w:rsidRPr="001C081A">
        <w:rPr>
          <w:rFonts w:ascii="Preeti" w:hAnsi="Preeti"/>
          <w:b/>
          <w:bCs/>
          <w:color w:val="000000" w:themeColor="text1"/>
          <w:sz w:val="30"/>
          <w:szCs w:val="28"/>
          <w:rPrChange w:id="51" w:author="Krishna Kumar KC" w:date="2018-05-18T16:30:00Z">
            <w:rPr>
              <w:rFonts w:ascii="Preeti" w:hAnsi="Preeti"/>
              <w:b/>
              <w:bCs/>
              <w:color w:val="000000" w:themeColor="text1"/>
              <w:sz w:val="30"/>
              <w:szCs w:val="28"/>
              <w:lang w:val="es-BO"/>
            </w:rPr>
          </w:rPrChange>
        </w:rPr>
        <w:tab/>
      </w:r>
      <w:r w:rsidRPr="001C081A">
        <w:rPr>
          <w:rFonts w:ascii="Preeti" w:hAnsi="Preeti"/>
          <w:b/>
          <w:bCs/>
          <w:color w:val="000000" w:themeColor="text1"/>
          <w:sz w:val="30"/>
          <w:szCs w:val="28"/>
          <w:rPrChange w:id="52" w:author="Krishna Kumar KC" w:date="2018-05-18T16:30:00Z">
            <w:rPr>
              <w:rFonts w:ascii="Preeti" w:hAnsi="Preeti"/>
              <w:b/>
              <w:bCs/>
              <w:color w:val="000000" w:themeColor="text1"/>
              <w:sz w:val="30"/>
              <w:szCs w:val="28"/>
              <w:lang w:val="es-BO"/>
            </w:rPr>
          </w:rPrChange>
        </w:rPr>
        <w:t xml:space="preserve">of]hgfsf] cfjZostf tyf dxTj M </w:t>
      </w:r>
      <w:r w:rsidRPr="001C081A">
        <w:rPr>
          <w:rFonts w:ascii="Preeti" w:hAnsi="Preeti"/>
          <w:bCs/>
          <w:color w:val="000000" w:themeColor="text1"/>
          <w:sz w:val="30"/>
          <w:szCs w:val="28"/>
          <w:rPrChange w:id="53" w:author="Krishna Kumar KC" w:date="2018-05-18T16:30:00Z">
            <w:rPr>
              <w:rFonts w:ascii="Preeti" w:hAnsi="Preeti"/>
              <w:bCs/>
              <w:color w:val="000000" w:themeColor="text1"/>
              <w:sz w:val="30"/>
              <w:szCs w:val="28"/>
              <w:lang w:val="es-BO"/>
            </w:rPr>
          </w:rPrChange>
        </w:rPr>
        <w:t xml:space="preserve">of] of]hgf lsg th'{df ug'{ k/]sf] xf] / o;n] s] u5{ eGg] s'/f lglZrt u/L n]Vg] . </w:t>
      </w:r>
    </w:p>
    <w:p w14:paraId="4E8C7549" w14:textId="77777777" w:rsidR="005A47D7" w:rsidRPr="005A47D7" w:rsidRDefault="005A47D7" w:rsidP="005A47D7">
      <w:pPr>
        <w:tabs>
          <w:tab w:val="left" w:pos="567"/>
        </w:tabs>
        <w:spacing w:before="120" w:after="120"/>
        <w:ind w:left="567" w:hanging="567"/>
        <w:jc w:val="both"/>
        <w:rPr>
          <w:rFonts w:ascii="Preeti" w:hAnsi="Preeti"/>
          <w:bCs/>
          <w:color w:val="FF0000"/>
          <w:sz w:val="30"/>
          <w:szCs w:val="28"/>
        </w:rPr>
      </w:pPr>
      <w:r w:rsidRPr="005A47D7">
        <w:rPr>
          <w:rFonts w:ascii="Preeti" w:hAnsi="Preeti"/>
          <w:bCs/>
          <w:color w:val="FF0000"/>
          <w:sz w:val="30"/>
          <w:szCs w:val="28"/>
        </w:rPr>
        <w:t>pbfx/0f=========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5A47D7" w:rsidRPr="005A47D7" w14:paraId="22B1CDA0" w14:textId="77777777" w:rsidTr="00B44198">
        <w:trPr>
          <w:trHeight w:val="1398"/>
        </w:trPr>
        <w:tc>
          <w:tcPr>
            <w:tcW w:w="9854" w:type="dxa"/>
          </w:tcPr>
          <w:p w14:paraId="7D7C400A" w14:textId="77777777" w:rsidR="005A47D7" w:rsidRPr="005A47D7" w:rsidRDefault="005A47D7" w:rsidP="00B44198">
            <w:pPr>
              <w:tabs>
                <w:tab w:val="left" w:pos="567"/>
              </w:tabs>
              <w:spacing w:before="120" w:after="120"/>
              <w:jc w:val="both"/>
              <w:rPr>
                <w:rFonts w:ascii="Preeti" w:hAnsi="Preeti"/>
                <w:bCs/>
                <w:color w:val="FF0000"/>
                <w:sz w:val="30"/>
                <w:szCs w:val="28"/>
              </w:rPr>
            </w:pPr>
          </w:p>
        </w:tc>
      </w:tr>
    </w:tbl>
    <w:p w14:paraId="1A2A2EB2" w14:textId="77777777" w:rsidR="002D504D" w:rsidRPr="001C081A" w:rsidRDefault="002D504D" w:rsidP="00440F12">
      <w:pPr>
        <w:tabs>
          <w:tab w:val="left" w:pos="567"/>
        </w:tabs>
        <w:spacing w:before="60" w:after="60"/>
        <w:ind w:left="567" w:hanging="567"/>
        <w:jc w:val="both"/>
        <w:rPr>
          <w:rFonts w:ascii="Preeti" w:hAnsi="Preeti"/>
          <w:bCs/>
          <w:color w:val="000000" w:themeColor="text1"/>
          <w:sz w:val="30"/>
          <w:szCs w:val="28"/>
          <w:rPrChange w:id="54" w:author="Krishna Kumar KC" w:date="2018-05-18T16:30:00Z">
            <w:rPr>
              <w:rFonts w:ascii="Preeti" w:hAnsi="Preeti"/>
              <w:bCs/>
              <w:color w:val="000000" w:themeColor="text1"/>
              <w:sz w:val="30"/>
              <w:szCs w:val="28"/>
              <w:lang w:val="es-BO"/>
            </w:rPr>
          </w:rPrChange>
        </w:rPr>
      </w:pPr>
      <w:r w:rsidRPr="001C081A">
        <w:rPr>
          <w:rFonts w:ascii="Preeti" w:hAnsi="Preeti"/>
          <w:b/>
          <w:bCs/>
          <w:color w:val="000000" w:themeColor="text1"/>
          <w:sz w:val="30"/>
          <w:szCs w:val="28"/>
          <w:rPrChange w:id="55" w:author="Krishna Kumar KC" w:date="2018-05-18T16:30:00Z">
            <w:rPr>
              <w:rFonts w:ascii="Preeti" w:hAnsi="Preeti"/>
              <w:b/>
              <w:bCs/>
              <w:color w:val="000000" w:themeColor="text1"/>
              <w:sz w:val="30"/>
              <w:szCs w:val="28"/>
              <w:lang w:val="es-BO"/>
            </w:rPr>
          </w:rPrChange>
        </w:rPr>
        <w:t>!=$</w:t>
      </w:r>
      <w:r w:rsidR="009F76B5" w:rsidRPr="001C081A">
        <w:rPr>
          <w:rFonts w:ascii="Preeti" w:hAnsi="Preeti"/>
          <w:b/>
          <w:bCs/>
          <w:color w:val="000000" w:themeColor="text1"/>
          <w:sz w:val="30"/>
          <w:szCs w:val="28"/>
          <w:rPrChange w:id="56" w:author="Krishna Kumar KC" w:date="2018-05-18T16:30:00Z">
            <w:rPr>
              <w:rFonts w:ascii="Preeti" w:hAnsi="Preeti"/>
              <w:b/>
              <w:bCs/>
              <w:color w:val="000000" w:themeColor="text1"/>
              <w:sz w:val="30"/>
              <w:szCs w:val="28"/>
              <w:lang w:val="es-BO"/>
            </w:rPr>
          </w:rPrChange>
        </w:rPr>
        <w:tab/>
      </w:r>
      <w:r w:rsidRPr="001C081A">
        <w:rPr>
          <w:rFonts w:ascii="Preeti" w:hAnsi="Preeti"/>
          <w:b/>
          <w:bCs/>
          <w:color w:val="000000" w:themeColor="text1"/>
          <w:sz w:val="30"/>
          <w:szCs w:val="28"/>
          <w:rPrChange w:id="57" w:author="Krishna Kumar KC" w:date="2018-05-18T16:30:00Z">
            <w:rPr>
              <w:rFonts w:ascii="Preeti" w:hAnsi="Preeti"/>
              <w:b/>
              <w:bCs/>
              <w:color w:val="000000" w:themeColor="text1"/>
              <w:sz w:val="30"/>
              <w:szCs w:val="28"/>
              <w:lang w:val="es-BO"/>
            </w:rPr>
          </w:rPrChange>
        </w:rPr>
        <w:t>of]hgfsf ;Ldf M</w:t>
      </w:r>
      <w:r w:rsidRPr="001C081A">
        <w:rPr>
          <w:rFonts w:ascii="Preeti" w:hAnsi="Preeti"/>
          <w:bCs/>
          <w:color w:val="000000" w:themeColor="text1"/>
          <w:sz w:val="30"/>
          <w:szCs w:val="28"/>
          <w:rPrChange w:id="58" w:author="Krishna Kumar KC" w:date="2018-05-18T16:30:00Z">
            <w:rPr>
              <w:rFonts w:ascii="Preeti" w:hAnsi="Preeti"/>
              <w:bCs/>
              <w:color w:val="000000" w:themeColor="text1"/>
              <w:sz w:val="30"/>
              <w:szCs w:val="28"/>
              <w:lang w:val="es-BO"/>
            </w:rPr>
          </w:rPrChange>
        </w:rPr>
        <w:t xml:space="preserve"> of]hgf th'{df ubf{ ckgfOPsf] ljlw, of]hgfsf] k|efjsfl/tf, cfly{s ;|f]th:tf s]–s:tf ;Ldf b]lvPsf 5g\ eGg] s'/f 5f]6s/Ldf pNn]v ug'{ kg]{5 . o;n] of]hgf sfof{Gjog / cg'udg tyf d"Nofª\sgsf nflu dfu{ k|z:t ug'{ kg]{5 .</w:t>
      </w:r>
    </w:p>
    <w:p w14:paraId="5F4E25A6" w14:textId="77777777" w:rsidR="005A47D7" w:rsidRPr="005A47D7" w:rsidRDefault="005A47D7" w:rsidP="005A47D7">
      <w:pPr>
        <w:tabs>
          <w:tab w:val="left" w:pos="567"/>
        </w:tabs>
        <w:spacing w:before="120" w:after="120"/>
        <w:ind w:left="567" w:hanging="567"/>
        <w:jc w:val="both"/>
        <w:rPr>
          <w:rFonts w:ascii="Preeti" w:hAnsi="Preeti"/>
          <w:bCs/>
          <w:color w:val="FF0000"/>
          <w:sz w:val="30"/>
          <w:szCs w:val="28"/>
        </w:rPr>
      </w:pPr>
      <w:r w:rsidRPr="005A47D7">
        <w:rPr>
          <w:rFonts w:ascii="Preeti" w:hAnsi="Preeti"/>
          <w:bCs/>
          <w:color w:val="FF0000"/>
          <w:sz w:val="30"/>
          <w:szCs w:val="28"/>
        </w:rPr>
        <w:t>pbfx/0f=========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5A47D7" w:rsidRPr="005A47D7" w14:paraId="34482282" w14:textId="77777777" w:rsidTr="00B44198">
        <w:trPr>
          <w:trHeight w:val="1398"/>
        </w:trPr>
        <w:tc>
          <w:tcPr>
            <w:tcW w:w="9854" w:type="dxa"/>
          </w:tcPr>
          <w:p w14:paraId="540739FB" w14:textId="77777777" w:rsidR="005A47D7" w:rsidRPr="005A47D7" w:rsidRDefault="005A47D7" w:rsidP="00B44198">
            <w:pPr>
              <w:tabs>
                <w:tab w:val="left" w:pos="567"/>
              </w:tabs>
              <w:spacing w:before="120" w:after="120"/>
              <w:jc w:val="both"/>
              <w:rPr>
                <w:rFonts w:ascii="Preeti" w:hAnsi="Preeti"/>
                <w:bCs/>
                <w:color w:val="FF0000"/>
                <w:sz w:val="30"/>
                <w:szCs w:val="28"/>
              </w:rPr>
            </w:pPr>
          </w:p>
        </w:tc>
      </w:tr>
    </w:tbl>
    <w:p w14:paraId="4E60A446" w14:textId="77777777" w:rsidR="005A47D7" w:rsidRPr="00056DDD" w:rsidRDefault="005A47D7" w:rsidP="009F76B5">
      <w:pPr>
        <w:tabs>
          <w:tab w:val="left" w:pos="567"/>
        </w:tabs>
        <w:spacing w:before="60" w:after="60"/>
        <w:ind w:left="567" w:hanging="567"/>
        <w:rPr>
          <w:rFonts w:ascii="Preeti" w:hAnsi="Preeti"/>
          <w:bCs/>
          <w:color w:val="000000" w:themeColor="text1"/>
          <w:sz w:val="30"/>
          <w:szCs w:val="28"/>
          <w:lang w:val="es-BO"/>
        </w:rPr>
      </w:pPr>
    </w:p>
    <w:p w14:paraId="6C8B0378" w14:textId="77777777" w:rsidR="005A47D7" w:rsidRDefault="002D504D" w:rsidP="009F76B5">
      <w:pPr>
        <w:tabs>
          <w:tab w:val="left" w:pos="567"/>
        </w:tabs>
        <w:spacing w:before="60" w:after="60"/>
        <w:ind w:left="567" w:hanging="567"/>
        <w:rPr>
          <w:rFonts w:ascii="Preeti" w:hAnsi="Preeti"/>
          <w:bCs/>
          <w:color w:val="000000" w:themeColor="text1"/>
          <w:sz w:val="30"/>
          <w:szCs w:val="28"/>
          <w:lang w:val="es-BO"/>
        </w:rPr>
      </w:pPr>
      <w:r w:rsidRPr="006040A9">
        <w:rPr>
          <w:rFonts w:ascii="Preeti" w:hAnsi="Preeti"/>
          <w:b/>
          <w:bCs/>
          <w:color w:val="000000" w:themeColor="text1"/>
          <w:sz w:val="30"/>
          <w:szCs w:val="28"/>
          <w:lang w:val="es-BO"/>
        </w:rPr>
        <w:t>!=%</w:t>
      </w:r>
      <w:r w:rsidR="009F76B5" w:rsidRPr="006040A9">
        <w:rPr>
          <w:rFonts w:ascii="Preeti" w:hAnsi="Preeti"/>
          <w:b/>
          <w:bCs/>
          <w:color w:val="000000" w:themeColor="text1"/>
          <w:sz w:val="30"/>
          <w:szCs w:val="28"/>
          <w:lang w:val="es-BO"/>
        </w:rPr>
        <w:tab/>
      </w:r>
      <w:r w:rsidRPr="006040A9">
        <w:rPr>
          <w:rFonts w:ascii="Preeti" w:hAnsi="Preeti"/>
          <w:b/>
          <w:bCs/>
          <w:color w:val="000000" w:themeColor="text1"/>
          <w:sz w:val="30"/>
          <w:szCs w:val="28"/>
          <w:lang w:val="es-BO"/>
        </w:rPr>
        <w:t>of]hgf lgdf{0f k|lqmof</w:t>
      </w:r>
      <w:r w:rsidR="00E47E9D" w:rsidRPr="006040A9">
        <w:rPr>
          <w:rFonts w:ascii="Preeti" w:hAnsi="Preeti"/>
          <w:b/>
          <w:bCs/>
          <w:color w:val="000000" w:themeColor="text1"/>
          <w:sz w:val="30"/>
          <w:szCs w:val="28"/>
          <w:lang w:val="es-BO"/>
        </w:rPr>
        <w:t xml:space="preserve"> ljlw</w:t>
      </w:r>
      <w:r w:rsidRPr="006040A9">
        <w:rPr>
          <w:rFonts w:ascii="Preeti" w:hAnsi="Preeti"/>
          <w:b/>
          <w:bCs/>
          <w:color w:val="000000" w:themeColor="text1"/>
          <w:sz w:val="30"/>
          <w:szCs w:val="28"/>
          <w:lang w:val="es-BO"/>
        </w:rPr>
        <w:t xml:space="preserve"> M</w:t>
      </w:r>
      <w:r w:rsidRPr="00056DDD">
        <w:rPr>
          <w:rFonts w:ascii="Preeti" w:hAnsi="Preeti"/>
          <w:bCs/>
          <w:color w:val="000000" w:themeColor="text1"/>
          <w:sz w:val="30"/>
          <w:szCs w:val="28"/>
          <w:lang w:val="es-BO"/>
        </w:rPr>
        <w:t xml:space="preserve"> of]hgf lgdf{0f k|lqmofaf/] </w:t>
      </w:r>
      <w:r w:rsidR="00596249">
        <w:rPr>
          <w:rFonts w:ascii="Preeti" w:hAnsi="Preeti"/>
          <w:bCs/>
          <w:color w:val="000000" w:themeColor="text1"/>
          <w:sz w:val="30"/>
          <w:szCs w:val="28"/>
          <w:lang w:val="es-BO"/>
        </w:rPr>
        <w:t>v08</w:t>
      </w:r>
      <w:r w:rsidR="00596249" w:rsidRPr="00056DDD">
        <w:rPr>
          <w:rFonts w:ascii="Preeti" w:hAnsi="Preeti"/>
          <w:bCs/>
          <w:color w:val="000000" w:themeColor="text1"/>
          <w:sz w:val="30"/>
          <w:szCs w:val="28"/>
          <w:lang w:val="es-BO"/>
        </w:rPr>
        <w:t xml:space="preserve"> </w:t>
      </w:r>
      <w:r w:rsidRPr="00056DDD">
        <w:rPr>
          <w:rFonts w:ascii="Preeti" w:hAnsi="Preeti"/>
          <w:bCs/>
          <w:color w:val="000000" w:themeColor="text1"/>
          <w:sz w:val="30"/>
          <w:szCs w:val="28"/>
          <w:lang w:val="es-BO"/>
        </w:rPr>
        <w:t>@ df ePsf] Joj:yfdWo] ckgfOPsf k|lqmofaf/] 5f]6s/ldf pNn]v ug'{ kg]{5</w:t>
      </w:r>
      <w:r w:rsidR="005A47D7">
        <w:rPr>
          <w:rFonts w:ascii="Preeti" w:hAnsi="Preeti"/>
          <w:bCs/>
          <w:color w:val="000000" w:themeColor="text1"/>
          <w:sz w:val="30"/>
          <w:szCs w:val="28"/>
          <w:lang w:val="es-BO"/>
        </w:rPr>
        <w:t xml:space="preserve">. </w:t>
      </w:r>
    </w:p>
    <w:p w14:paraId="2C10FDF8" w14:textId="77777777" w:rsidR="005A47D7" w:rsidRPr="005A47D7" w:rsidRDefault="005A47D7" w:rsidP="005A47D7">
      <w:pPr>
        <w:tabs>
          <w:tab w:val="left" w:pos="567"/>
        </w:tabs>
        <w:spacing w:before="120" w:after="120"/>
        <w:ind w:left="567" w:hanging="567"/>
        <w:jc w:val="both"/>
        <w:rPr>
          <w:rFonts w:ascii="Preeti" w:hAnsi="Preeti"/>
          <w:bCs/>
          <w:color w:val="FF0000"/>
          <w:sz w:val="30"/>
          <w:szCs w:val="28"/>
        </w:rPr>
      </w:pPr>
      <w:r w:rsidRPr="005A47D7">
        <w:rPr>
          <w:rFonts w:ascii="Preeti" w:hAnsi="Preeti"/>
          <w:bCs/>
          <w:color w:val="FF0000"/>
          <w:sz w:val="30"/>
          <w:szCs w:val="28"/>
        </w:rPr>
        <w:t>pbfx/0f=========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5A47D7" w:rsidRPr="005A47D7" w14:paraId="4BDCCD50" w14:textId="77777777" w:rsidTr="00B44198">
        <w:trPr>
          <w:trHeight w:val="1398"/>
        </w:trPr>
        <w:tc>
          <w:tcPr>
            <w:tcW w:w="9854" w:type="dxa"/>
          </w:tcPr>
          <w:p w14:paraId="22EBD1D0" w14:textId="77777777" w:rsidR="005A47D7" w:rsidRPr="005A47D7" w:rsidRDefault="005A47D7" w:rsidP="00B44198">
            <w:pPr>
              <w:tabs>
                <w:tab w:val="left" w:pos="567"/>
              </w:tabs>
              <w:spacing w:before="120" w:after="120"/>
              <w:jc w:val="both"/>
              <w:rPr>
                <w:rFonts w:ascii="Preeti" w:hAnsi="Preeti"/>
                <w:bCs/>
                <w:color w:val="FF0000"/>
                <w:sz w:val="30"/>
                <w:szCs w:val="28"/>
              </w:rPr>
            </w:pPr>
          </w:p>
        </w:tc>
      </w:tr>
    </w:tbl>
    <w:p w14:paraId="70BD4B1A" w14:textId="77777777" w:rsidR="005A47D7" w:rsidRDefault="005A47D7" w:rsidP="005A47D7">
      <w:pPr>
        <w:tabs>
          <w:tab w:val="left" w:pos="567"/>
        </w:tabs>
        <w:spacing w:before="120" w:after="120"/>
        <w:ind w:left="567" w:hanging="567"/>
        <w:jc w:val="both"/>
        <w:rPr>
          <w:rFonts w:ascii="Preeti" w:hAnsi="Preeti"/>
          <w:bCs/>
          <w:color w:val="000000" w:themeColor="text1"/>
          <w:sz w:val="30"/>
          <w:szCs w:val="28"/>
        </w:rPr>
      </w:pPr>
    </w:p>
    <w:p w14:paraId="28F72ADE" w14:textId="77777777" w:rsidR="002D504D" w:rsidRPr="00056DDD" w:rsidRDefault="002D504D" w:rsidP="005A47D7">
      <w:pPr>
        <w:tabs>
          <w:tab w:val="left" w:pos="567"/>
        </w:tabs>
        <w:spacing w:before="60" w:after="60"/>
        <w:rPr>
          <w:rFonts w:ascii="Preeti" w:hAnsi="Preeti"/>
          <w:bCs/>
          <w:color w:val="000000" w:themeColor="text1"/>
          <w:sz w:val="30"/>
          <w:szCs w:val="28"/>
          <w:lang w:val="es-BO"/>
        </w:rPr>
      </w:pPr>
      <w:r w:rsidRPr="00056DDD">
        <w:rPr>
          <w:rFonts w:ascii="Preeti" w:hAnsi="Preeti"/>
          <w:bCs/>
          <w:color w:val="000000" w:themeColor="text1"/>
          <w:sz w:val="30"/>
          <w:szCs w:val="28"/>
          <w:lang w:val="es-BO"/>
        </w:rPr>
        <w:t xml:space="preserve">    </w:t>
      </w:r>
    </w:p>
    <w:p w14:paraId="2D345B65" w14:textId="77777777" w:rsidR="002D504D" w:rsidRDefault="002D504D" w:rsidP="009F76B5">
      <w:pPr>
        <w:pStyle w:val="BodyTextIndent2"/>
        <w:tabs>
          <w:tab w:val="left" w:pos="567"/>
        </w:tabs>
        <w:spacing w:before="60" w:after="60"/>
        <w:ind w:left="567" w:hanging="567"/>
        <w:rPr>
          <w:bCs/>
          <w:color w:val="000000" w:themeColor="text1"/>
          <w:sz w:val="30"/>
          <w:szCs w:val="28"/>
          <w:lang w:val="es-BO"/>
        </w:rPr>
      </w:pPr>
      <w:r w:rsidRPr="006040A9">
        <w:rPr>
          <w:b/>
          <w:bCs/>
          <w:color w:val="000000" w:themeColor="text1"/>
          <w:sz w:val="30"/>
          <w:szCs w:val="28"/>
          <w:lang w:val="es-BO"/>
        </w:rPr>
        <w:t>!=</w:t>
      </w:r>
      <w:r w:rsidR="007557E2">
        <w:rPr>
          <w:b/>
          <w:bCs/>
          <w:color w:val="000000" w:themeColor="text1"/>
          <w:sz w:val="30"/>
          <w:szCs w:val="28"/>
          <w:lang w:val="es-BO"/>
        </w:rPr>
        <w:t>^</w:t>
      </w:r>
      <w:r w:rsidR="009F76B5" w:rsidRPr="006040A9">
        <w:rPr>
          <w:b/>
          <w:bCs/>
          <w:color w:val="000000" w:themeColor="text1"/>
          <w:sz w:val="30"/>
          <w:szCs w:val="28"/>
          <w:lang w:val="es-BO"/>
        </w:rPr>
        <w:tab/>
      </w:r>
      <w:r w:rsidRPr="006040A9">
        <w:rPr>
          <w:b/>
          <w:bCs/>
          <w:color w:val="000000" w:themeColor="text1"/>
          <w:sz w:val="30"/>
          <w:szCs w:val="28"/>
          <w:lang w:val="es-BO"/>
        </w:rPr>
        <w:t xml:space="preserve">of]hgf sfof{Gjog /0fgLlt M </w:t>
      </w:r>
      <w:r w:rsidRPr="006040A9">
        <w:rPr>
          <w:bCs/>
          <w:color w:val="000000" w:themeColor="text1"/>
          <w:sz w:val="30"/>
          <w:szCs w:val="28"/>
          <w:lang w:val="es-BO"/>
        </w:rPr>
        <w:t>of]hgfn] lgwf{/0f u/]sf sfo{qmd s]–s;/L sfof{Gjog ug</w:t>
      </w:r>
      <w:r w:rsidR="005409FC">
        <w:rPr>
          <w:bCs/>
          <w:color w:val="000000" w:themeColor="text1"/>
          <w:sz w:val="30"/>
          <w:szCs w:val="28"/>
          <w:lang w:val="es-BO"/>
        </w:rPr>
        <w:t>]</w:t>
      </w:r>
      <w:r w:rsidRPr="006040A9">
        <w:rPr>
          <w:bCs/>
          <w:color w:val="000000" w:themeColor="text1"/>
          <w:sz w:val="30"/>
          <w:szCs w:val="28"/>
          <w:lang w:val="es-BO"/>
        </w:rPr>
        <w:t xml:space="preserve">'{ </w:t>
      </w:r>
      <w:r w:rsidR="005409FC">
        <w:rPr>
          <w:bCs/>
          <w:color w:val="000000" w:themeColor="text1"/>
          <w:sz w:val="30"/>
          <w:szCs w:val="28"/>
          <w:lang w:val="es-BO"/>
        </w:rPr>
        <w:t>,</w:t>
      </w:r>
      <w:r w:rsidR="00C010B9" w:rsidRPr="006040A9">
        <w:rPr>
          <w:bCs/>
          <w:color w:val="000000" w:themeColor="text1"/>
          <w:sz w:val="30"/>
          <w:szCs w:val="28"/>
          <w:lang w:val="es-BO"/>
        </w:rPr>
        <w:t>gu/kflnsf</w:t>
      </w:r>
      <w:r w:rsidR="00C145F9" w:rsidRPr="006040A9">
        <w:rPr>
          <w:bCs/>
          <w:color w:val="000000" w:themeColor="text1"/>
          <w:sz w:val="30"/>
          <w:szCs w:val="28"/>
          <w:lang w:val="es-BO"/>
        </w:rPr>
        <w:t xml:space="preserve"> tyf </w:t>
      </w:r>
      <w:r w:rsidR="00EA6A1D">
        <w:rPr>
          <w:bCs/>
          <w:color w:val="000000" w:themeColor="text1"/>
          <w:sz w:val="30"/>
          <w:szCs w:val="28"/>
          <w:lang w:val="es-BO"/>
        </w:rPr>
        <w:t>ufpFkflnsf</w:t>
      </w:r>
      <w:r w:rsidRPr="006040A9">
        <w:rPr>
          <w:bCs/>
          <w:color w:val="000000" w:themeColor="text1"/>
          <w:sz w:val="30"/>
          <w:szCs w:val="28"/>
          <w:lang w:val="es-BO"/>
        </w:rPr>
        <w:t>sf] jflif{s sfo{qmdcGtu{t ah]6 Joj:yf ul/g'sf] cnjf ;d'bfo, ;/f]sf/jfnfsf] kl/rfng s;/L ul/G5 eGg] ljifonfO{ k|i6 kfg]{ .</w:t>
      </w:r>
    </w:p>
    <w:p w14:paraId="4CA2F5E0" w14:textId="77777777" w:rsidR="005A47D7" w:rsidRPr="005A47D7" w:rsidRDefault="005A47D7" w:rsidP="005A47D7">
      <w:pPr>
        <w:tabs>
          <w:tab w:val="left" w:pos="567"/>
        </w:tabs>
        <w:spacing w:before="120" w:after="120"/>
        <w:ind w:left="567" w:hanging="567"/>
        <w:jc w:val="both"/>
        <w:rPr>
          <w:rFonts w:ascii="Preeti" w:hAnsi="Preeti"/>
          <w:bCs/>
          <w:color w:val="FF0000"/>
          <w:sz w:val="30"/>
          <w:szCs w:val="28"/>
        </w:rPr>
      </w:pPr>
      <w:r w:rsidRPr="005A47D7">
        <w:rPr>
          <w:rFonts w:ascii="Preeti" w:hAnsi="Preeti"/>
          <w:bCs/>
          <w:color w:val="FF0000"/>
          <w:sz w:val="30"/>
          <w:szCs w:val="28"/>
        </w:rPr>
        <w:t>pbfx/0f=========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5A47D7" w:rsidRPr="005A47D7" w14:paraId="26567841" w14:textId="77777777" w:rsidTr="00B44198">
        <w:trPr>
          <w:trHeight w:val="1398"/>
        </w:trPr>
        <w:tc>
          <w:tcPr>
            <w:tcW w:w="9854" w:type="dxa"/>
          </w:tcPr>
          <w:p w14:paraId="22BF7775" w14:textId="77777777" w:rsidR="005A47D7" w:rsidRPr="005A47D7" w:rsidRDefault="005A47D7" w:rsidP="00B44198">
            <w:pPr>
              <w:tabs>
                <w:tab w:val="left" w:pos="567"/>
              </w:tabs>
              <w:spacing w:before="120" w:after="120"/>
              <w:jc w:val="both"/>
              <w:rPr>
                <w:rFonts w:ascii="Preeti" w:hAnsi="Preeti"/>
                <w:bCs/>
                <w:color w:val="FF0000"/>
                <w:sz w:val="30"/>
                <w:szCs w:val="28"/>
              </w:rPr>
            </w:pPr>
          </w:p>
        </w:tc>
      </w:tr>
    </w:tbl>
    <w:p w14:paraId="5E502AA8" w14:textId="77777777" w:rsidR="005A47D7" w:rsidRPr="006040A9" w:rsidRDefault="005A47D7" w:rsidP="009F76B5">
      <w:pPr>
        <w:pStyle w:val="BodyTextIndent2"/>
        <w:tabs>
          <w:tab w:val="left" w:pos="567"/>
        </w:tabs>
        <w:spacing w:before="60" w:after="60"/>
        <w:ind w:left="567" w:hanging="567"/>
        <w:rPr>
          <w:bCs/>
          <w:color w:val="000000" w:themeColor="text1"/>
          <w:sz w:val="30"/>
          <w:szCs w:val="28"/>
          <w:lang w:val="es-BO"/>
        </w:rPr>
      </w:pPr>
    </w:p>
    <w:p w14:paraId="44814F17" w14:textId="77777777" w:rsidR="002D504D" w:rsidRDefault="002D504D" w:rsidP="009F76B5">
      <w:pPr>
        <w:pStyle w:val="BodyTextIndent2"/>
        <w:tabs>
          <w:tab w:val="left" w:pos="567"/>
        </w:tabs>
        <w:spacing w:before="60" w:after="60"/>
        <w:ind w:left="567" w:hanging="567"/>
        <w:rPr>
          <w:bCs/>
          <w:color w:val="000000" w:themeColor="text1"/>
          <w:sz w:val="30"/>
          <w:szCs w:val="28"/>
          <w:lang w:val="es-BO"/>
        </w:rPr>
      </w:pPr>
      <w:r w:rsidRPr="006040A9">
        <w:rPr>
          <w:b/>
          <w:bCs/>
          <w:color w:val="000000" w:themeColor="text1"/>
          <w:sz w:val="30"/>
          <w:szCs w:val="28"/>
          <w:lang w:val="es-BO"/>
        </w:rPr>
        <w:t>!=</w:t>
      </w:r>
      <w:r w:rsidR="007557E2">
        <w:rPr>
          <w:b/>
          <w:bCs/>
          <w:color w:val="000000" w:themeColor="text1"/>
          <w:sz w:val="30"/>
          <w:szCs w:val="28"/>
          <w:lang w:val="es-BO"/>
        </w:rPr>
        <w:t>&amp;</w:t>
      </w:r>
      <w:r w:rsidR="009F76B5" w:rsidRPr="006040A9">
        <w:rPr>
          <w:b/>
          <w:bCs/>
          <w:color w:val="000000" w:themeColor="text1"/>
          <w:sz w:val="30"/>
          <w:szCs w:val="28"/>
          <w:lang w:val="es-BO"/>
        </w:rPr>
        <w:tab/>
      </w:r>
      <w:r w:rsidRPr="006040A9">
        <w:rPr>
          <w:b/>
          <w:bCs/>
          <w:color w:val="000000" w:themeColor="text1"/>
          <w:sz w:val="30"/>
          <w:szCs w:val="28"/>
          <w:lang w:val="es-BO"/>
        </w:rPr>
        <w:t xml:space="preserve">of]hgfsf] cg'udg, d'Nofª\sg tyf k'g/fjnf]sg M </w:t>
      </w:r>
      <w:r w:rsidRPr="006040A9">
        <w:rPr>
          <w:bCs/>
          <w:color w:val="000000" w:themeColor="text1"/>
          <w:sz w:val="30"/>
          <w:szCs w:val="28"/>
          <w:lang w:val="es-BO"/>
        </w:rPr>
        <w:t xml:space="preserve">o; lgb]{lzsfsf] </w:t>
      </w:r>
      <w:r w:rsidR="005409FC">
        <w:rPr>
          <w:bCs/>
          <w:color w:val="000000" w:themeColor="text1"/>
          <w:sz w:val="30"/>
          <w:szCs w:val="28"/>
          <w:lang w:val="es-BO"/>
        </w:rPr>
        <w:t>efu</w:t>
      </w:r>
      <w:r w:rsidR="005409FC" w:rsidRPr="006040A9">
        <w:rPr>
          <w:bCs/>
          <w:color w:val="000000" w:themeColor="text1"/>
          <w:sz w:val="30"/>
          <w:szCs w:val="28"/>
          <w:lang w:val="es-BO"/>
        </w:rPr>
        <w:t xml:space="preserve"> </w:t>
      </w:r>
      <w:r w:rsidRPr="006040A9">
        <w:rPr>
          <w:bCs/>
          <w:color w:val="000000" w:themeColor="text1"/>
          <w:sz w:val="30"/>
          <w:szCs w:val="28"/>
          <w:lang w:val="es-BO"/>
        </w:rPr>
        <w:t xml:space="preserve">@ sf] </w:t>
      </w:r>
      <w:r w:rsidR="00075684">
        <w:rPr>
          <w:bCs/>
          <w:color w:val="000000" w:themeColor="text1"/>
          <w:sz w:val="30"/>
          <w:szCs w:val="28"/>
          <w:lang w:val="es-BO"/>
        </w:rPr>
        <w:t>r/0f</w:t>
      </w:r>
      <w:r w:rsidRPr="006040A9">
        <w:rPr>
          <w:bCs/>
          <w:color w:val="000000" w:themeColor="text1"/>
          <w:sz w:val="30"/>
          <w:szCs w:val="28"/>
          <w:lang w:val="es-BO"/>
        </w:rPr>
        <w:t xml:space="preserve"> </w:t>
      </w:r>
      <w:r w:rsidR="00075684">
        <w:rPr>
          <w:bCs/>
          <w:color w:val="000000" w:themeColor="text1"/>
          <w:sz w:val="30"/>
          <w:szCs w:val="28"/>
          <w:lang w:val="es-BO"/>
        </w:rPr>
        <w:t>%</w:t>
      </w:r>
      <w:r w:rsidR="00075684" w:rsidRPr="006040A9">
        <w:rPr>
          <w:bCs/>
          <w:color w:val="000000" w:themeColor="text1"/>
          <w:sz w:val="30"/>
          <w:szCs w:val="28"/>
          <w:lang w:val="es-BO"/>
        </w:rPr>
        <w:t xml:space="preserve"> </w:t>
      </w:r>
      <w:r w:rsidRPr="006040A9">
        <w:rPr>
          <w:bCs/>
          <w:color w:val="000000" w:themeColor="text1"/>
          <w:sz w:val="30"/>
          <w:szCs w:val="28"/>
          <w:lang w:val="es-BO"/>
        </w:rPr>
        <w:t>df pNn]v ePcg';f/ lgoldt cg'udg, d</w:t>
      </w:r>
      <w:r w:rsidR="001C5496" w:rsidRPr="006040A9">
        <w:rPr>
          <w:bCs/>
          <w:color w:val="000000" w:themeColor="text1"/>
          <w:sz w:val="30"/>
          <w:szCs w:val="28"/>
          <w:lang w:val="es-BO"/>
        </w:rPr>
        <w:t>"</w:t>
      </w:r>
      <w:r w:rsidRPr="006040A9">
        <w:rPr>
          <w:bCs/>
          <w:color w:val="000000" w:themeColor="text1"/>
          <w:sz w:val="30"/>
          <w:szCs w:val="28"/>
          <w:lang w:val="es-BO"/>
        </w:rPr>
        <w:t>Nofª\sg ug'{ kg]{5</w:t>
      </w:r>
      <w:r w:rsidR="00075684">
        <w:rPr>
          <w:bCs/>
          <w:color w:val="000000" w:themeColor="text1"/>
          <w:sz w:val="30"/>
          <w:szCs w:val="28"/>
          <w:lang w:val="es-BO"/>
        </w:rPr>
        <w:t>, / To;sf] cfwf/df</w:t>
      </w:r>
      <w:r w:rsidRPr="006040A9">
        <w:rPr>
          <w:bCs/>
          <w:color w:val="000000" w:themeColor="text1"/>
          <w:sz w:val="30"/>
          <w:szCs w:val="28"/>
          <w:lang w:val="es-BO"/>
        </w:rPr>
        <w:t xml:space="preserve"> </w:t>
      </w:r>
      <w:r w:rsidR="00075684">
        <w:rPr>
          <w:bCs/>
          <w:color w:val="000000" w:themeColor="text1"/>
          <w:sz w:val="30"/>
          <w:szCs w:val="28"/>
          <w:lang w:val="es-BO"/>
        </w:rPr>
        <w:t xml:space="preserve">k|To]s </w:t>
      </w:r>
      <w:r w:rsidR="00075684" w:rsidRPr="006040A9">
        <w:rPr>
          <w:bCs/>
          <w:color w:val="000000" w:themeColor="text1"/>
          <w:sz w:val="30"/>
          <w:szCs w:val="28"/>
          <w:lang w:val="es-BO"/>
        </w:rPr>
        <w:t xml:space="preserve">% jif{sf] cjlwdf </w:t>
      </w:r>
      <w:r w:rsidR="00075684">
        <w:rPr>
          <w:bCs/>
          <w:color w:val="000000" w:themeColor="text1"/>
          <w:sz w:val="30"/>
          <w:szCs w:val="28"/>
          <w:lang w:val="es-BO"/>
        </w:rPr>
        <w:t xml:space="preserve">k'g/fjnf]sg tyf </w:t>
      </w:r>
      <w:r w:rsidRPr="006040A9">
        <w:rPr>
          <w:bCs/>
          <w:color w:val="000000" w:themeColor="text1"/>
          <w:sz w:val="30"/>
          <w:szCs w:val="28"/>
          <w:lang w:val="es-BO"/>
        </w:rPr>
        <w:t>kl/dfh{g ug'{kg]{5 .</w:t>
      </w:r>
    </w:p>
    <w:p w14:paraId="2FC3F9F3" w14:textId="77777777" w:rsidR="005A47D7" w:rsidRPr="005A47D7" w:rsidRDefault="005A47D7" w:rsidP="005A47D7">
      <w:pPr>
        <w:tabs>
          <w:tab w:val="left" w:pos="567"/>
        </w:tabs>
        <w:spacing w:before="120" w:after="120"/>
        <w:ind w:left="567" w:hanging="567"/>
        <w:jc w:val="both"/>
        <w:rPr>
          <w:rFonts w:ascii="Preeti" w:hAnsi="Preeti"/>
          <w:bCs/>
          <w:color w:val="FF0000"/>
          <w:sz w:val="30"/>
          <w:szCs w:val="28"/>
        </w:rPr>
      </w:pPr>
      <w:r w:rsidRPr="005A47D7">
        <w:rPr>
          <w:rFonts w:ascii="Preeti" w:hAnsi="Preeti"/>
          <w:bCs/>
          <w:color w:val="FF0000"/>
          <w:sz w:val="30"/>
          <w:szCs w:val="28"/>
        </w:rPr>
        <w:t>pbfx/0f=========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5A47D7" w:rsidRPr="005A47D7" w14:paraId="432CE0C9" w14:textId="77777777" w:rsidTr="00B44198">
        <w:trPr>
          <w:trHeight w:val="1398"/>
        </w:trPr>
        <w:tc>
          <w:tcPr>
            <w:tcW w:w="9854" w:type="dxa"/>
          </w:tcPr>
          <w:p w14:paraId="0C58BBE4" w14:textId="77777777" w:rsidR="005A47D7" w:rsidRPr="005A47D7" w:rsidRDefault="005A47D7" w:rsidP="00B44198">
            <w:pPr>
              <w:tabs>
                <w:tab w:val="left" w:pos="567"/>
              </w:tabs>
              <w:spacing w:before="120" w:after="120"/>
              <w:jc w:val="both"/>
              <w:rPr>
                <w:rFonts w:ascii="Preeti" w:hAnsi="Preeti"/>
                <w:bCs/>
                <w:color w:val="FF0000"/>
                <w:sz w:val="30"/>
                <w:szCs w:val="28"/>
              </w:rPr>
            </w:pPr>
          </w:p>
        </w:tc>
      </w:tr>
    </w:tbl>
    <w:p w14:paraId="2BB85962" w14:textId="77777777" w:rsidR="005A47D7" w:rsidRDefault="005A47D7" w:rsidP="005A47D7">
      <w:pPr>
        <w:tabs>
          <w:tab w:val="left" w:pos="567"/>
        </w:tabs>
        <w:spacing w:before="120" w:after="120"/>
        <w:ind w:left="567" w:hanging="567"/>
        <w:jc w:val="both"/>
        <w:rPr>
          <w:rFonts w:ascii="Preeti" w:hAnsi="Preeti"/>
          <w:bCs/>
          <w:color w:val="000000" w:themeColor="text1"/>
          <w:sz w:val="30"/>
          <w:szCs w:val="28"/>
        </w:rPr>
      </w:pPr>
    </w:p>
    <w:p w14:paraId="5A49E0B0" w14:textId="77777777" w:rsidR="005409FC" w:rsidRDefault="00C342ED" w:rsidP="00A121CB">
      <w:pPr>
        <w:spacing w:before="60" w:after="60"/>
        <w:rPr>
          <w:rFonts w:ascii="Preeti" w:hAnsi="Preeti"/>
          <w:color w:val="000000" w:themeColor="text1"/>
          <w:sz w:val="34"/>
          <w:szCs w:val="34"/>
          <w:lang w:val="es-BO"/>
        </w:rPr>
      </w:pPr>
      <w:r w:rsidRPr="006929CC">
        <w:rPr>
          <w:rFonts w:ascii="Preeti" w:hAnsi="Preeti"/>
          <w:color w:val="000000" w:themeColor="text1"/>
          <w:sz w:val="34"/>
          <w:szCs w:val="34"/>
          <w:lang w:val="es-BO"/>
        </w:rPr>
        <w:br w:type="page"/>
      </w:r>
    </w:p>
    <w:p w14:paraId="5F3DA2D7" w14:textId="77777777" w:rsidR="005409FC" w:rsidRDefault="005409FC" w:rsidP="00A121CB">
      <w:pPr>
        <w:spacing w:before="60" w:after="60"/>
        <w:rPr>
          <w:rFonts w:ascii="Preeti" w:hAnsi="Preeti"/>
          <w:color w:val="000000" w:themeColor="text1"/>
          <w:sz w:val="34"/>
          <w:szCs w:val="34"/>
          <w:lang w:val="es-BO"/>
        </w:rPr>
      </w:pPr>
    </w:p>
    <w:p w14:paraId="5A9D0951" w14:textId="77777777" w:rsidR="00A121CB" w:rsidRPr="007557E2" w:rsidRDefault="002D504D" w:rsidP="00A121CB">
      <w:pPr>
        <w:spacing w:before="60" w:after="60"/>
        <w:rPr>
          <w:rFonts w:ascii="Preeti" w:hAnsi="Preeti"/>
          <w:color w:val="000000" w:themeColor="text1"/>
          <w:sz w:val="34"/>
          <w:szCs w:val="34"/>
        </w:rPr>
      </w:pPr>
      <w:r w:rsidRPr="006040A9">
        <w:rPr>
          <w:rFonts w:ascii="Preeti" w:hAnsi="Preeti"/>
          <w:color w:val="000000" w:themeColor="text1"/>
          <w:sz w:val="34"/>
          <w:szCs w:val="34"/>
          <w:lang w:val="en-US"/>
        </w:rPr>
        <w:t>v08 – @ M k|sf]k, ;ª\s6f;Ggtf, Ifdtf / hf]lvd ljZn]if0</w:t>
      </w:r>
      <w:r w:rsidR="007557E2">
        <w:rPr>
          <w:rFonts w:ascii="Preeti" w:hAnsi="Preeti"/>
          <w:color w:val="000000" w:themeColor="text1"/>
          <w:sz w:val="34"/>
          <w:szCs w:val="34"/>
          <w:lang w:val="en-US"/>
        </w:rPr>
        <w:t>f</w:t>
      </w:r>
    </w:p>
    <w:p w14:paraId="557B41E4" w14:textId="77777777" w:rsidR="002D504D" w:rsidRPr="006040A9" w:rsidRDefault="002D504D" w:rsidP="00516D8E">
      <w:pPr>
        <w:spacing w:before="60" w:after="60"/>
        <w:rPr>
          <w:rFonts w:ascii="Preeti" w:hAnsi="Preeti"/>
          <w:color w:val="000000" w:themeColor="text1"/>
          <w:sz w:val="34"/>
          <w:szCs w:val="34"/>
          <w:lang w:val="en-US"/>
        </w:rPr>
      </w:pPr>
    </w:p>
    <w:p w14:paraId="749B9D05" w14:textId="77777777" w:rsidR="00C73629" w:rsidRPr="006040A9" w:rsidRDefault="002D504D" w:rsidP="00516D8E">
      <w:pPr>
        <w:pStyle w:val="BodyTextIndent2"/>
        <w:spacing w:before="60" w:after="60"/>
        <w:ind w:left="0"/>
        <w:rPr>
          <w:color w:val="000000" w:themeColor="text1"/>
          <w:sz w:val="30"/>
          <w:szCs w:val="28"/>
        </w:rPr>
      </w:pPr>
      <w:r w:rsidRPr="006040A9">
        <w:rPr>
          <w:b/>
          <w:color w:val="000000" w:themeColor="text1"/>
          <w:sz w:val="30"/>
          <w:szCs w:val="28"/>
        </w:rPr>
        <w:t>@=! k|sf]ksf] klxrfg tyf :t/Ls/0f M</w:t>
      </w:r>
      <w:r w:rsidRPr="006040A9">
        <w:rPr>
          <w:color w:val="000000" w:themeColor="text1"/>
          <w:sz w:val="30"/>
          <w:szCs w:val="28"/>
        </w:rPr>
        <w:t xml:space="preserve"> </w:t>
      </w:r>
      <w:r w:rsidR="00C010B9" w:rsidRPr="006040A9">
        <w:rPr>
          <w:color w:val="000000" w:themeColor="text1"/>
          <w:sz w:val="30"/>
          <w:szCs w:val="28"/>
        </w:rPr>
        <w:t>gu</w:t>
      </w:r>
      <w:r w:rsidR="00C145F9" w:rsidRPr="006040A9">
        <w:rPr>
          <w:color w:val="000000" w:themeColor="text1"/>
          <w:sz w:val="30"/>
          <w:szCs w:val="28"/>
        </w:rPr>
        <w:t xml:space="preserve">/kflnsf tyf </w:t>
      </w:r>
      <w:r w:rsidR="00EA6A1D">
        <w:rPr>
          <w:color w:val="000000" w:themeColor="text1"/>
          <w:sz w:val="30"/>
          <w:szCs w:val="28"/>
        </w:rPr>
        <w:t>ufpFkflnsf</w:t>
      </w:r>
      <w:r w:rsidRPr="006040A9">
        <w:rPr>
          <w:color w:val="000000" w:themeColor="text1"/>
          <w:sz w:val="30"/>
          <w:szCs w:val="28"/>
        </w:rPr>
        <w:t xml:space="preserve">df x'g] k|d'v k|sf]k s]–s] x'g\ </w:t>
      </w:r>
      <w:r w:rsidR="00C73629" w:rsidRPr="006040A9">
        <w:rPr>
          <w:color w:val="000000" w:themeColor="text1"/>
          <w:sz w:val="30"/>
          <w:szCs w:val="28"/>
        </w:rPr>
        <w:t xml:space="preserve">eg]/ klxrfg / :t/Ls/0f </w:t>
      </w:r>
      <w:r w:rsidR="00ED4062" w:rsidRPr="006040A9">
        <w:rPr>
          <w:color w:val="000000" w:themeColor="text1"/>
          <w:sz w:val="30"/>
          <w:szCs w:val="28"/>
        </w:rPr>
        <w:t>u/]/ k|fKt glthf n]Vg] .</w:t>
      </w:r>
    </w:p>
    <w:p w14:paraId="10E3B6D0" w14:textId="77777777" w:rsidR="00060AE4" w:rsidRPr="006040A9" w:rsidRDefault="00060AE4" w:rsidP="00A310DF">
      <w:pPr>
        <w:pStyle w:val="BodyTextIndent2"/>
        <w:spacing w:before="60" w:after="60"/>
        <w:ind w:left="0"/>
        <w:rPr>
          <w:b/>
          <w:color w:val="000000" w:themeColor="text1"/>
          <w:sz w:val="30"/>
          <w:szCs w:val="28"/>
        </w:rPr>
      </w:pPr>
    </w:p>
    <w:p w14:paraId="0AE915EB" w14:textId="77777777" w:rsidR="00A310DF" w:rsidRPr="006040A9" w:rsidRDefault="00C73629" w:rsidP="00A310DF">
      <w:pPr>
        <w:pStyle w:val="BodyTextIndent2"/>
        <w:spacing w:before="60" w:after="60"/>
        <w:ind w:left="0"/>
        <w:rPr>
          <w:color w:val="000000" w:themeColor="text1"/>
          <w:sz w:val="30"/>
          <w:szCs w:val="28"/>
        </w:rPr>
      </w:pPr>
      <w:r w:rsidRPr="006040A9">
        <w:rPr>
          <w:b/>
          <w:color w:val="000000" w:themeColor="text1"/>
          <w:sz w:val="30"/>
          <w:szCs w:val="28"/>
        </w:rPr>
        <w:t>@=</w:t>
      </w:r>
      <w:r w:rsidR="00510252" w:rsidRPr="006040A9">
        <w:rPr>
          <w:b/>
          <w:color w:val="000000" w:themeColor="text1"/>
          <w:sz w:val="30"/>
          <w:szCs w:val="28"/>
        </w:rPr>
        <w:t>@</w:t>
      </w:r>
      <w:r w:rsidRPr="006040A9">
        <w:rPr>
          <w:b/>
          <w:color w:val="000000" w:themeColor="text1"/>
          <w:sz w:val="30"/>
          <w:szCs w:val="28"/>
        </w:rPr>
        <w:t xml:space="preserve"> k|sf]k ljZn]if0f M</w:t>
      </w:r>
      <w:r w:rsidRPr="006040A9">
        <w:rPr>
          <w:color w:val="000000" w:themeColor="text1"/>
          <w:sz w:val="30"/>
          <w:szCs w:val="28"/>
        </w:rPr>
        <w:t xml:space="preserve"> </w:t>
      </w:r>
      <w:r w:rsidR="00EF7E66" w:rsidRPr="006040A9">
        <w:rPr>
          <w:color w:val="000000" w:themeColor="text1"/>
          <w:sz w:val="30"/>
          <w:szCs w:val="28"/>
        </w:rPr>
        <w:t>cg';"rL %</w:t>
      </w:r>
      <w:r w:rsidR="00784781">
        <w:rPr>
          <w:color w:val="000000" w:themeColor="text1"/>
          <w:sz w:val="30"/>
          <w:szCs w:val="28"/>
        </w:rPr>
        <w:t xml:space="preserve"> </w:t>
      </w:r>
      <w:r w:rsidR="00500873" w:rsidRPr="006040A9">
        <w:rPr>
          <w:color w:val="000000" w:themeColor="text1"/>
          <w:sz w:val="30"/>
          <w:szCs w:val="28"/>
        </w:rPr>
        <w:t xml:space="preserve">-$_ sf] k|sf]k ljZn]if0fnfO{ ;f] cg';"rLdf pNn]v ePsf cGo </w:t>
      </w:r>
      <w:r w:rsidR="00EF7E66" w:rsidRPr="006040A9">
        <w:rPr>
          <w:color w:val="000000" w:themeColor="text1"/>
          <w:sz w:val="30"/>
          <w:szCs w:val="28"/>
        </w:rPr>
        <w:t>k|sf]k ljZn]if0fsf cf}hf/x</w:t>
      </w:r>
      <w:r w:rsidR="0029738A" w:rsidRPr="006040A9">
        <w:rPr>
          <w:color w:val="000000" w:themeColor="text1"/>
          <w:sz w:val="30"/>
          <w:szCs w:val="28"/>
        </w:rPr>
        <w:t>¿</w:t>
      </w:r>
      <w:r w:rsidR="00EF7E66" w:rsidRPr="006040A9">
        <w:rPr>
          <w:color w:val="000000" w:themeColor="text1"/>
          <w:sz w:val="30"/>
          <w:szCs w:val="28"/>
        </w:rPr>
        <w:t xml:space="preserve"> -</w:t>
      </w:r>
      <w:r w:rsidR="00A310DF" w:rsidRPr="006040A9">
        <w:rPr>
          <w:color w:val="000000" w:themeColor="text1"/>
          <w:sz w:val="30"/>
          <w:szCs w:val="28"/>
        </w:rPr>
        <w:t>;fdflhs ;|f]t gS;fª\sg / ;ª\s6f;Ggtf tyf Ifdtf klxrfg, ;d:of j[If ljZn]if0f, w/ftnLo lxF8fO, ;+:yfut ljZn]if0f, nlIft ;d"x 5nkmn, k|ToIf cjnf]sg</w:t>
      </w:r>
      <w:r w:rsidR="00DE4BD8">
        <w:rPr>
          <w:color w:val="000000" w:themeColor="text1"/>
          <w:sz w:val="30"/>
          <w:szCs w:val="28"/>
        </w:rPr>
        <w:t>, e"—</w:t>
      </w:r>
      <w:r w:rsidR="005A1EFB">
        <w:rPr>
          <w:color w:val="000000" w:themeColor="text1"/>
          <w:sz w:val="30"/>
          <w:szCs w:val="28"/>
        </w:rPr>
        <w:t>pkof]u hf]lvd</w:t>
      </w:r>
      <w:r w:rsidR="00DE4BD8">
        <w:rPr>
          <w:color w:val="000000" w:themeColor="text1"/>
          <w:sz w:val="30"/>
          <w:szCs w:val="28"/>
        </w:rPr>
        <w:t xml:space="preserve"> ljZn]if0f</w:t>
      </w:r>
      <w:r w:rsidR="00A310DF" w:rsidRPr="006040A9">
        <w:rPr>
          <w:color w:val="000000" w:themeColor="text1"/>
          <w:sz w:val="30"/>
          <w:szCs w:val="28"/>
        </w:rPr>
        <w:t>_</w:t>
      </w:r>
      <w:r w:rsidR="00500873" w:rsidRPr="006040A9">
        <w:rPr>
          <w:color w:val="000000" w:themeColor="text1"/>
          <w:sz w:val="30"/>
          <w:szCs w:val="28"/>
        </w:rPr>
        <w:t xml:space="preserve"> ;d]tsf]</w:t>
      </w:r>
      <w:r w:rsidR="00A310DF" w:rsidRPr="006040A9">
        <w:rPr>
          <w:color w:val="000000" w:themeColor="text1"/>
          <w:sz w:val="30"/>
          <w:szCs w:val="28"/>
        </w:rPr>
        <w:t xml:space="preserve"> k|of]uaf6 ul/Psf] ljZn]if0fsf] glthfnfO{ </w:t>
      </w:r>
      <w:r w:rsidR="00552EDA" w:rsidRPr="006040A9">
        <w:rPr>
          <w:color w:val="000000" w:themeColor="text1"/>
          <w:sz w:val="30"/>
          <w:szCs w:val="28"/>
        </w:rPr>
        <w:t xml:space="preserve">;+lIfKt </w:t>
      </w:r>
      <w:r w:rsidR="0029738A" w:rsidRPr="006040A9">
        <w:rPr>
          <w:color w:val="000000" w:themeColor="text1"/>
          <w:sz w:val="30"/>
          <w:szCs w:val="28"/>
        </w:rPr>
        <w:t>¿</w:t>
      </w:r>
      <w:r w:rsidR="00552EDA" w:rsidRPr="006040A9">
        <w:rPr>
          <w:color w:val="000000" w:themeColor="text1"/>
          <w:sz w:val="30"/>
          <w:szCs w:val="28"/>
        </w:rPr>
        <w:t>kdf lgDg 9fFrfdf n]Vg'kg]{5 M</w:t>
      </w:r>
    </w:p>
    <w:p w14:paraId="2AFA8F5F" w14:textId="77777777" w:rsidR="00C73629" w:rsidRPr="006040A9" w:rsidRDefault="00C73629" w:rsidP="00516D8E">
      <w:pPr>
        <w:pStyle w:val="BodyTextIndent2"/>
        <w:spacing w:before="60" w:after="60"/>
        <w:ind w:left="0"/>
        <w:rPr>
          <w:color w:val="000000" w:themeColor="text1"/>
          <w:sz w:val="3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117"/>
        <w:gridCol w:w="1382"/>
        <w:gridCol w:w="1382"/>
        <w:gridCol w:w="1382"/>
        <w:gridCol w:w="2254"/>
      </w:tblGrid>
      <w:tr w:rsidR="006040A9" w:rsidRPr="006040A9" w14:paraId="03961040" w14:textId="77777777" w:rsidTr="00B84D85">
        <w:tc>
          <w:tcPr>
            <w:tcW w:w="805" w:type="dxa"/>
            <w:shd w:val="clear" w:color="auto" w:fill="D9D9D9"/>
          </w:tcPr>
          <w:p w14:paraId="695AEF6C" w14:textId="77777777" w:rsidR="00C73629" w:rsidRPr="006040A9" w:rsidRDefault="00C73629" w:rsidP="00B84D85">
            <w:pPr>
              <w:spacing w:before="60" w:after="120"/>
              <w:jc w:val="center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qm= ;+=</w:t>
            </w:r>
          </w:p>
        </w:tc>
        <w:tc>
          <w:tcPr>
            <w:tcW w:w="2117" w:type="dxa"/>
            <w:shd w:val="clear" w:color="auto" w:fill="D9D9D9"/>
          </w:tcPr>
          <w:p w14:paraId="60A0001D" w14:textId="77777777" w:rsidR="00C73629" w:rsidRPr="006040A9" w:rsidRDefault="00C73629" w:rsidP="00B84D85">
            <w:pPr>
              <w:spacing w:before="60" w:after="120"/>
              <w:jc w:val="center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;d:of cyjf k|sf]k</w:t>
            </w:r>
          </w:p>
        </w:tc>
        <w:tc>
          <w:tcPr>
            <w:tcW w:w="1382" w:type="dxa"/>
            <w:shd w:val="clear" w:color="auto" w:fill="D9D9D9"/>
          </w:tcPr>
          <w:p w14:paraId="7531385E" w14:textId="77777777" w:rsidR="00C73629" w:rsidRPr="006040A9" w:rsidRDefault="00C73629" w:rsidP="00B84D85">
            <w:pPr>
              <w:spacing w:before="60" w:after="120"/>
              <w:jc w:val="center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sf/0f</w:t>
            </w:r>
          </w:p>
        </w:tc>
        <w:tc>
          <w:tcPr>
            <w:tcW w:w="1382" w:type="dxa"/>
            <w:shd w:val="clear" w:color="auto" w:fill="D9D9D9"/>
          </w:tcPr>
          <w:p w14:paraId="7C4C5433" w14:textId="77777777" w:rsidR="00C73629" w:rsidRPr="006040A9" w:rsidRDefault="00C73629" w:rsidP="00B84D85">
            <w:pPr>
              <w:spacing w:before="60" w:after="120"/>
              <w:jc w:val="center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sf/s tTj</w:t>
            </w:r>
          </w:p>
        </w:tc>
        <w:tc>
          <w:tcPr>
            <w:tcW w:w="1382" w:type="dxa"/>
            <w:shd w:val="clear" w:color="auto" w:fill="D9D9D9"/>
          </w:tcPr>
          <w:p w14:paraId="174711A8" w14:textId="77777777" w:rsidR="00C73629" w:rsidRPr="006040A9" w:rsidRDefault="00C73629" w:rsidP="00B84D85">
            <w:pPr>
              <w:spacing w:before="60" w:after="120"/>
              <w:jc w:val="center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k|efj</w:t>
            </w:r>
          </w:p>
        </w:tc>
        <w:tc>
          <w:tcPr>
            <w:tcW w:w="2254" w:type="dxa"/>
            <w:shd w:val="clear" w:color="auto" w:fill="D9D9D9"/>
          </w:tcPr>
          <w:p w14:paraId="1C7D0784" w14:textId="77777777" w:rsidR="00C73629" w:rsidRPr="006040A9" w:rsidRDefault="00500873" w:rsidP="00B84D85">
            <w:pPr>
              <w:spacing w:before="60" w:after="120"/>
              <w:jc w:val="center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hf]lvd Go"gLs/0fsf nflu klxrfg ePsf</w:t>
            </w:r>
            <w:r w:rsidR="00C73629"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 xml:space="preserve"> pkfo</w:t>
            </w:r>
          </w:p>
        </w:tc>
      </w:tr>
      <w:tr w:rsidR="006040A9" w:rsidRPr="006040A9" w14:paraId="2F40235B" w14:textId="77777777" w:rsidTr="00B84D85">
        <w:tc>
          <w:tcPr>
            <w:tcW w:w="805" w:type="dxa"/>
          </w:tcPr>
          <w:p w14:paraId="2EFA0AB1" w14:textId="77777777" w:rsidR="00C73629" w:rsidRPr="006040A9" w:rsidRDefault="00C73629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!</w:t>
            </w:r>
          </w:p>
        </w:tc>
        <w:tc>
          <w:tcPr>
            <w:tcW w:w="2117" w:type="dxa"/>
          </w:tcPr>
          <w:p w14:paraId="4978FEEB" w14:textId="77777777" w:rsidR="00C73629" w:rsidRPr="006040A9" w:rsidRDefault="00C73629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1382" w:type="dxa"/>
          </w:tcPr>
          <w:p w14:paraId="41D85650" w14:textId="77777777" w:rsidR="00C73629" w:rsidRPr="006040A9" w:rsidRDefault="00C73629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1382" w:type="dxa"/>
          </w:tcPr>
          <w:p w14:paraId="237405D8" w14:textId="77777777" w:rsidR="00C73629" w:rsidRPr="006040A9" w:rsidRDefault="00C73629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1382" w:type="dxa"/>
          </w:tcPr>
          <w:p w14:paraId="3510ED96" w14:textId="77777777" w:rsidR="00C73629" w:rsidRPr="006040A9" w:rsidRDefault="00C73629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2254" w:type="dxa"/>
          </w:tcPr>
          <w:p w14:paraId="65775D38" w14:textId="77777777" w:rsidR="00C73629" w:rsidRPr="006040A9" w:rsidRDefault="00C73629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  <w:tr w:rsidR="0044493E" w:rsidRPr="006040A9" w14:paraId="59EE4059" w14:textId="77777777" w:rsidTr="00B84D85">
        <w:tc>
          <w:tcPr>
            <w:tcW w:w="805" w:type="dxa"/>
          </w:tcPr>
          <w:p w14:paraId="4A99371F" w14:textId="77777777" w:rsidR="00C73629" w:rsidRPr="006040A9" w:rsidRDefault="00C73629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/>
                <w:color w:val="000000" w:themeColor="text1"/>
                <w:sz w:val="30"/>
                <w:szCs w:val="28"/>
              </w:rPr>
              <w:t>==</w:t>
            </w:r>
          </w:p>
        </w:tc>
        <w:tc>
          <w:tcPr>
            <w:tcW w:w="2117" w:type="dxa"/>
          </w:tcPr>
          <w:p w14:paraId="72E46AAA" w14:textId="77777777" w:rsidR="00C73629" w:rsidRPr="006040A9" w:rsidRDefault="00C73629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1382" w:type="dxa"/>
          </w:tcPr>
          <w:p w14:paraId="3FDCE3C2" w14:textId="77777777" w:rsidR="00C73629" w:rsidRPr="006040A9" w:rsidRDefault="00C73629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1382" w:type="dxa"/>
          </w:tcPr>
          <w:p w14:paraId="181A67D0" w14:textId="77777777" w:rsidR="00C73629" w:rsidRPr="006040A9" w:rsidRDefault="00C73629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1382" w:type="dxa"/>
          </w:tcPr>
          <w:p w14:paraId="480D6457" w14:textId="77777777" w:rsidR="00C73629" w:rsidRPr="006040A9" w:rsidRDefault="00C73629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  <w:tc>
          <w:tcPr>
            <w:tcW w:w="2254" w:type="dxa"/>
          </w:tcPr>
          <w:p w14:paraId="44CF25E9" w14:textId="77777777" w:rsidR="00C73629" w:rsidRPr="006040A9" w:rsidRDefault="00C73629" w:rsidP="00B84D85">
            <w:pPr>
              <w:spacing w:before="60" w:after="120"/>
              <w:jc w:val="both"/>
              <w:rPr>
                <w:rFonts w:ascii="Preeti" w:hAnsi="Preeti"/>
                <w:color w:val="000000" w:themeColor="text1"/>
                <w:sz w:val="30"/>
                <w:szCs w:val="28"/>
              </w:rPr>
            </w:pPr>
          </w:p>
        </w:tc>
      </w:tr>
    </w:tbl>
    <w:p w14:paraId="242774F8" w14:textId="77777777" w:rsidR="00C73629" w:rsidRPr="006040A9" w:rsidRDefault="00C73629" w:rsidP="00516D8E">
      <w:pPr>
        <w:pStyle w:val="BodyTextIndent2"/>
        <w:spacing w:before="60" w:after="60"/>
        <w:ind w:left="0"/>
        <w:rPr>
          <w:color w:val="000000" w:themeColor="text1"/>
          <w:sz w:val="30"/>
          <w:szCs w:val="28"/>
        </w:rPr>
      </w:pPr>
    </w:p>
    <w:p w14:paraId="18BF1162" w14:textId="77777777" w:rsidR="002D504D" w:rsidRPr="006040A9" w:rsidRDefault="002D504D" w:rsidP="00516D8E">
      <w:pPr>
        <w:pStyle w:val="BodyTextIndent2"/>
        <w:spacing w:before="120" w:after="120"/>
        <w:ind w:left="0"/>
        <w:rPr>
          <w:color w:val="000000" w:themeColor="text1"/>
          <w:sz w:val="30"/>
          <w:szCs w:val="28"/>
        </w:rPr>
      </w:pPr>
      <w:r w:rsidRPr="006040A9">
        <w:rPr>
          <w:b/>
          <w:color w:val="000000" w:themeColor="text1"/>
          <w:sz w:val="30"/>
          <w:szCs w:val="28"/>
        </w:rPr>
        <w:t>@=</w:t>
      </w:r>
      <w:r w:rsidR="008640BC" w:rsidRPr="006040A9">
        <w:rPr>
          <w:b/>
          <w:color w:val="000000" w:themeColor="text1"/>
          <w:sz w:val="30"/>
          <w:szCs w:val="28"/>
        </w:rPr>
        <w:t>#</w:t>
      </w:r>
      <w:r w:rsidRPr="006040A9">
        <w:rPr>
          <w:b/>
          <w:color w:val="000000" w:themeColor="text1"/>
          <w:sz w:val="30"/>
          <w:szCs w:val="28"/>
        </w:rPr>
        <w:t xml:space="preserve"> ufpF tyf j8fsf] ;ª\s6f;Ggtf :t/Ls/0f M</w:t>
      </w:r>
      <w:r w:rsidRPr="006040A9">
        <w:rPr>
          <w:color w:val="000000" w:themeColor="text1"/>
          <w:sz w:val="30"/>
          <w:szCs w:val="28"/>
        </w:rPr>
        <w:t xml:space="preserve"> ufpF, a:tL, j8f </w:t>
      </w:r>
      <w:r w:rsidR="00C145F9" w:rsidRPr="006040A9">
        <w:rPr>
          <w:color w:val="000000" w:themeColor="text1"/>
          <w:sz w:val="30"/>
          <w:szCs w:val="28"/>
        </w:rPr>
        <w:t>gu/kfnlnsf tyf</w:t>
      </w:r>
      <w:r w:rsidRPr="006040A9">
        <w:rPr>
          <w:color w:val="000000" w:themeColor="text1"/>
          <w:sz w:val="30"/>
          <w:szCs w:val="28"/>
        </w:rPr>
        <w:t xml:space="preserve"> </w:t>
      </w:r>
      <w:r w:rsidR="00EA6A1D">
        <w:rPr>
          <w:color w:val="000000" w:themeColor="text1"/>
          <w:sz w:val="30"/>
          <w:szCs w:val="28"/>
        </w:rPr>
        <w:t>ufpFkflnsf</w:t>
      </w:r>
      <w:r w:rsidRPr="006040A9">
        <w:rPr>
          <w:color w:val="000000" w:themeColor="text1"/>
          <w:sz w:val="30"/>
          <w:szCs w:val="28"/>
        </w:rPr>
        <w:t xml:space="preserve">df ljutdf s]–s:tf k|sf]ksf 36gf ePsf lyP, ltgsf] ;"rL tof/ u/L To;af6 ePsf] Ifltsf] ljj/0f tof/ ug'{ kg]{5 . k|fKt ;"rgfsf] ljZn]if0faf6 </w:t>
      </w:r>
      <w:r w:rsidR="00C010B9" w:rsidRPr="006040A9">
        <w:rPr>
          <w:color w:val="000000" w:themeColor="text1"/>
          <w:sz w:val="30"/>
          <w:szCs w:val="28"/>
        </w:rPr>
        <w:t>gu/kflnsf</w:t>
      </w:r>
      <w:r w:rsidR="00F555CC" w:rsidRPr="006040A9">
        <w:rPr>
          <w:color w:val="000000" w:themeColor="text1"/>
          <w:sz w:val="30"/>
          <w:szCs w:val="28"/>
        </w:rPr>
        <w:t xml:space="preserve"> tyf </w:t>
      </w:r>
      <w:r w:rsidR="00EA6A1D">
        <w:rPr>
          <w:color w:val="000000" w:themeColor="text1"/>
          <w:sz w:val="30"/>
          <w:szCs w:val="28"/>
        </w:rPr>
        <w:t>ufpFkflnsf</w:t>
      </w:r>
      <w:r w:rsidRPr="006040A9">
        <w:rPr>
          <w:color w:val="000000" w:themeColor="text1"/>
          <w:sz w:val="30"/>
          <w:szCs w:val="28"/>
        </w:rPr>
        <w:t xml:space="preserve">sf] s'g j8fsf] s'g j:tL s'g k|sf]ksf sf/0f s'g :t/df ;ª\s6f;Gg 5 eGg] kQf nfUg]5 . o;} cfwf/df ljleGg k|sf]ksf b[li6n] ;d'bfo, j8f / To;sf slt 3/kl/jf/ ;ª\s6f;Gg 5g\ eg]/ :t/Ls/0f </w:t>
      </w:r>
      <w:r w:rsidR="0080445A" w:rsidRPr="006040A9">
        <w:rPr>
          <w:color w:val="000000" w:themeColor="text1"/>
          <w:sz w:val="30"/>
          <w:szCs w:val="28"/>
        </w:rPr>
        <w:t>ug'{k5{</w:t>
      </w:r>
      <w:r w:rsidRPr="006040A9">
        <w:rPr>
          <w:color w:val="000000" w:themeColor="text1"/>
          <w:sz w:val="30"/>
          <w:szCs w:val="28"/>
        </w:rPr>
        <w:t xml:space="preserve"> </w:t>
      </w:r>
    </w:p>
    <w:p w14:paraId="750A946C" w14:textId="77777777" w:rsidR="002D504D" w:rsidRPr="006040A9" w:rsidRDefault="002D504D" w:rsidP="00516D8E">
      <w:pPr>
        <w:pStyle w:val="BodyTextIndent2"/>
        <w:spacing w:before="120" w:after="120"/>
        <w:ind w:left="0"/>
        <w:rPr>
          <w:b/>
          <w:color w:val="000000" w:themeColor="text1"/>
          <w:sz w:val="30"/>
          <w:szCs w:val="28"/>
        </w:rPr>
      </w:pPr>
      <w:r w:rsidRPr="006040A9">
        <w:rPr>
          <w:b/>
          <w:color w:val="000000" w:themeColor="text1"/>
          <w:sz w:val="30"/>
          <w:szCs w:val="28"/>
        </w:rPr>
        <w:t>tflnsf g+= ============== k|sf]ksf] ;Gbe{df j8fx¿sf] ;ª\s6f;Ggtf :t/Ls/0f</w:t>
      </w:r>
    </w:p>
    <w:p w14:paraId="31ECD970" w14:textId="77777777" w:rsidR="002D504D" w:rsidRPr="006040A9" w:rsidRDefault="002D504D" w:rsidP="00516D8E">
      <w:pPr>
        <w:spacing w:before="60"/>
        <w:jc w:val="both"/>
        <w:rPr>
          <w:rFonts w:ascii="Preeti" w:hAnsi="Preeti" w:cs="Tahoma"/>
          <w:color w:val="000000" w:themeColor="text1"/>
          <w:sz w:val="30"/>
          <w:szCs w:val="28"/>
        </w:rPr>
      </w:pPr>
      <w:r w:rsidRPr="006040A9">
        <w:rPr>
          <w:rFonts w:ascii="Preeti" w:hAnsi="Preeti" w:cs="Tahoma"/>
          <w:color w:val="000000" w:themeColor="text1"/>
          <w:sz w:val="30"/>
          <w:szCs w:val="28"/>
        </w:rPr>
        <w:t>======= k|sf]ksf sf/0f pTkGg x'g] ljkb\sf] j8f:t/Lo ;ª\s6f;Ggtf lgDgcg';f/ :t/Ls/0f ul/Psf] 5 M</w:t>
      </w:r>
    </w:p>
    <w:p w14:paraId="665E6E3C" w14:textId="77777777" w:rsidR="00030302" w:rsidRPr="006040A9" w:rsidRDefault="00030302" w:rsidP="00516D8E">
      <w:pPr>
        <w:spacing w:before="60"/>
        <w:jc w:val="both"/>
        <w:rPr>
          <w:rFonts w:ascii="Preeti" w:hAnsi="Preeti" w:cs="Tahoma"/>
          <w:color w:val="000000" w:themeColor="text1"/>
          <w:sz w:val="30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1473"/>
        <w:gridCol w:w="1842"/>
        <w:gridCol w:w="1985"/>
        <w:gridCol w:w="1701"/>
        <w:gridCol w:w="1984"/>
      </w:tblGrid>
      <w:tr w:rsidR="006040A9" w:rsidRPr="006040A9" w14:paraId="6D7AE216" w14:textId="77777777" w:rsidTr="00500873">
        <w:tc>
          <w:tcPr>
            <w:tcW w:w="654" w:type="dxa"/>
            <w:shd w:val="clear" w:color="auto" w:fill="F2F2F2"/>
          </w:tcPr>
          <w:p w14:paraId="4FB7D7C0" w14:textId="77777777" w:rsidR="00E47E9D" w:rsidRPr="006040A9" w:rsidRDefault="00E47E9D" w:rsidP="00516D8E">
            <w:pPr>
              <w:spacing w:before="60" w:after="60"/>
              <w:jc w:val="center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 w:cs="Tahoma"/>
                <w:color w:val="000000" w:themeColor="text1"/>
                <w:sz w:val="30"/>
                <w:szCs w:val="28"/>
              </w:rPr>
              <w:t>j8f g+=</w:t>
            </w:r>
          </w:p>
        </w:tc>
        <w:tc>
          <w:tcPr>
            <w:tcW w:w="1473" w:type="dxa"/>
            <w:shd w:val="clear" w:color="auto" w:fill="F2F2F2"/>
          </w:tcPr>
          <w:p w14:paraId="5ADCC66D" w14:textId="77777777" w:rsidR="00E47E9D" w:rsidRPr="006040A9" w:rsidRDefault="00E47E9D" w:rsidP="00516D8E">
            <w:pPr>
              <w:spacing w:before="60" w:after="60"/>
              <w:jc w:val="center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 w:cs="Tahoma"/>
                <w:color w:val="000000" w:themeColor="text1"/>
                <w:sz w:val="30"/>
                <w:szCs w:val="28"/>
              </w:rPr>
              <w:t>ufpF tyf 6f]n</w:t>
            </w:r>
          </w:p>
        </w:tc>
        <w:tc>
          <w:tcPr>
            <w:tcW w:w="1842" w:type="dxa"/>
            <w:shd w:val="clear" w:color="auto" w:fill="F2F2F2"/>
          </w:tcPr>
          <w:p w14:paraId="62B53018" w14:textId="77777777" w:rsidR="00E47E9D" w:rsidRPr="006040A9" w:rsidRDefault="00E47E9D" w:rsidP="00516D8E">
            <w:pPr>
              <w:spacing w:before="20" w:after="20"/>
              <w:jc w:val="center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 w:cs="Tahoma"/>
                <w:color w:val="000000" w:themeColor="text1"/>
                <w:sz w:val="30"/>
                <w:szCs w:val="28"/>
              </w:rPr>
              <w:t>pRr ;ª\s6f;Gg</w:t>
            </w:r>
          </w:p>
        </w:tc>
        <w:tc>
          <w:tcPr>
            <w:tcW w:w="1985" w:type="dxa"/>
            <w:shd w:val="clear" w:color="auto" w:fill="F2F2F2"/>
          </w:tcPr>
          <w:p w14:paraId="5C02E328" w14:textId="77777777" w:rsidR="00E47E9D" w:rsidRPr="006040A9" w:rsidRDefault="00E47E9D" w:rsidP="00516D8E">
            <w:pPr>
              <w:spacing w:before="60" w:after="60"/>
              <w:jc w:val="center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 w:cs="Tahoma"/>
                <w:color w:val="000000" w:themeColor="text1"/>
                <w:sz w:val="30"/>
                <w:szCs w:val="28"/>
              </w:rPr>
              <w:t>dWod ;ª\s6f;Gg</w:t>
            </w:r>
          </w:p>
        </w:tc>
        <w:tc>
          <w:tcPr>
            <w:tcW w:w="1701" w:type="dxa"/>
            <w:shd w:val="clear" w:color="auto" w:fill="F2F2F2"/>
          </w:tcPr>
          <w:p w14:paraId="75D15895" w14:textId="77777777" w:rsidR="00E47E9D" w:rsidRPr="006040A9" w:rsidRDefault="00E47E9D" w:rsidP="00516D8E">
            <w:pPr>
              <w:spacing w:before="60" w:after="60"/>
              <w:jc w:val="center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 w:cs="Tahoma"/>
                <w:color w:val="000000" w:themeColor="text1"/>
                <w:sz w:val="30"/>
                <w:szCs w:val="28"/>
              </w:rPr>
              <w:t>Go"g ;ª\s6f;Gg</w:t>
            </w:r>
          </w:p>
        </w:tc>
        <w:tc>
          <w:tcPr>
            <w:tcW w:w="1984" w:type="dxa"/>
            <w:shd w:val="clear" w:color="auto" w:fill="F2F2F2"/>
          </w:tcPr>
          <w:p w14:paraId="7B405146" w14:textId="77777777" w:rsidR="00E47E9D" w:rsidRPr="006040A9" w:rsidRDefault="00E47E9D" w:rsidP="00516D8E">
            <w:pPr>
              <w:spacing w:before="60" w:after="60"/>
              <w:jc w:val="center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 w:cs="Tahoma"/>
                <w:color w:val="000000" w:themeColor="text1"/>
                <w:sz w:val="30"/>
                <w:szCs w:val="28"/>
              </w:rPr>
              <w:t>k'i6\ofOFsf cfwf/</w:t>
            </w:r>
          </w:p>
        </w:tc>
      </w:tr>
      <w:tr w:rsidR="006040A9" w:rsidRPr="006040A9" w14:paraId="4B33D66A" w14:textId="77777777" w:rsidTr="00500873">
        <w:tc>
          <w:tcPr>
            <w:tcW w:w="654" w:type="dxa"/>
          </w:tcPr>
          <w:p w14:paraId="1E406958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 w:cs="Tahoma"/>
                <w:color w:val="000000" w:themeColor="text1"/>
                <w:sz w:val="30"/>
                <w:szCs w:val="28"/>
              </w:rPr>
              <w:t>!</w:t>
            </w:r>
          </w:p>
        </w:tc>
        <w:tc>
          <w:tcPr>
            <w:tcW w:w="1473" w:type="dxa"/>
          </w:tcPr>
          <w:p w14:paraId="2816187B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14:paraId="72B5F368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14:paraId="4947DCFC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</w:p>
        </w:tc>
        <w:tc>
          <w:tcPr>
            <w:tcW w:w="1701" w:type="dxa"/>
          </w:tcPr>
          <w:p w14:paraId="64F5814B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</w:p>
        </w:tc>
        <w:tc>
          <w:tcPr>
            <w:tcW w:w="1984" w:type="dxa"/>
          </w:tcPr>
          <w:p w14:paraId="396DFA9B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1F5BEEAC" w14:textId="77777777" w:rsidTr="00500873">
        <w:tc>
          <w:tcPr>
            <w:tcW w:w="654" w:type="dxa"/>
          </w:tcPr>
          <w:p w14:paraId="1EB56CA3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 w:cs="Tahoma"/>
                <w:color w:val="000000" w:themeColor="text1"/>
                <w:sz w:val="30"/>
                <w:szCs w:val="28"/>
              </w:rPr>
              <w:t>@</w:t>
            </w:r>
          </w:p>
        </w:tc>
        <w:tc>
          <w:tcPr>
            <w:tcW w:w="1473" w:type="dxa"/>
            <w:shd w:val="clear" w:color="auto" w:fill="FFFFFF"/>
          </w:tcPr>
          <w:p w14:paraId="311571AC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14:paraId="1EB69FC4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14:paraId="5F1BD23B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</w:p>
        </w:tc>
        <w:tc>
          <w:tcPr>
            <w:tcW w:w="1701" w:type="dxa"/>
          </w:tcPr>
          <w:p w14:paraId="495D0BD5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</w:p>
        </w:tc>
        <w:tc>
          <w:tcPr>
            <w:tcW w:w="1984" w:type="dxa"/>
          </w:tcPr>
          <w:p w14:paraId="119BC186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00FAFACC" w14:textId="77777777" w:rsidTr="00500873">
        <w:tc>
          <w:tcPr>
            <w:tcW w:w="654" w:type="dxa"/>
          </w:tcPr>
          <w:p w14:paraId="24E010C8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  <w:r w:rsidRPr="006040A9">
              <w:rPr>
                <w:rFonts w:ascii="Preeti" w:hAnsi="Preeti" w:cs="Tahoma"/>
                <w:color w:val="000000" w:themeColor="text1"/>
                <w:sz w:val="30"/>
                <w:szCs w:val="28"/>
              </w:rPr>
              <w:t>#</w:t>
            </w:r>
          </w:p>
        </w:tc>
        <w:tc>
          <w:tcPr>
            <w:tcW w:w="1473" w:type="dxa"/>
            <w:shd w:val="clear" w:color="auto" w:fill="FFFFFF"/>
          </w:tcPr>
          <w:p w14:paraId="42F08965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14:paraId="20D3BF23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14:paraId="76585437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</w:p>
        </w:tc>
        <w:tc>
          <w:tcPr>
            <w:tcW w:w="1701" w:type="dxa"/>
          </w:tcPr>
          <w:p w14:paraId="35A3AC28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</w:p>
        </w:tc>
        <w:tc>
          <w:tcPr>
            <w:tcW w:w="1984" w:type="dxa"/>
          </w:tcPr>
          <w:p w14:paraId="63103CD7" w14:textId="77777777" w:rsidR="00E47E9D" w:rsidRPr="006040A9" w:rsidRDefault="00E47E9D" w:rsidP="00516D8E">
            <w:pPr>
              <w:spacing w:before="20" w:after="20"/>
              <w:jc w:val="both"/>
              <w:rPr>
                <w:rFonts w:ascii="Preeti" w:hAnsi="Preeti" w:cs="Tahoma"/>
                <w:color w:val="000000" w:themeColor="text1"/>
                <w:sz w:val="30"/>
                <w:szCs w:val="28"/>
              </w:rPr>
            </w:pPr>
          </w:p>
        </w:tc>
      </w:tr>
    </w:tbl>
    <w:p w14:paraId="37740CCC" w14:textId="77777777" w:rsidR="00E47E9D" w:rsidRPr="006040A9" w:rsidRDefault="00E47E9D" w:rsidP="00516D8E">
      <w:pPr>
        <w:pStyle w:val="BodyTextIndent2"/>
        <w:spacing w:before="100" w:after="100"/>
        <w:ind w:left="0"/>
        <w:rPr>
          <w:b/>
          <w:color w:val="000000" w:themeColor="text1"/>
          <w:sz w:val="30"/>
          <w:szCs w:val="28"/>
        </w:rPr>
      </w:pPr>
    </w:p>
    <w:p w14:paraId="7A1BB9C9" w14:textId="77777777" w:rsidR="002D504D" w:rsidRPr="006040A9" w:rsidRDefault="002D504D" w:rsidP="00516D8E">
      <w:pPr>
        <w:pStyle w:val="BodyTextIndent2"/>
        <w:spacing w:before="100" w:after="100"/>
        <w:ind w:left="0"/>
        <w:rPr>
          <w:color w:val="000000" w:themeColor="text1"/>
          <w:sz w:val="30"/>
          <w:szCs w:val="28"/>
        </w:rPr>
      </w:pPr>
      <w:r w:rsidRPr="006040A9">
        <w:rPr>
          <w:b/>
          <w:color w:val="000000" w:themeColor="text1"/>
          <w:sz w:val="30"/>
          <w:szCs w:val="28"/>
        </w:rPr>
        <w:t xml:space="preserve">@=$ </w:t>
      </w:r>
      <w:r w:rsidR="00C010B9" w:rsidRPr="006040A9">
        <w:rPr>
          <w:b/>
          <w:color w:val="000000" w:themeColor="text1"/>
          <w:sz w:val="30"/>
          <w:szCs w:val="28"/>
        </w:rPr>
        <w:t>gu/kflnsf</w:t>
      </w:r>
      <w:r w:rsidR="00F555CC" w:rsidRPr="006040A9">
        <w:rPr>
          <w:b/>
          <w:color w:val="000000" w:themeColor="text1"/>
          <w:sz w:val="30"/>
          <w:szCs w:val="28"/>
        </w:rPr>
        <w:t xml:space="preserve"> tyf </w:t>
      </w:r>
      <w:r w:rsidR="00EA6A1D">
        <w:rPr>
          <w:b/>
          <w:color w:val="000000" w:themeColor="text1"/>
          <w:sz w:val="30"/>
          <w:szCs w:val="28"/>
        </w:rPr>
        <w:t>ufpFkflnsf</w:t>
      </w:r>
      <w:r w:rsidRPr="006040A9">
        <w:rPr>
          <w:b/>
          <w:color w:val="000000" w:themeColor="text1"/>
          <w:sz w:val="30"/>
          <w:szCs w:val="28"/>
        </w:rPr>
        <w:t>sf] Ifdtf ljZn]if0f M</w:t>
      </w:r>
      <w:r w:rsidRPr="006040A9">
        <w:rPr>
          <w:color w:val="000000" w:themeColor="text1"/>
          <w:sz w:val="30"/>
          <w:szCs w:val="28"/>
        </w:rPr>
        <w:t xml:space="preserve"> dfly ljZn]if0f ul/Psf] ;ª\s6f;Ggtf / hf]lvdsf] ;fdgf ug{, hf]lvd Joj:yfkg ug{ ;d'bfo;Fu s]–s:tf Ifdtf ljBfdfg 5g\ eg]/ klxrfg ug'{ </w:t>
      </w:r>
      <w:r w:rsidR="00030302" w:rsidRPr="006040A9">
        <w:rPr>
          <w:color w:val="000000" w:themeColor="text1"/>
          <w:sz w:val="30"/>
          <w:szCs w:val="28"/>
        </w:rPr>
        <w:t>kg]{5</w:t>
      </w:r>
      <w:r w:rsidRPr="006040A9">
        <w:rPr>
          <w:color w:val="000000" w:themeColor="text1"/>
          <w:sz w:val="30"/>
          <w:szCs w:val="28"/>
        </w:rPr>
        <w:t xml:space="preserve"> . </w:t>
      </w:r>
      <w:r w:rsidR="00C010B9" w:rsidRPr="006040A9">
        <w:rPr>
          <w:color w:val="000000" w:themeColor="text1"/>
          <w:sz w:val="30"/>
          <w:szCs w:val="28"/>
        </w:rPr>
        <w:t>gu/kflnsf</w:t>
      </w:r>
      <w:r w:rsidR="00F555CC" w:rsidRPr="006040A9">
        <w:rPr>
          <w:color w:val="000000" w:themeColor="text1"/>
          <w:sz w:val="30"/>
          <w:szCs w:val="28"/>
        </w:rPr>
        <w:t xml:space="preserve"> tyf </w:t>
      </w:r>
      <w:r w:rsidR="00EA6A1D">
        <w:rPr>
          <w:color w:val="000000" w:themeColor="text1"/>
          <w:sz w:val="30"/>
          <w:szCs w:val="28"/>
        </w:rPr>
        <w:t>ufpFkflnsf</w:t>
      </w:r>
      <w:r w:rsidRPr="006040A9">
        <w:rPr>
          <w:color w:val="000000" w:themeColor="text1"/>
          <w:sz w:val="30"/>
          <w:szCs w:val="28"/>
        </w:rPr>
        <w:t xml:space="preserve">leq ePsf ;|f]t;fwgsf] cj:yf, :yfgLo 1fg, ;Lk / k|ljlwsf] t'ngfTds cWoog </w:t>
      </w:r>
      <w:r w:rsidR="00030302" w:rsidRPr="006040A9">
        <w:rPr>
          <w:color w:val="000000" w:themeColor="text1"/>
          <w:sz w:val="30"/>
          <w:szCs w:val="28"/>
        </w:rPr>
        <w:t>u/L lgisif{ lgsfNg' kg]{5</w:t>
      </w:r>
      <w:r w:rsidRPr="006040A9">
        <w:rPr>
          <w:color w:val="000000" w:themeColor="text1"/>
          <w:sz w:val="30"/>
          <w:szCs w:val="28"/>
        </w:rPr>
        <w:t xml:space="preserve"> .</w:t>
      </w:r>
    </w:p>
    <w:p w14:paraId="14B34ADC" w14:textId="77777777" w:rsidR="00060AE4" w:rsidRPr="006040A9" w:rsidRDefault="00060AE4" w:rsidP="00516D8E">
      <w:pPr>
        <w:pStyle w:val="BodyTextIndent2"/>
        <w:spacing w:before="100" w:after="100"/>
        <w:ind w:left="0"/>
        <w:rPr>
          <w:color w:val="000000" w:themeColor="text1"/>
          <w:sz w:val="30"/>
          <w:szCs w:val="28"/>
        </w:rPr>
      </w:pPr>
    </w:p>
    <w:p w14:paraId="3D4B90B2" w14:textId="77777777" w:rsidR="00391D76" w:rsidRDefault="00030302" w:rsidP="00516D8E">
      <w:pPr>
        <w:pStyle w:val="BodyTextIndent2"/>
        <w:spacing w:before="100" w:after="100"/>
        <w:ind w:left="0"/>
        <w:rPr>
          <w:color w:val="000000" w:themeColor="text1"/>
          <w:sz w:val="30"/>
          <w:szCs w:val="28"/>
        </w:rPr>
      </w:pPr>
      <w:r w:rsidRPr="006040A9">
        <w:rPr>
          <w:b/>
          <w:color w:val="000000" w:themeColor="text1"/>
          <w:sz w:val="30"/>
          <w:szCs w:val="28"/>
        </w:rPr>
        <w:t>@=% hf]lvd klxrfg tyf ljZ</w:t>
      </w:r>
      <w:r w:rsidR="002D504D" w:rsidRPr="006040A9">
        <w:rPr>
          <w:b/>
          <w:color w:val="000000" w:themeColor="text1"/>
          <w:sz w:val="30"/>
          <w:szCs w:val="28"/>
        </w:rPr>
        <w:t>n]if0f M</w:t>
      </w:r>
      <w:r w:rsidR="002D504D" w:rsidRPr="006040A9">
        <w:rPr>
          <w:color w:val="000000" w:themeColor="text1"/>
          <w:sz w:val="30"/>
          <w:szCs w:val="28"/>
        </w:rPr>
        <w:t xml:space="preserve"> </w:t>
      </w:r>
      <w:r w:rsidR="00C010B9" w:rsidRPr="006040A9">
        <w:rPr>
          <w:color w:val="000000" w:themeColor="text1"/>
          <w:sz w:val="30"/>
          <w:szCs w:val="28"/>
        </w:rPr>
        <w:t>gu/kflnsf</w:t>
      </w:r>
      <w:r w:rsidR="00F555CC" w:rsidRPr="006040A9">
        <w:rPr>
          <w:color w:val="000000" w:themeColor="text1"/>
          <w:sz w:val="30"/>
          <w:szCs w:val="28"/>
        </w:rPr>
        <w:t xml:space="preserve"> tyf </w:t>
      </w:r>
      <w:r w:rsidR="00EA6A1D">
        <w:rPr>
          <w:color w:val="000000" w:themeColor="text1"/>
          <w:sz w:val="30"/>
          <w:szCs w:val="28"/>
        </w:rPr>
        <w:t>ufpFkflnsf</w:t>
      </w:r>
      <w:r w:rsidR="002D504D" w:rsidRPr="006040A9">
        <w:rPr>
          <w:color w:val="000000" w:themeColor="text1"/>
          <w:sz w:val="30"/>
          <w:szCs w:val="28"/>
        </w:rPr>
        <w:t xml:space="preserve">sf] ;ª\s6f;Ggtf / IfdtfaLr b]lvPsf] b"/L g} hf]lvdsf] ;xL lrq x'g]5 . </w:t>
      </w:r>
      <w:r w:rsidRPr="006040A9">
        <w:rPr>
          <w:color w:val="000000" w:themeColor="text1"/>
          <w:sz w:val="30"/>
          <w:szCs w:val="28"/>
        </w:rPr>
        <w:t xml:space="preserve">To;sf cfwf/df </w:t>
      </w:r>
      <w:r w:rsidR="002D504D" w:rsidRPr="006040A9">
        <w:rPr>
          <w:color w:val="000000" w:themeColor="text1"/>
          <w:sz w:val="30"/>
          <w:szCs w:val="28"/>
        </w:rPr>
        <w:t>ljkb\ hf]lvd Go"gLs/0fsf cfjZos lqmofsnfk lgwf{/</w:t>
      </w:r>
      <w:r w:rsidR="005968A1">
        <w:rPr>
          <w:color w:val="000000" w:themeColor="text1"/>
          <w:sz w:val="30"/>
          <w:szCs w:val="28"/>
        </w:rPr>
        <w:t>0f</w:t>
      </w:r>
      <w:r w:rsidR="002D504D" w:rsidRPr="006040A9">
        <w:rPr>
          <w:color w:val="000000" w:themeColor="text1"/>
          <w:sz w:val="30"/>
          <w:szCs w:val="28"/>
        </w:rPr>
        <w:t xml:space="preserve"> ug'{ </w:t>
      </w:r>
      <w:r w:rsidRPr="006040A9">
        <w:rPr>
          <w:color w:val="000000" w:themeColor="text1"/>
          <w:sz w:val="30"/>
          <w:szCs w:val="28"/>
        </w:rPr>
        <w:t>kg]{5</w:t>
      </w:r>
      <w:r w:rsidR="00391D76" w:rsidRPr="006040A9">
        <w:rPr>
          <w:color w:val="000000" w:themeColor="text1"/>
          <w:sz w:val="30"/>
          <w:szCs w:val="28"/>
        </w:rPr>
        <w:t xml:space="preserve"> </w:t>
      </w:r>
      <w:r w:rsidR="008C6C7D" w:rsidRPr="006040A9">
        <w:rPr>
          <w:color w:val="000000" w:themeColor="text1"/>
          <w:sz w:val="30"/>
          <w:szCs w:val="28"/>
        </w:rPr>
        <w:t>.</w:t>
      </w:r>
    </w:p>
    <w:p w14:paraId="16FACE0A" w14:textId="77777777" w:rsidR="00DE4BD8" w:rsidRPr="006040A9" w:rsidRDefault="00DE4BD8" w:rsidP="00516D8E">
      <w:pPr>
        <w:pStyle w:val="BodyTextIndent2"/>
        <w:spacing w:before="100" w:after="100"/>
        <w:ind w:left="0"/>
        <w:rPr>
          <w:color w:val="000000" w:themeColor="text1"/>
          <w:sz w:val="30"/>
          <w:szCs w:val="28"/>
        </w:rPr>
      </w:pPr>
      <w:r>
        <w:rPr>
          <w:color w:val="000000" w:themeColor="text1"/>
          <w:sz w:val="30"/>
          <w:szCs w:val="28"/>
        </w:rPr>
        <w:lastRenderedPageBreak/>
        <w:t>Gff]6M olb s'g} ufpFkflnsf tyf gu/kflnsfn] cg';"rL ^ adf]lhd e"sDk hf]lvd ljZn]if0f ul/;s]sf] v08df pQm ljZn]if0fsf] glhtfsf] cfwf/df e"slDko Iflt Go"gLs/0fsf ultljlwx? lgwf{/0f ug{ pkof]u u</w:t>
      </w:r>
      <w:r w:rsidR="001575F1">
        <w:rPr>
          <w:color w:val="000000" w:themeColor="text1"/>
          <w:sz w:val="30"/>
          <w:szCs w:val="28"/>
        </w:rPr>
        <w:t>g{ ;ls</w:t>
      </w:r>
      <w:r>
        <w:rPr>
          <w:color w:val="000000" w:themeColor="text1"/>
          <w:sz w:val="30"/>
          <w:szCs w:val="28"/>
        </w:rPr>
        <w:t xml:space="preserve">g]5 . </w:t>
      </w:r>
      <w:r w:rsidR="00596249">
        <w:rPr>
          <w:color w:val="000000" w:themeColor="text1"/>
          <w:sz w:val="30"/>
          <w:szCs w:val="28"/>
        </w:rPr>
        <w:t xml:space="preserve">;fy} o; cg';"rLdf pNn]lvt ljifoj:t'nfO{ cem ;/n / ;xh agfpg o;lgb]{lzsfdf pNn]lvt laifoj:t'df cfwfl/t lj:t[t sfo{9fFrf </w:t>
      </w:r>
      <w:r w:rsidR="00596249" w:rsidRPr="00596249">
        <w:rPr>
          <w:rFonts w:ascii="Times New Roman" w:hAnsi="Times New Roman" w:cs="Times New Roman"/>
          <w:color w:val="000000" w:themeColor="text1"/>
          <w:szCs w:val="28"/>
        </w:rPr>
        <w:t xml:space="preserve">(Template) </w:t>
      </w:r>
      <w:r w:rsidR="00596249">
        <w:rPr>
          <w:color w:val="000000" w:themeColor="text1"/>
          <w:sz w:val="30"/>
          <w:szCs w:val="28"/>
        </w:rPr>
        <w:t xml:space="preserve">agfO{ k|of]u ug{ ;lsg]5 . </w:t>
      </w:r>
    </w:p>
    <w:p w14:paraId="2EBF1326" w14:textId="77777777" w:rsidR="00AA3BCD" w:rsidRDefault="00AC2C63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</w:rPr>
      </w:pPr>
      <w:r w:rsidRPr="006040A9">
        <w:rPr>
          <w:b/>
          <w:color w:val="000000" w:themeColor="text1"/>
          <w:sz w:val="38"/>
          <w:szCs w:val="28"/>
        </w:rPr>
        <w:br w:type="page"/>
      </w:r>
    </w:p>
    <w:p w14:paraId="734E7783" w14:textId="77777777" w:rsidR="00AA3BCD" w:rsidRDefault="00A768BF" w:rsidP="00A768BF">
      <w:pPr>
        <w:pStyle w:val="BodyTextIndent2"/>
        <w:tabs>
          <w:tab w:val="left" w:pos="2580"/>
        </w:tabs>
        <w:spacing w:before="240" w:after="120"/>
        <w:ind w:left="0"/>
        <w:rPr>
          <w:b/>
          <w:color w:val="000000" w:themeColor="text1"/>
          <w:sz w:val="38"/>
          <w:szCs w:val="28"/>
        </w:rPr>
      </w:pPr>
      <w:r>
        <w:rPr>
          <w:b/>
          <w:color w:val="000000" w:themeColor="text1"/>
          <w:sz w:val="38"/>
          <w:szCs w:val="28"/>
        </w:rPr>
        <w:lastRenderedPageBreak/>
        <w:tab/>
      </w:r>
      <w:r w:rsidR="00AA3BCD" w:rsidRPr="006040A9">
        <w:rPr>
          <w:b/>
          <w:color w:val="000000" w:themeColor="text1"/>
          <w:sz w:val="38"/>
          <w:szCs w:val="28"/>
        </w:rPr>
        <w:t xml:space="preserve">v08 – # M </w:t>
      </w:r>
      <w:r w:rsidR="00AA3BCD">
        <w:rPr>
          <w:b/>
          <w:color w:val="000000" w:themeColor="text1"/>
          <w:sz w:val="38"/>
          <w:szCs w:val="28"/>
        </w:rPr>
        <w:t>lb3{sflng ;f]+r, kl/b[Zo, nIo, gLlt tyf /0fgLlt</w:t>
      </w:r>
    </w:p>
    <w:p w14:paraId="244BCD36" w14:textId="77777777" w:rsidR="009C6298" w:rsidRPr="009C6298" w:rsidRDefault="009C6298" w:rsidP="009C6298">
      <w:pPr>
        <w:spacing w:before="120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9C6298">
        <w:rPr>
          <w:rFonts w:ascii="Preeti" w:hAnsi="Preeti"/>
          <w:b/>
          <w:color w:val="000000" w:themeColor="text1"/>
          <w:sz w:val="36"/>
          <w:szCs w:val="36"/>
        </w:rPr>
        <w:t xml:space="preserve">#=! lb3{sflng ;f]+r </w:t>
      </w:r>
    </w:p>
    <w:p w14:paraId="0B0C4465" w14:textId="77777777" w:rsidR="00414AC1" w:rsidRDefault="009C6298" w:rsidP="009C6298">
      <w:pPr>
        <w:spacing w:before="120"/>
        <w:jc w:val="both"/>
        <w:rPr>
          <w:rFonts w:ascii="Preeti" w:hAnsi="Preeti"/>
          <w:sz w:val="30"/>
          <w:szCs w:val="30"/>
        </w:rPr>
      </w:pPr>
      <w:r w:rsidRPr="009C6298">
        <w:rPr>
          <w:rFonts w:ascii="Preeti" w:hAnsi="Preeti"/>
          <w:sz w:val="30"/>
          <w:szCs w:val="30"/>
        </w:rPr>
        <w:t>ljkb\ hf]lvd Go"gLs/0f tyf hnfjo'hGo hf]lvd Aoj:yfkgsf sfo{nfO{ ;+:yfu</w:t>
      </w:r>
      <w:r w:rsidR="00440F12">
        <w:rPr>
          <w:rFonts w:ascii="Preeti" w:hAnsi="Preeti"/>
          <w:sz w:val="30"/>
          <w:szCs w:val="30"/>
        </w:rPr>
        <w:t>t</w:t>
      </w:r>
      <w:r w:rsidRPr="009C6298">
        <w:rPr>
          <w:rFonts w:ascii="Preeti" w:hAnsi="Preeti"/>
          <w:sz w:val="30"/>
          <w:szCs w:val="30"/>
        </w:rPr>
        <w:t xml:space="preserve"> ul/ ljkb\ pTyfgzLn ;d'bfosf] lgdf{0f </w:t>
      </w:r>
      <w:r w:rsidR="00414AC1">
        <w:rPr>
          <w:rFonts w:ascii="Preeti" w:hAnsi="Preeti"/>
          <w:sz w:val="30"/>
          <w:szCs w:val="30"/>
        </w:rPr>
        <w:t xml:space="preserve">ug]{ o;sf] </w:t>
      </w:r>
      <w:r w:rsidR="000932FB">
        <w:rPr>
          <w:rFonts w:ascii="Preeti" w:hAnsi="Preeti"/>
          <w:sz w:val="30"/>
          <w:szCs w:val="30"/>
        </w:rPr>
        <w:t>lb3{sflng</w:t>
      </w:r>
      <w:r w:rsidR="00414AC1">
        <w:rPr>
          <w:rFonts w:ascii="Preeti" w:hAnsi="Preeti"/>
          <w:sz w:val="30"/>
          <w:szCs w:val="30"/>
        </w:rPr>
        <w:t xml:space="preserve"> ;f]+r x'g]5 . </w:t>
      </w:r>
    </w:p>
    <w:p w14:paraId="70A89DDF" w14:textId="77777777" w:rsidR="000932FB" w:rsidRDefault="009C6298" w:rsidP="00414AC1">
      <w:pPr>
        <w:spacing w:before="120"/>
        <w:jc w:val="both"/>
        <w:rPr>
          <w:rFonts w:ascii="Preeti" w:hAnsi="Preeti"/>
          <w:sz w:val="30"/>
          <w:szCs w:val="30"/>
        </w:rPr>
      </w:pPr>
      <w:r w:rsidRPr="009C6298">
        <w:rPr>
          <w:rFonts w:ascii="Preeti" w:hAnsi="Preeti"/>
          <w:b/>
          <w:color w:val="000000" w:themeColor="text1"/>
          <w:sz w:val="36"/>
          <w:szCs w:val="36"/>
        </w:rPr>
        <w:t>#=@ kl/b[Zo</w:t>
      </w:r>
    </w:p>
    <w:p w14:paraId="0FBD6349" w14:textId="77777777" w:rsidR="00414AC1" w:rsidRPr="00C569E5" w:rsidRDefault="00414AC1" w:rsidP="00414AC1">
      <w:pPr>
        <w:spacing w:before="120"/>
        <w:jc w:val="both"/>
        <w:rPr>
          <w:rFonts w:ascii="Preeti" w:hAnsi="Preeti"/>
          <w:sz w:val="30"/>
          <w:szCs w:val="30"/>
        </w:rPr>
      </w:pPr>
      <w:r w:rsidRPr="00414AC1">
        <w:rPr>
          <w:rFonts w:ascii="Preeti" w:hAnsi="Preeti"/>
          <w:sz w:val="30"/>
          <w:szCs w:val="30"/>
        </w:rPr>
        <w:t xml:space="preserve">ljkb\ </w:t>
      </w:r>
      <w:r w:rsidR="000932FB">
        <w:rPr>
          <w:rFonts w:ascii="Preeti" w:hAnsi="Preeti"/>
          <w:sz w:val="30"/>
          <w:szCs w:val="30"/>
        </w:rPr>
        <w:t xml:space="preserve">hf]lvd </w:t>
      </w:r>
      <w:r w:rsidRPr="00414AC1">
        <w:rPr>
          <w:rFonts w:ascii="Preeti" w:hAnsi="Preeti"/>
          <w:sz w:val="30"/>
          <w:szCs w:val="30"/>
        </w:rPr>
        <w:t>Go"</w:t>
      </w:r>
      <w:r w:rsidR="000932FB">
        <w:rPr>
          <w:rFonts w:ascii="Preeti" w:hAnsi="Preeti"/>
          <w:sz w:val="30"/>
          <w:szCs w:val="30"/>
        </w:rPr>
        <w:t xml:space="preserve">gLs/0fsf tyf </w:t>
      </w:r>
      <w:r w:rsidR="000932FB" w:rsidRPr="009C6298">
        <w:rPr>
          <w:rFonts w:ascii="Preeti" w:hAnsi="Preeti"/>
          <w:sz w:val="30"/>
          <w:szCs w:val="30"/>
        </w:rPr>
        <w:t>hnfjo'hGo hf]lvd Aoj:yfkg</w:t>
      </w:r>
      <w:r w:rsidR="000932FB">
        <w:rPr>
          <w:rFonts w:ascii="Preeti" w:hAnsi="Preeti"/>
          <w:sz w:val="30"/>
          <w:szCs w:val="30"/>
        </w:rPr>
        <w:t xml:space="preserve">sf </w:t>
      </w:r>
      <w:r w:rsidRPr="00414AC1">
        <w:rPr>
          <w:rFonts w:ascii="Preeti" w:hAnsi="Preeti"/>
          <w:sz w:val="30"/>
          <w:szCs w:val="30"/>
        </w:rPr>
        <w:t>lqmofsnfk</w:t>
      </w:r>
      <w:r w:rsidR="000932FB">
        <w:rPr>
          <w:rFonts w:ascii="Preeti" w:hAnsi="Preeti"/>
          <w:sz w:val="30"/>
          <w:szCs w:val="30"/>
        </w:rPr>
        <w:t xml:space="preserve">x?df ;d'bfosf] clwstd ;xeflutf dfkm{t x/]s ;d'bfosf] </w:t>
      </w:r>
      <w:r w:rsidR="000932FB" w:rsidRPr="00414AC1">
        <w:rPr>
          <w:rFonts w:ascii="Preeti" w:hAnsi="Preeti"/>
          <w:sz w:val="30"/>
          <w:szCs w:val="30"/>
        </w:rPr>
        <w:t xml:space="preserve">ljkb\ </w:t>
      </w:r>
      <w:r w:rsidR="000932FB">
        <w:rPr>
          <w:rFonts w:ascii="Preeti" w:hAnsi="Preeti"/>
          <w:sz w:val="30"/>
          <w:szCs w:val="30"/>
        </w:rPr>
        <w:t xml:space="preserve">tyf hnjfo' pTyfgzLn of]hgf lgdf{0f ul/ sfof{Gjog ug]{ / ljkb\af6 x'g] </w:t>
      </w:r>
      <w:r w:rsidR="00C569E5">
        <w:rPr>
          <w:rFonts w:ascii="Preeti" w:hAnsi="Preeti"/>
          <w:sz w:val="30"/>
          <w:szCs w:val="30"/>
        </w:rPr>
        <w:t xml:space="preserve">dfgljo, </w:t>
      </w:r>
      <w:r w:rsidR="00440F12">
        <w:rPr>
          <w:rFonts w:ascii="Preeti" w:hAnsi="Preeti"/>
          <w:sz w:val="30"/>
          <w:szCs w:val="30"/>
        </w:rPr>
        <w:t xml:space="preserve">;fdflhs, cfly{s, </w:t>
      </w:r>
      <w:r w:rsidR="00C569E5">
        <w:rPr>
          <w:rFonts w:ascii="Preeti" w:hAnsi="Preeti"/>
          <w:sz w:val="30"/>
          <w:szCs w:val="30"/>
        </w:rPr>
        <w:t xml:space="preserve">ef}lts tyf </w:t>
      </w:r>
      <w:r w:rsidRPr="00414AC1">
        <w:rPr>
          <w:rFonts w:ascii="Preeti" w:hAnsi="Preeti"/>
          <w:sz w:val="30"/>
          <w:szCs w:val="30"/>
        </w:rPr>
        <w:t>hLlj</w:t>
      </w:r>
      <w:r w:rsidR="00C569E5">
        <w:rPr>
          <w:rFonts w:ascii="Preeti" w:hAnsi="Preeti"/>
          <w:sz w:val="30"/>
          <w:szCs w:val="30"/>
        </w:rPr>
        <w:t xml:space="preserve">sf]kfh{gsf ;fwgx?df x'g] </w:t>
      </w:r>
      <w:r w:rsidRPr="00414AC1">
        <w:rPr>
          <w:rFonts w:ascii="Preeti" w:hAnsi="Preeti"/>
          <w:sz w:val="30"/>
          <w:szCs w:val="30"/>
        </w:rPr>
        <w:t xml:space="preserve">Ifltdf </w:t>
      </w:r>
      <w:r w:rsidR="00C569E5">
        <w:rPr>
          <w:rFonts w:ascii="Preeti" w:hAnsi="Preeti"/>
          <w:sz w:val="30"/>
          <w:szCs w:val="30"/>
        </w:rPr>
        <w:t>sd</w:t>
      </w:r>
      <w:r w:rsidRPr="00414AC1">
        <w:rPr>
          <w:rFonts w:ascii="Preeti" w:hAnsi="Preeti"/>
          <w:sz w:val="30"/>
          <w:szCs w:val="30"/>
        </w:rPr>
        <w:t xml:space="preserve"> </w:t>
      </w:r>
      <w:r w:rsidR="00440F12">
        <w:rPr>
          <w:rFonts w:ascii="Preeti" w:hAnsi="Preeti"/>
          <w:sz w:val="30"/>
          <w:szCs w:val="30"/>
        </w:rPr>
        <w:t>ub}{</w:t>
      </w:r>
      <w:r w:rsidRPr="00414AC1">
        <w:rPr>
          <w:rFonts w:ascii="Preeti" w:hAnsi="Preeti"/>
          <w:sz w:val="30"/>
          <w:szCs w:val="30"/>
        </w:rPr>
        <w:t xml:space="preserve"> </w:t>
      </w:r>
      <w:r w:rsidR="00C569E5">
        <w:rPr>
          <w:rFonts w:ascii="Preeti" w:hAnsi="Preeti"/>
          <w:sz w:val="30"/>
          <w:szCs w:val="30"/>
        </w:rPr>
        <w:t>;d'bfosf] pTyfgzLntf</w:t>
      </w:r>
      <w:r w:rsidR="00440F12">
        <w:rPr>
          <w:rFonts w:ascii="Preeti" w:hAnsi="Preeti"/>
          <w:sz w:val="30"/>
          <w:szCs w:val="30"/>
        </w:rPr>
        <w:t>nfO{</w:t>
      </w:r>
      <w:r w:rsidR="00C569E5">
        <w:rPr>
          <w:rFonts w:ascii="Preeti" w:hAnsi="Preeti"/>
          <w:sz w:val="30"/>
          <w:szCs w:val="30"/>
        </w:rPr>
        <w:t xml:space="preserve"> ;'b[9 ug'{ </w:t>
      </w:r>
      <w:r w:rsidRPr="00414AC1">
        <w:rPr>
          <w:rFonts w:ascii="Preeti" w:hAnsi="Preeti"/>
          <w:sz w:val="30"/>
          <w:szCs w:val="30"/>
        </w:rPr>
        <w:t xml:space="preserve">o; </w:t>
      </w:r>
      <w:r w:rsidR="00C569E5">
        <w:rPr>
          <w:rFonts w:ascii="Preeti" w:hAnsi="Preeti"/>
          <w:sz w:val="30"/>
          <w:szCs w:val="30"/>
        </w:rPr>
        <w:t>lgb]{lzsfsf]</w:t>
      </w:r>
      <w:r w:rsidRPr="00414AC1">
        <w:rPr>
          <w:rFonts w:ascii="Preeti" w:hAnsi="Preeti"/>
          <w:sz w:val="30"/>
          <w:szCs w:val="30"/>
        </w:rPr>
        <w:t xml:space="preserve">  </w:t>
      </w:r>
      <w:r w:rsidR="00C569E5" w:rsidRPr="00C569E5">
        <w:rPr>
          <w:rFonts w:ascii="Preeti" w:hAnsi="Preeti"/>
          <w:sz w:val="30"/>
          <w:szCs w:val="30"/>
        </w:rPr>
        <w:t>kl/b[Zo</w:t>
      </w:r>
      <w:r w:rsidR="00C569E5" w:rsidRPr="00414AC1">
        <w:rPr>
          <w:rFonts w:ascii="Preeti" w:hAnsi="Preeti"/>
          <w:sz w:val="30"/>
          <w:szCs w:val="30"/>
        </w:rPr>
        <w:t xml:space="preserve"> </w:t>
      </w:r>
      <w:r w:rsidRPr="00414AC1">
        <w:rPr>
          <w:rFonts w:ascii="Preeti" w:hAnsi="Preeti"/>
          <w:sz w:val="30"/>
          <w:szCs w:val="30"/>
        </w:rPr>
        <w:t>x'g]5</w:t>
      </w:r>
      <w:r>
        <w:rPr>
          <w:rFonts w:ascii="Preeti" w:hAnsi="Preeti"/>
          <w:sz w:val="32"/>
        </w:rPr>
        <w:t xml:space="preserve"> .</w:t>
      </w:r>
    </w:p>
    <w:p w14:paraId="6F9690F4" w14:textId="77777777" w:rsidR="009C6298" w:rsidRDefault="009C6298" w:rsidP="009C6298">
      <w:pPr>
        <w:spacing w:before="120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9C6298">
        <w:rPr>
          <w:rFonts w:ascii="Preeti" w:hAnsi="Preeti"/>
          <w:b/>
          <w:color w:val="000000" w:themeColor="text1"/>
          <w:sz w:val="36"/>
          <w:szCs w:val="36"/>
        </w:rPr>
        <w:t>#=# nIo</w:t>
      </w:r>
    </w:p>
    <w:p w14:paraId="7E43CBA2" w14:textId="77777777" w:rsidR="00C00059" w:rsidRDefault="00C00059" w:rsidP="00C00059">
      <w:pPr>
        <w:pStyle w:val="i"/>
        <w:spacing w:before="60" w:after="60" w:line="240" w:lineRule="auto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:yfgLo txdf /x]sf] ljkb\sf] ;ª\s6f;Ggtf, hf]lvd / Ifdtf ljZn]if0f ug{ / ;f]xL adf]lhd ljkb\ tyf hnjfo'hGo hf]lvd Joj:yfkgsf sfo{qmdx?nfO{ k|fyldsLs/0f ub}{ :yfgLo ljsf; k|lqmofdf d'nk|jfxLs/0f u/L ljkb\ tyf hnjfo' pTyfgzLn ;d'bfosf] lgdf{0f</w:t>
      </w:r>
      <w:r>
        <w:rPr>
          <w:color w:val="000000" w:themeColor="text1"/>
          <w:sz w:val="30"/>
          <w:szCs w:val="28"/>
        </w:rPr>
        <w:t xml:space="preserve"> ug{</w:t>
      </w:r>
      <w:r w:rsidRPr="006040A9">
        <w:rPr>
          <w:color w:val="000000" w:themeColor="text1"/>
          <w:sz w:val="30"/>
          <w:szCs w:val="28"/>
        </w:rPr>
        <w:t xml:space="preserve"> of]ubfg </w:t>
      </w:r>
      <w:r>
        <w:rPr>
          <w:color w:val="000000" w:themeColor="text1"/>
          <w:sz w:val="30"/>
          <w:szCs w:val="28"/>
        </w:rPr>
        <w:t>k'–ofpg' .</w:t>
      </w:r>
      <w:r w:rsidRPr="006040A9">
        <w:rPr>
          <w:color w:val="000000" w:themeColor="text1"/>
          <w:sz w:val="30"/>
          <w:szCs w:val="28"/>
        </w:rPr>
        <w:t>,</w:t>
      </w:r>
    </w:p>
    <w:p w14:paraId="09E814BE" w14:textId="77777777" w:rsidR="00C00059" w:rsidRDefault="00C00059" w:rsidP="009C6298">
      <w:pPr>
        <w:spacing w:before="120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>
        <w:rPr>
          <w:rFonts w:ascii="Preeti" w:hAnsi="Preeti"/>
          <w:b/>
          <w:color w:val="000000" w:themeColor="text1"/>
          <w:sz w:val="36"/>
          <w:szCs w:val="36"/>
        </w:rPr>
        <w:t>#=$ p2]Zo</w:t>
      </w:r>
    </w:p>
    <w:p w14:paraId="27707F7D" w14:textId="77777777" w:rsidR="00C00059" w:rsidRDefault="00C00059" w:rsidP="00414AC1">
      <w:pPr>
        <w:pStyle w:val="i"/>
        <w:spacing w:before="60" w:after="60" w:line="240" w:lineRule="auto"/>
        <w:rPr>
          <w:color w:val="000000" w:themeColor="text1"/>
          <w:sz w:val="30"/>
          <w:szCs w:val="28"/>
        </w:rPr>
      </w:pPr>
    </w:p>
    <w:p w14:paraId="21D7964F" w14:textId="77777777" w:rsidR="00DF1474" w:rsidRPr="00C00059" w:rsidRDefault="00C569E5" w:rsidP="00C569E5">
      <w:pPr>
        <w:pStyle w:val="i"/>
        <w:spacing w:before="60" w:after="60" w:line="240" w:lineRule="auto"/>
        <w:rPr>
          <w:rFonts w:eastAsia="Times New Roman" w:cs="Arial"/>
          <w:sz w:val="30"/>
          <w:szCs w:val="30"/>
          <w:lang w:val="en-GB"/>
        </w:rPr>
      </w:pPr>
      <w:r w:rsidRPr="00C00059">
        <w:rPr>
          <w:rFonts w:eastAsia="Times New Roman" w:cs="Arial"/>
          <w:sz w:val="30"/>
          <w:szCs w:val="30"/>
          <w:lang w:val="en-GB"/>
        </w:rPr>
        <w:t xml:space="preserve">s_ :yfgLo ljkb\ tyf hnjfo' </w:t>
      </w:r>
      <w:r w:rsidR="007A207F" w:rsidRPr="00C00059">
        <w:rPr>
          <w:rFonts w:eastAsia="Times New Roman" w:cs="Arial"/>
          <w:sz w:val="30"/>
          <w:szCs w:val="30"/>
          <w:lang w:val="en-GB"/>
        </w:rPr>
        <w:t>pTyfgzLn</w:t>
      </w:r>
      <w:r w:rsidRPr="00C00059">
        <w:rPr>
          <w:rFonts w:eastAsia="Times New Roman" w:cs="Arial"/>
          <w:sz w:val="30"/>
          <w:szCs w:val="30"/>
          <w:lang w:val="en-GB"/>
        </w:rPr>
        <w:t xml:space="preserve"> of]hgf th'{df ug{ Go"gtd cfwf/ t</w:t>
      </w:r>
      <w:r w:rsidR="00DF1474" w:rsidRPr="00C00059">
        <w:rPr>
          <w:rFonts w:eastAsia="Times New Roman" w:cs="Arial"/>
          <w:sz w:val="30"/>
          <w:szCs w:val="30"/>
          <w:lang w:val="en-GB"/>
        </w:rPr>
        <w:t>yf ;femf dfkb08 lgwf{/0f ug'{.</w:t>
      </w:r>
    </w:p>
    <w:p w14:paraId="66AE1B81" w14:textId="77777777" w:rsidR="00C569E5" w:rsidRPr="00C00059" w:rsidRDefault="00C569E5" w:rsidP="00C569E5">
      <w:pPr>
        <w:pStyle w:val="i"/>
        <w:spacing w:before="60" w:after="60" w:line="240" w:lineRule="auto"/>
        <w:rPr>
          <w:rFonts w:eastAsia="Times New Roman" w:cs="Arial"/>
          <w:sz w:val="30"/>
          <w:szCs w:val="30"/>
          <w:lang w:val="en-GB"/>
        </w:rPr>
      </w:pPr>
      <w:r w:rsidRPr="00C00059">
        <w:rPr>
          <w:rFonts w:eastAsia="Times New Roman" w:cs="Arial"/>
          <w:sz w:val="30"/>
          <w:szCs w:val="30"/>
          <w:lang w:val="en-GB"/>
        </w:rPr>
        <w:t>-v_ :yfgLo txdf /x]sf] ljkb\sf] ;ª\s6f;Ggtf, hf]lvd / Ifdtf ljZn]if0f ug{ / ;f]xL adf]lhd ljkb\ tyf hnjfo'hGo hf]lvd Joj:yfkgsf sfo{qmdx?nfO{ k|fyldsLs/0f ub}{ :yfgLo ljsf; k|lqmofdf d'nk|jfxLs/0f u/L ljkb\ tyf hnjfo' pTyfgzLn ;d'bfosf] lgdf{0fdf of]ubfg ug'{,</w:t>
      </w:r>
    </w:p>
    <w:p w14:paraId="406216A7" w14:textId="77777777" w:rsidR="00C00059" w:rsidRDefault="00C00059" w:rsidP="00C569E5">
      <w:pPr>
        <w:pStyle w:val="i"/>
        <w:spacing w:before="60" w:after="60" w:line="240" w:lineRule="auto"/>
        <w:rPr>
          <w:color w:val="000000" w:themeColor="text1"/>
          <w:sz w:val="30"/>
          <w:szCs w:val="28"/>
        </w:rPr>
      </w:pPr>
    </w:p>
    <w:p w14:paraId="0E0BE900" w14:textId="77777777" w:rsidR="00C569E5" w:rsidRPr="006040A9" w:rsidRDefault="00C569E5" w:rsidP="00C569E5">
      <w:pPr>
        <w:pStyle w:val="i"/>
        <w:spacing w:before="60" w:after="60" w:line="240" w:lineRule="auto"/>
        <w:rPr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 xml:space="preserve">-u_ :yfgLo txsf gLlt tyf ljsf; sfo{qmddf ;a} If]q / ju{ -dlxnf , afnaflnsf, Ho]i7 gful/s, Psn dlxnf, ckfª\utf ePsf JolQmx¿, blnt, cflbjf;L, hghflt, k|sf]k k|efljt, hnjfo'hGo k|efljt jf ;ª\s6f;Gg ;d'bfo tyf JolQmx¿, dw];L, d'lZndh:tf ju{ Pj+ g]kfn ;/sf/n] nlIft ;d"x egL kl/eflift u/]sf ju{_ sf] ;dfg'kflts ;xeflutf ;'lglZrt u/L ljkb\ hf]lvd Joj:yfkg tyf hnjfo' kl/jt{g cg's'ngnfO{ ;+:yfut ug{ dfu{ k|z:t ug'{ . </w:t>
      </w:r>
    </w:p>
    <w:p w14:paraId="79F660CA" w14:textId="77777777" w:rsidR="009C6298" w:rsidRDefault="009C6298" w:rsidP="009C6298">
      <w:pPr>
        <w:spacing w:before="120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9C6298">
        <w:rPr>
          <w:rFonts w:ascii="Preeti" w:hAnsi="Preeti"/>
          <w:b/>
          <w:color w:val="000000" w:themeColor="text1"/>
          <w:sz w:val="36"/>
          <w:szCs w:val="36"/>
        </w:rPr>
        <w:t>#=$ gLlt</w:t>
      </w:r>
    </w:p>
    <w:p w14:paraId="7BEC23A2" w14:textId="77777777" w:rsidR="00C569E5" w:rsidRDefault="0083119C" w:rsidP="009C6298">
      <w:pPr>
        <w:spacing w:before="120"/>
        <w:jc w:val="both"/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</w:pPr>
      <w:r w:rsidRPr="0083119C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:yfgLo txdf /x]sf </w:t>
      </w:r>
      <w:r w:rsidR="00DF1474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;/sf/L, u}/;/sf/L tyf lghL tyf ;fj{hlgs</w:t>
      </w:r>
      <w:r w:rsidRPr="0083119C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lgsfo</w:t>
      </w:r>
      <w:r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tyf ;+3;+:yfx?</w:t>
      </w:r>
      <w:r w:rsidRPr="0083119C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;Fusf] ;dGjo tyf ;xsfo{df :yfgLo ljkb\ tyf hnjfo' pTyfgzLn ;ldltx?sf] u7g ug]{ tyf pQm ;ldlt dfkm{t ;ldltsf ;b:o tyf kbflwsf/L Pj+ ;d'bfosf AolQmx?nfO{ ljkb\ tyf hnjfo' ;DalGwsf ultljlwx?df ;xeflutf u/fO{ Ifdtf ljsf; u/fpg] . </w:t>
      </w:r>
    </w:p>
    <w:p w14:paraId="2D20009A" w14:textId="77777777" w:rsidR="009C6298" w:rsidRPr="009C6298" w:rsidRDefault="009C6298" w:rsidP="009C6298">
      <w:pPr>
        <w:spacing w:before="120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9C6298">
        <w:rPr>
          <w:rFonts w:ascii="Preeti" w:hAnsi="Preeti"/>
          <w:b/>
          <w:color w:val="000000" w:themeColor="text1"/>
          <w:sz w:val="36"/>
          <w:szCs w:val="36"/>
        </w:rPr>
        <w:t>#=% /0fgLlt</w:t>
      </w:r>
    </w:p>
    <w:p w14:paraId="3FC3EC70" w14:textId="77777777" w:rsidR="00536319" w:rsidRDefault="00536319" w:rsidP="00536319">
      <w:pPr>
        <w:spacing w:before="120"/>
        <w:jc w:val="both"/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</w:pPr>
      <w:r w:rsidRPr="0083119C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:yfgLo txdf /x]sf ;/f]sf/jfnf lgsfo</w:t>
      </w:r>
      <w:r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tyf ;+3;+:yfx?</w:t>
      </w:r>
      <w:r w:rsidRPr="0083119C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;Fusf] ;dGjo tyf ;xsfo{df :yfgLo ljkb\ tyf hnjfo' pTyfgzLn ;ldltx?sf] u7g ug]{ tyf pQm ;ldlt dfkm{t ;ldltsf ;b:o tyf kbflwsf/L Pj+ ;d'bfosf AolQmx?nfO{ ljkb\ tyf hnjfo' ;DalGwsf ultljlwx?df ;xeflutf u/fO{ Ifdtf ljsf; u/fpg] . </w:t>
      </w:r>
    </w:p>
    <w:p w14:paraId="5A524C05" w14:textId="77777777" w:rsidR="00DF1474" w:rsidRDefault="004A78D2" w:rsidP="00536319">
      <w:pPr>
        <w:spacing w:before="120"/>
        <w:jc w:val="both"/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</w:pPr>
      <w:r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pQm lgb]{lzsfsf] sfof{Gjogsf nflu :yfgLo txn] cfˆgf] :yfgLo</w:t>
      </w:r>
      <w:r w:rsidR="00DF1474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:t/df pknAw </w:t>
      </w:r>
      <w:r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;fwg, ;f|]t, ;fF:s[lts tyf kof{j/0fLo ;+/rgf cg's'n ljleGg /0fgLltx? cjnDjg ug{ ;Sg]5 . </w:t>
      </w:r>
    </w:p>
    <w:p w14:paraId="223B32A9" w14:textId="77777777" w:rsidR="00534D4C" w:rsidRDefault="00DF1474" w:rsidP="00534D4C">
      <w:pPr>
        <w:spacing w:before="120"/>
        <w:jc w:val="both"/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</w:pPr>
      <w:r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lastRenderedPageBreak/>
        <w:t xml:space="preserve">;d'bfodf /x]sf k|sf]k tyf hf]lvdsf] klxrfg tyf Ifdtfsf] n]vfhf]vf, of]hgf lgdf{0fsf ;a} k|lqmofdf ;d'bfosf clt hf]lvddf /x]sf ;d"x tyf ju{sf] ;dfg'kflts ;xeflutfnfO{ ;'lglZrt ul/ of]hgfsf] sfof{Gjog ug]{ . </w:t>
      </w:r>
    </w:p>
    <w:p w14:paraId="541344E0" w14:textId="77777777" w:rsidR="00534D4C" w:rsidRDefault="00DF1474" w:rsidP="00534D4C">
      <w:pPr>
        <w:spacing w:before="120"/>
        <w:jc w:val="both"/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</w:pPr>
      <w:r>
        <w:rPr>
          <w:rFonts w:ascii="Preeti" w:hAnsi="Preeti"/>
          <w:sz w:val="32"/>
        </w:rPr>
        <w:t xml:space="preserve">:yfgLo </w:t>
      </w:r>
      <w:r w:rsidRPr="00DF1474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ljkb\ hf]lvd n]vfhf]vf tyf</w:t>
      </w:r>
      <w:r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gS;fÍsg ubf{ </w:t>
      </w:r>
      <w:r w:rsidR="00534D4C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clt hf]lvd tyf ;+j]bglzn :yfgdf /x]sf </w:t>
      </w:r>
      <w:r w:rsidRPr="00DF1474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a:tLx?nfO{ ;'/lIft :yfgdf :yfGt/0fsf] nflu k|f]T;fxg </w:t>
      </w:r>
      <w:r w:rsidR="00534D4C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ug]{</w:t>
      </w:r>
      <w:r w:rsidRPr="00DF1474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</w:t>
      </w:r>
      <w:r w:rsidR="00534D4C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.</w:t>
      </w:r>
    </w:p>
    <w:p w14:paraId="02462A28" w14:textId="77777777" w:rsidR="00534D4C" w:rsidRDefault="00534D4C" w:rsidP="00534D4C">
      <w:pPr>
        <w:spacing w:before="120"/>
        <w:jc w:val="both"/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</w:pPr>
      <w:r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Aff9L tyf klx/f]af6 x'g] dfgljo tyf ef}lts IfltnfO{ /f]Sgsfnflu af9Lsf] k'j{;"rgf k|0ffnLsf] :yfkgfsf nflu ;dGjo tyf ;xsfo{ ul/  kxn ug]{ . </w:t>
      </w:r>
    </w:p>
    <w:p w14:paraId="58CBFFC5" w14:textId="77777777" w:rsidR="00534D4C" w:rsidRDefault="00534D4C" w:rsidP="000956BC">
      <w:pPr>
        <w:spacing w:before="120"/>
        <w:jc w:val="both"/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</w:pPr>
      <w:r w:rsidRPr="00534D4C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>;d'bfodf cfwfl/t ljkb\ hf]lvd Go"gLs/0fsf sfo{qmdx? sfof{Gjog</w:t>
      </w:r>
      <w:r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ubf{ :yfgLo </w:t>
      </w:r>
      <w:r w:rsidRPr="00534D4C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1fg, ;Lk, &gt;f]t / ;fwgsf] pkof]u </w:t>
      </w:r>
      <w:r w:rsidR="000956BC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ug]{ . </w:t>
      </w:r>
      <w:r w:rsidRPr="00534D4C"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 </w:t>
      </w:r>
    </w:p>
    <w:p w14:paraId="25200E19" w14:textId="77777777" w:rsidR="000956BC" w:rsidRPr="00534D4C" w:rsidRDefault="000956BC" w:rsidP="000956BC">
      <w:pPr>
        <w:spacing w:before="120"/>
        <w:jc w:val="both"/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</w:pPr>
      <w:r>
        <w:rPr>
          <w:rFonts w:ascii="Preeti" w:eastAsia="SimSun" w:hAnsi="Preeti" w:cs="Times New Roman"/>
          <w:color w:val="000000" w:themeColor="text1"/>
          <w:sz w:val="30"/>
          <w:szCs w:val="28"/>
          <w:lang w:val="en-US"/>
        </w:rPr>
        <w:t xml:space="preserve">:yfgLo txdf ljkb\ hf]lvd tyf hnjfo' cg's'ngsf sfo{qmdx?nfO{ :yfgLo aflif{s tyf cfjlws ljsf;sf of]hgfx?df d"nk|jflxs/0f ub}{ n}hfg] .  </w:t>
      </w:r>
    </w:p>
    <w:p w14:paraId="59C9A448" w14:textId="77777777" w:rsidR="002C56F9" w:rsidRDefault="002C56F9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</w:rPr>
      </w:pPr>
    </w:p>
    <w:p w14:paraId="27B037C6" w14:textId="77777777" w:rsidR="002C56F9" w:rsidRDefault="002C56F9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  <w:lang w:val="en-US"/>
        </w:rPr>
      </w:pPr>
    </w:p>
    <w:p w14:paraId="2E5863B3" w14:textId="77777777" w:rsidR="002C56F9" w:rsidRDefault="002C56F9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  <w:lang w:val="en-US"/>
        </w:rPr>
      </w:pPr>
    </w:p>
    <w:p w14:paraId="0FF5896C" w14:textId="77777777" w:rsidR="002C56F9" w:rsidRDefault="002C56F9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  <w:lang w:val="en-US"/>
        </w:rPr>
      </w:pPr>
    </w:p>
    <w:p w14:paraId="59A59AF9" w14:textId="77777777" w:rsidR="002C56F9" w:rsidRDefault="002C56F9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  <w:lang w:val="en-US"/>
        </w:rPr>
      </w:pPr>
    </w:p>
    <w:p w14:paraId="413718C6" w14:textId="77777777" w:rsidR="002C56F9" w:rsidRDefault="002C56F9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  <w:lang w:val="en-US"/>
        </w:rPr>
      </w:pPr>
    </w:p>
    <w:p w14:paraId="79BE475B" w14:textId="77777777" w:rsidR="002C56F9" w:rsidRDefault="002C56F9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  <w:lang w:val="en-US"/>
        </w:rPr>
      </w:pPr>
    </w:p>
    <w:p w14:paraId="13C46FB0" w14:textId="77777777" w:rsidR="002C56F9" w:rsidRDefault="002C56F9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  <w:lang w:val="en-US"/>
        </w:rPr>
      </w:pPr>
    </w:p>
    <w:p w14:paraId="71FD6FB4" w14:textId="77777777" w:rsidR="002C56F9" w:rsidRDefault="002C56F9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  <w:lang w:val="en-US"/>
        </w:rPr>
      </w:pPr>
    </w:p>
    <w:p w14:paraId="22B33225" w14:textId="77777777" w:rsidR="002C56F9" w:rsidRDefault="002C56F9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  <w:lang w:val="en-US"/>
        </w:rPr>
      </w:pPr>
    </w:p>
    <w:p w14:paraId="4F9782B1" w14:textId="77777777" w:rsidR="002C56F9" w:rsidRDefault="002C56F9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  <w:lang w:val="en-US"/>
        </w:rPr>
      </w:pPr>
    </w:p>
    <w:p w14:paraId="027DA48F" w14:textId="77777777" w:rsidR="002C56F9" w:rsidRDefault="002C56F9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  <w:lang w:val="en-US"/>
        </w:rPr>
      </w:pPr>
    </w:p>
    <w:p w14:paraId="291EB6C7" w14:textId="77777777" w:rsidR="002C56F9" w:rsidRDefault="002C56F9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  <w:lang w:val="en-US"/>
        </w:rPr>
      </w:pPr>
    </w:p>
    <w:p w14:paraId="1A56A5F2" w14:textId="77777777" w:rsidR="002C56F9" w:rsidRDefault="002C56F9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  <w:lang w:val="en-US"/>
        </w:rPr>
      </w:pPr>
    </w:p>
    <w:p w14:paraId="0929017F" w14:textId="77777777" w:rsidR="002C56F9" w:rsidRDefault="002C56F9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  <w:lang w:val="en-US"/>
        </w:rPr>
      </w:pPr>
    </w:p>
    <w:p w14:paraId="052B0AAE" w14:textId="77777777" w:rsidR="00275D44" w:rsidRDefault="00275D44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  <w:lang w:val="en-US"/>
        </w:rPr>
      </w:pPr>
    </w:p>
    <w:p w14:paraId="5F4568C3" w14:textId="77777777" w:rsidR="00275D44" w:rsidRDefault="00275D44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  <w:lang w:val="en-US"/>
        </w:rPr>
      </w:pPr>
    </w:p>
    <w:p w14:paraId="04D0D97C" w14:textId="77777777" w:rsidR="002E3AF3" w:rsidRPr="006040A9" w:rsidRDefault="002D504D" w:rsidP="008C6C7D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</w:rPr>
      </w:pPr>
      <w:r w:rsidRPr="006040A9">
        <w:rPr>
          <w:b/>
          <w:color w:val="000000" w:themeColor="text1"/>
          <w:sz w:val="38"/>
          <w:szCs w:val="28"/>
        </w:rPr>
        <w:lastRenderedPageBreak/>
        <w:t xml:space="preserve">v08 – </w:t>
      </w:r>
      <w:r w:rsidR="00AA3BCD">
        <w:rPr>
          <w:b/>
          <w:color w:val="000000" w:themeColor="text1"/>
          <w:sz w:val="38"/>
          <w:szCs w:val="28"/>
        </w:rPr>
        <w:t>$</w:t>
      </w:r>
      <w:r w:rsidR="00AA3BCD" w:rsidRPr="006040A9">
        <w:rPr>
          <w:b/>
          <w:color w:val="000000" w:themeColor="text1"/>
          <w:sz w:val="38"/>
          <w:szCs w:val="28"/>
        </w:rPr>
        <w:t xml:space="preserve"> </w:t>
      </w:r>
      <w:r w:rsidRPr="006040A9">
        <w:rPr>
          <w:b/>
          <w:color w:val="000000" w:themeColor="text1"/>
          <w:sz w:val="38"/>
          <w:szCs w:val="28"/>
        </w:rPr>
        <w:t xml:space="preserve">M </w:t>
      </w:r>
      <w:r w:rsidR="00CB6E69" w:rsidRPr="006040A9">
        <w:rPr>
          <w:b/>
          <w:color w:val="000000" w:themeColor="text1"/>
          <w:sz w:val="38"/>
          <w:szCs w:val="28"/>
        </w:rPr>
        <w:t xml:space="preserve">:yfgLo </w:t>
      </w:r>
      <w:r w:rsidRPr="006040A9">
        <w:rPr>
          <w:b/>
          <w:color w:val="000000" w:themeColor="text1"/>
          <w:sz w:val="38"/>
          <w:szCs w:val="28"/>
        </w:rPr>
        <w:t xml:space="preserve">ljkb\ </w:t>
      </w:r>
      <w:r w:rsidR="00CB6E69" w:rsidRPr="006040A9">
        <w:rPr>
          <w:b/>
          <w:color w:val="000000" w:themeColor="text1"/>
          <w:sz w:val="38"/>
          <w:szCs w:val="28"/>
        </w:rPr>
        <w:t xml:space="preserve">tyf hnjfo' </w:t>
      </w:r>
      <w:r w:rsidR="00056013">
        <w:rPr>
          <w:b/>
          <w:color w:val="000000" w:themeColor="text1"/>
          <w:sz w:val="38"/>
          <w:szCs w:val="28"/>
        </w:rPr>
        <w:t>pTyfgzLn</w:t>
      </w:r>
      <w:r w:rsidR="00CB6E69" w:rsidRPr="006040A9">
        <w:rPr>
          <w:b/>
          <w:color w:val="000000" w:themeColor="text1"/>
          <w:sz w:val="38"/>
          <w:szCs w:val="28"/>
        </w:rPr>
        <w:t xml:space="preserve"> </w:t>
      </w:r>
      <w:r w:rsidR="00AA3BCD">
        <w:rPr>
          <w:b/>
          <w:color w:val="000000" w:themeColor="text1"/>
          <w:sz w:val="38"/>
          <w:szCs w:val="28"/>
        </w:rPr>
        <w:t>ultljlwx?</w:t>
      </w:r>
      <w:r w:rsidRPr="006040A9">
        <w:rPr>
          <w:b/>
          <w:color w:val="000000" w:themeColor="text1"/>
          <w:sz w:val="38"/>
          <w:szCs w:val="28"/>
        </w:rPr>
        <w:t xml:space="preserve"> </w:t>
      </w:r>
    </w:p>
    <w:p w14:paraId="5B3418F3" w14:textId="77777777" w:rsidR="002D504D" w:rsidRPr="006040A9" w:rsidRDefault="002E3AF3" w:rsidP="002E3AF3">
      <w:pPr>
        <w:pStyle w:val="BodyTextIndent2"/>
        <w:ind w:left="0"/>
        <w:rPr>
          <w:color w:val="000000" w:themeColor="text1"/>
          <w:sz w:val="38"/>
          <w:szCs w:val="28"/>
          <w:lang w:val="en-US"/>
        </w:rPr>
      </w:pPr>
      <w:r w:rsidRPr="006040A9">
        <w:rPr>
          <w:color w:val="000000" w:themeColor="text1"/>
          <w:sz w:val="38"/>
          <w:szCs w:val="28"/>
          <w:lang w:val="en-US"/>
        </w:rPr>
        <w:t>-======= k|sf]ksf] ;Gbe{df_</w:t>
      </w:r>
    </w:p>
    <w:p w14:paraId="78AE173D" w14:textId="77777777" w:rsidR="002E3AF3" w:rsidRPr="006040A9" w:rsidRDefault="002E3AF3" w:rsidP="00DF0CB8">
      <w:pPr>
        <w:pStyle w:val="BodyText2"/>
        <w:spacing w:before="60" w:after="60"/>
        <w:rPr>
          <w:bCs/>
          <w:color w:val="000000" w:themeColor="text1"/>
          <w:sz w:val="16"/>
          <w:szCs w:val="28"/>
        </w:rPr>
      </w:pPr>
    </w:p>
    <w:p w14:paraId="49BE6DC1" w14:textId="77777777" w:rsidR="00DF0CB8" w:rsidRPr="006040A9" w:rsidRDefault="00DF0CB8" w:rsidP="00DF0CB8">
      <w:pPr>
        <w:pStyle w:val="BodyText2"/>
        <w:spacing w:before="60" w:after="60"/>
        <w:rPr>
          <w:bCs/>
          <w:color w:val="000000" w:themeColor="text1"/>
          <w:sz w:val="30"/>
          <w:szCs w:val="28"/>
        </w:rPr>
      </w:pPr>
      <w:r w:rsidRPr="006040A9">
        <w:rPr>
          <w:bCs/>
          <w:color w:val="000000" w:themeColor="text1"/>
          <w:sz w:val="30"/>
          <w:szCs w:val="28"/>
        </w:rPr>
        <w:t xml:space="preserve">ljkb\ hf]lvd Joj:yfkgsf sfo{qmdnfO{ d"ne"t </w:t>
      </w:r>
      <w:r w:rsidR="00DC252D" w:rsidRPr="006040A9">
        <w:rPr>
          <w:bCs/>
          <w:color w:val="000000" w:themeColor="text1"/>
          <w:sz w:val="30"/>
          <w:szCs w:val="28"/>
        </w:rPr>
        <w:t>¿</w:t>
      </w:r>
      <w:r w:rsidRPr="006040A9">
        <w:rPr>
          <w:bCs/>
          <w:color w:val="000000" w:themeColor="text1"/>
          <w:sz w:val="30"/>
          <w:szCs w:val="28"/>
        </w:rPr>
        <w:t>kdf dfgj ;+;fwg tyf ;+:yfut ljsf; of]hgf, ef}lts k"jf{wf/ ljsf;, k|flqmlts ;|f]t ;+/If0f, hLljsf]kfhgdf ;'wf/, gLltut If]qdf ug'{ kg]{ sfo{</w:t>
      </w:r>
      <w:r w:rsidR="009E65A5" w:rsidRPr="006040A9">
        <w:rPr>
          <w:bCs/>
          <w:color w:val="000000" w:themeColor="text1"/>
          <w:sz w:val="30"/>
          <w:szCs w:val="28"/>
        </w:rPr>
        <w:t>x¿</w:t>
      </w:r>
      <w:r w:rsidRPr="006040A9">
        <w:rPr>
          <w:bCs/>
          <w:color w:val="000000" w:themeColor="text1"/>
          <w:sz w:val="30"/>
          <w:szCs w:val="28"/>
        </w:rPr>
        <w:t xml:space="preserve"> tyf ljsf;</w:t>
      </w:r>
      <w:r w:rsidR="00307D23" w:rsidRPr="006040A9">
        <w:rPr>
          <w:bCs/>
          <w:color w:val="000000" w:themeColor="text1"/>
          <w:sz w:val="30"/>
          <w:szCs w:val="28"/>
        </w:rPr>
        <w:t xml:space="preserve"> </w:t>
      </w:r>
      <w:r w:rsidRPr="006040A9">
        <w:rPr>
          <w:bCs/>
          <w:color w:val="000000" w:themeColor="text1"/>
          <w:sz w:val="30"/>
          <w:szCs w:val="28"/>
        </w:rPr>
        <w:t>sfo{df ljkb\ hf]lvd Go"gLs/</w:t>
      </w:r>
      <w:r w:rsidR="00C70670" w:rsidRPr="006040A9">
        <w:rPr>
          <w:bCs/>
          <w:color w:val="000000" w:themeColor="text1"/>
          <w:sz w:val="30"/>
          <w:szCs w:val="28"/>
        </w:rPr>
        <w:t>0fsf ljlwsf] d"nk|jfxLs/0f ug]{</w:t>
      </w:r>
      <w:r w:rsidRPr="006040A9">
        <w:rPr>
          <w:bCs/>
          <w:color w:val="000000" w:themeColor="text1"/>
          <w:sz w:val="30"/>
          <w:szCs w:val="28"/>
        </w:rPr>
        <w:t>h:tf k|d'v lqmofsnfknfO{ cfwf/ dfg]/ :yfgLo ;d:of ;dfwfg ug]{ lqmofsnfknfO{ lgDgadf]lhsf] 9fFrfdf k|yfldsLs/0f ug'{ kg]{5 M</w:t>
      </w:r>
    </w:p>
    <w:p w14:paraId="298562DA" w14:textId="77777777" w:rsidR="00060AE4" w:rsidRPr="006040A9" w:rsidRDefault="00060AE4" w:rsidP="00516D8E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</w:p>
    <w:p w14:paraId="7D2E0196" w14:textId="77777777" w:rsidR="008E5058" w:rsidRPr="006040A9" w:rsidRDefault="002E3AF3" w:rsidP="00516D8E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  <w:r w:rsidRPr="006040A9">
        <w:rPr>
          <w:b/>
          <w:bCs/>
          <w:color w:val="000000" w:themeColor="text1"/>
          <w:sz w:val="30"/>
          <w:szCs w:val="28"/>
        </w:rPr>
        <w:t>#</w:t>
      </w:r>
      <w:r w:rsidR="002D504D" w:rsidRPr="006040A9">
        <w:rPr>
          <w:b/>
          <w:bCs/>
          <w:color w:val="000000" w:themeColor="text1"/>
          <w:sz w:val="30"/>
          <w:szCs w:val="28"/>
        </w:rPr>
        <w:t xml:space="preserve">=! ljkb\ </w:t>
      </w:r>
      <w:r w:rsidR="008E5058" w:rsidRPr="006040A9">
        <w:rPr>
          <w:b/>
          <w:bCs/>
          <w:color w:val="000000" w:themeColor="text1"/>
          <w:sz w:val="30"/>
          <w:szCs w:val="28"/>
        </w:rPr>
        <w:t>hf]lvd Go"gLs/0f tyf</w:t>
      </w:r>
      <w:r w:rsidR="00991753" w:rsidRPr="006040A9">
        <w:rPr>
          <w:b/>
          <w:bCs/>
          <w:color w:val="000000" w:themeColor="text1"/>
          <w:sz w:val="30"/>
          <w:szCs w:val="28"/>
        </w:rPr>
        <w:t xml:space="preserve"> k"j{tof/L</w:t>
      </w:r>
      <w:r w:rsidR="008E5058" w:rsidRPr="006040A9">
        <w:rPr>
          <w:b/>
          <w:bCs/>
          <w:color w:val="000000" w:themeColor="text1"/>
          <w:sz w:val="30"/>
          <w:szCs w:val="28"/>
        </w:rPr>
        <w:t>,</w:t>
      </w:r>
      <w:r w:rsidR="00991753" w:rsidRPr="006040A9">
        <w:rPr>
          <w:b/>
          <w:bCs/>
          <w:color w:val="000000" w:themeColor="text1"/>
          <w:sz w:val="30"/>
          <w:szCs w:val="28"/>
        </w:rPr>
        <w:t xml:space="preserve"> </w:t>
      </w:r>
      <w:r w:rsidR="008E5058" w:rsidRPr="006040A9">
        <w:rPr>
          <w:b/>
          <w:bCs/>
          <w:color w:val="000000" w:themeColor="text1"/>
          <w:sz w:val="30"/>
          <w:szCs w:val="28"/>
        </w:rPr>
        <w:t>/f]syfd, cNkLs/0f / cg's"ngsf of]hgfx?</w:t>
      </w:r>
    </w:p>
    <w:p w14:paraId="68FFC0C4" w14:textId="77777777" w:rsidR="00991753" w:rsidRPr="006040A9" w:rsidRDefault="00991753" w:rsidP="00516D8E">
      <w:pPr>
        <w:pStyle w:val="BodyText2"/>
        <w:spacing w:before="60" w:after="60"/>
        <w:rPr>
          <w:bCs/>
          <w:color w:val="000000" w:themeColor="text1"/>
          <w:sz w:val="30"/>
          <w:szCs w:val="28"/>
        </w:rPr>
      </w:pPr>
      <w:r w:rsidRPr="006040A9">
        <w:rPr>
          <w:bCs/>
          <w:color w:val="000000" w:themeColor="text1"/>
          <w:sz w:val="30"/>
          <w:szCs w:val="28"/>
        </w:rPr>
        <w:t xml:space="preserve">ljkb\sf] ;ª\s6f;Ggtf, Ifdtf / hf]lvd ljZn]if0faf6 k|fKt kl/0ffdadf]lhd cTolws hf]lvd /x]sf ;d'bfo jf j8fdf hf]lvd Go"gLs/0fsf nflu ;~rfng ug'{ kg]{ lqmofnfknfO{ ljkb\klxn] ul/g] lqmofsnfksf] ¿kdf k|fyldsLs/0f ug'{ kg]{5 . o; r/0fdf ug'{ kg]{ sfo{nfO{ lgDg b'O{ v08fdf ljefhg u/L k|fyldstf lgwf{/0f ug'{ kg]{5 M </w:t>
      </w:r>
    </w:p>
    <w:p w14:paraId="369300FC" w14:textId="77777777" w:rsidR="00060AE4" w:rsidRPr="006040A9" w:rsidRDefault="00060AE4" w:rsidP="000F4C68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</w:p>
    <w:p w14:paraId="40999EF6" w14:textId="77777777" w:rsidR="000F4C68" w:rsidRPr="006040A9" w:rsidRDefault="000F4C68" w:rsidP="000F4C68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  <w:r w:rsidRPr="006040A9">
        <w:rPr>
          <w:b/>
          <w:bCs/>
          <w:color w:val="000000" w:themeColor="text1"/>
          <w:sz w:val="30"/>
          <w:szCs w:val="28"/>
        </w:rPr>
        <w:t xml:space="preserve">#=!=! gLltut Joj:yf tyf lg0f{oM </w:t>
      </w:r>
    </w:p>
    <w:p w14:paraId="60740DEB" w14:textId="77777777" w:rsidR="000F4C68" w:rsidRPr="006040A9" w:rsidRDefault="000F4C68" w:rsidP="000F4C68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  <w:r w:rsidRPr="006040A9">
        <w:rPr>
          <w:bCs/>
          <w:color w:val="000000" w:themeColor="text1"/>
          <w:sz w:val="30"/>
          <w:szCs w:val="28"/>
        </w:rPr>
        <w:t xml:space="preserve">gu/kflnsf tyf </w:t>
      </w:r>
      <w:r w:rsidR="00EA6A1D">
        <w:rPr>
          <w:bCs/>
          <w:color w:val="000000" w:themeColor="text1"/>
          <w:sz w:val="30"/>
          <w:szCs w:val="28"/>
        </w:rPr>
        <w:t>ufpFkflnsf</w:t>
      </w:r>
      <w:r w:rsidRPr="006040A9">
        <w:rPr>
          <w:bCs/>
          <w:color w:val="000000" w:themeColor="text1"/>
          <w:sz w:val="30"/>
          <w:szCs w:val="28"/>
        </w:rPr>
        <w:t>n] ljkb\ hf]lvd Joj:yfkgsf sfo{nfO{ k|efjsf/L ¿kdf sfof{Gjog ug{ cfjZostfcg';f/ lhDd]jf/L;lxt sfo{bnx¿ -h:t}–;dGjo, ;~rf/ tyf k"j{r]tfjgLÙ vf]h tyf p4f/Ù /fxt Joj:yfkg tyf k'gM:yfkgÙ Iflt tyf cfjZostf ljZn]if0fh:tf sfo{bn_ u7g ug{ ;lsg]5 . To;}u/L k|rlnt g]kfn sfg'gadf]lhd cfjZos gLltut lg0f{o ;d]t u/L /0fgLlts sfo{x¿ lgwf{/0f u/L pko'Qm 9f</w:t>
      </w:r>
      <w:r w:rsidR="00307D23" w:rsidRPr="006040A9">
        <w:rPr>
          <w:bCs/>
          <w:color w:val="000000" w:themeColor="text1"/>
          <w:sz w:val="30"/>
          <w:szCs w:val="28"/>
        </w:rPr>
        <w:t>F</w:t>
      </w:r>
      <w:r w:rsidRPr="006040A9">
        <w:rPr>
          <w:bCs/>
          <w:color w:val="000000" w:themeColor="text1"/>
          <w:sz w:val="30"/>
          <w:szCs w:val="28"/>
        </w:rPr>
        <w:t xml:space="preserve">rfdf pNn]v ug'{ kg]{5 .  </w:t>
      </w:r>
    </w:p>
    <w:p w14:paraId="5F46E64E" w14:textId="77777777" w:rsidR="00060AE4" w:rsidRPr="006040A9" w:rsidRDefault="00060AE4" w:rsidP="00516D8E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</w:p>
    <w:p w14:paraId="3DFE3ACB" w14:textId="77777777" w:rsidR="00DF0CB8" w:rsidRPr="006040A9" w:rsidRDefault="00DB0C58" w:rsidP="00516D8E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  <w:r w:rsidRPr="006040A9">
        <w:rPr>
          <w:b/>
          <w:bCs/>
          <w:color w:val="000000" w:themeColor="text1"/>
          <w:sz w:val="30"/>
          <w:szCs w:val="28"/>
        </w:rPr>
        <w:t>#=!=</w:t>
      </w:r>
      <w:r w:rsidR="000F4C68" w:rsidRPr="006040A9">
        <w:rPr>
          <w:b/>
          <w:bCs/>
          <w:color w:val="000000" w:themeColor="text1"/>
          <w:sz w:val="30"/>
          <w:szCs w:val="28"/>
        </w:rPr>
        <w:t>@</w:t>
      </w:r>
      <w:r w:rsidRPr="006040A9">
        <w:rPr>
          <w:b/>
          <w:bCs/>
          <w:color w:val="000000" w:themeColor="text1"/>
          <w:sz w:val="30"/>
          <w:szCs w:val="28"/>
        </w:rPr>
        <w:t xml:space="preserve"> hgr]tgf tyf Ifdtf clej[l4</w:t>
      </w:r>
      <w:r w:rsidR="003A79ED" w:rsidRPr="006040A9">
        <w:rPr>
          <w:b/>
          <w:bCs/>
          <w:color w:val="000000" w:themeColor="text1"/>
          <w:sz w:val="30"/>
          <w:szCs w:val="28"/>
        </w:rPr>
        <w:t xml:space="preserve"> M </w:t>
      </w:r>
    </w:p>
    <w:p w14:paraId="5D224C45" w14:textId="77777777" w:rsidR="00DB0C58" w:rsidRPr="006040A9" w:rsidRDefault="00DB0C58" w:rsidP="00516D8E">
      <w:pPr>
        <w:pStyle w:val="BodyText2"/>
        <w:spacing w:before="60" w:after="60"/>
        <w:rPr>
          <w:bCs/>
          <w:color w:val="000000" w:themeColor="text1"/>
          <w:sz w:val="30"/>
          <w:szCs w:val="28"/>
        </w:rPr>
      </w:pPr>
      <w:r w:rsidRPr="006040A9">
        <w:rPr>
          <w:bCs/>
          <w:color w:val="000000" w:themeColor="text1"/>
          <w:sz w:val="30"/>
          <w:szCs w:val="28"/>
        </w:rPr>
        <w:t xml:space="preserve">gu/kflnsf tyf </w:t>
      </w:r>
      <w:r w:rsidR="00EA6A1D">
        <w:rPr>
          <w:bCs/>
          <w:color w:val="000000" w:themeColor="text1"/>
          <w:sz w:val="30"/>
          <w:szCs w:val="28"/>
        </w:rPr>
        <w:t>ufpFkflnsf</w:t>
      </w:r>
      <w:r w:rsidRPr="006040A9">
        <w:rPr>
          <w:bCs/>
          <w:color w:val="000000" w:themeColor="text1"/>
          <w:sz w:val="30"/>
          <w:szCs w:val="28"/>
        </w:rPr>
        <w:t xml:space="preserve">n] cfˆgf] If]qdf ljkb\k|lt /x]sf] </w:t>
      </w:r>
      <w:r w:rsidR="00D47A38" w:rsidRPr="006040A9">
        <w:rPr>
          <w:bCs/>
          <w:color w:val="000000" w:themeColor="text1"/>
          <w:sz w:val="30"/>
          <w:szCs w:val="28"/>
        </w:rPr>
        <w:t xml:space="preserve">c1fgtf x6fP/ hf]lvd Joj:yfkgdf ;d'bfosf] ;hutf clej[l4 ug{ </w:t>
      </w:r>
      <w:r w:rsidR="002E77C7" w:rsidRPr="006040A9">
        <w:rPr>
          <w:bCs/>
          <w:color w:val="000000" w:themeColor="text1"/>
          <w:sz w:val="30"/>
          <w:szCs w:val="28"/>
        </w:rPr>
        <w:t xml:space="preserve">hgr]tgf / Ifdtf clej[l4sf sfo{nfO{ </w:t>
      </w:r>
      <w:r w:rsidR="00D47A38" w:rsidRPr="006040A9">
        <w:rPr>
          <w:bCs/>
          <w:color w:val="000000" w:themeColor="text1"/>
          <w:sz w:val="30"/>
          <w:szCs w:val="28"/>
        </w:rPr>
        <w:t>lgDgadf]lhdsf] 9fFrfdf k|fyldstfqmdcg';f/ pNn]v ug'{ kg]{5 M</w: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1575"/>
        <w:gridCol w:w="1914"/>
        <w:gridCol w:w="1226"/>
        <w:gridCol w:w="1225"/>
        <w:gridCol w:w="1225"/>
        <w:gridCol w:w="1219"/>
      </w:tblGrid>
      <w:tr w:rsidR="006040A9" w:rsidRPr="006040A9" w14:paraId="2189A753" w14:textId="77777777" w:rsidTr="00B84D85">
        <w:tc>
          <w:tcPr>
            <w:tcW w:w="1227" w:type="dxa"/>
            <w:vMerge w:val="restart"/>
            <w:shd w:val="clear" w:color="auto" w:fill="D9D9D9"/>
            <w:vAlign w:val="center"/>
          </w:tcPr>
          <w:p w14:paraId="07D4DAB2" w14:textId="77777777" w:rsidR="000F13E2" w:rsidRPr="006040A9" w:rsidRDefault="000F13E2" w:rsidP="00B84D85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k|fyldstf qmd</w:t>
            </w:r>
          </w:p>
        </w:tc>
        <w:tc>
          <w:tcPr>
            <w:tcW w:w="1575" w:type="dxa"/>
            <w:vMerge w:val="restart"/>
            <w:shd w:val="clear" w:color="auto" w:fill="D9D9D9"/>
            <w:vAlign w:val="center"/>
          </w:tcPr>
          <w:p w14:paraId="0BD69A29" w14:textId="77777777" w:rsidR="000F13E2" w:rsidRPr="006040A9" w:rsidRDefault="000F13E2" w:rsidP="00B84D85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k|d'v ;d:of tyf hf]lvd</w:t>
            </w:r>
          </w:p>
        </w:tc>
        <w:tc>
          <w:tcPr>
            <w:tcW w:w="1914" w:type="dxa"/>
            <w:vMerge w:val="restart"/>
            <w:shd w:val="clear" w:color="auto" w:fill="D9D9D9"/>
            <w:vAlign w:val="center"/>
          </w:tcPr>
          <w:p w14:paraId="42E4D2EA" w14:textId="77777777" w:rsidR="000F13E2" w:rsidRPr="006040A9" w:rsidRDefault="000F13E2" w:rsidP="00B84D85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Joj:yfkgsf lqmofsnfk</w:t>
            </w:r>
          </w:p>
        </w:tc>
        <w:tc>
          <w:tcPr>
            <w:tcW w:w="1226" w:type="dxa"/>
            <w:vMerge w:val="restart"/>
            <w:shd w:val="clear" w:color="auto" w:fill="D9D9D9"/>
            <w:vAlign w:val="center"/>
          </w:tcPr>
          <w:p w14:paraId="5F7C2170" w14:textId="77777777" w:rsidR="000F13E2" w:rsidRPr="006040A9" w:rsidRDefault="000F13E2" w:rsidP="00B84D85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d'Vo lhDd]jf/L</w:t>
            </w:r>
          </w:p>
        </w:tc>
        <w:tc>
          <w:tcPr>
            <w:tcW w:w="2450" w:type="dxa"/>
            <w:gridSpan w:val="2"/>
            <w:shd w:val="clear" w:color="auto" w:fill="D9D9D9"/>
            <w:vAlign w:val="center"/>
          </w:tcPr>
          <w:p w14:paraId="381BBC00" w14:textId="77777777" w:rsidR="000F13E2" w:rsidRPr="006040A9" w:rsidRDefault="000F13E2" w:rsidP="00B84D85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;|f]tsf] Joj:yf</w:t>
            </w:r>
          </w:p>
        </w:tc>
        <w:tc>
          <w:tcPr>
            <w:tcW w:w="1219" w:type="dxa"/>
            <w:vMerge w:val="restart"/>
            <w:shd w:val="clear" w:color="auto" w:fill="D9D9D9"/>
            <w:vAlign w:val="center"/>
          </w:tcPr>
          <w:p w14:paraId="1B081E93" w14:textId="77777777" w:rsidR="000F13E2" w:rsidRPr="006040A9" w:rsidRDefault="000F13E2" w:rsidP="00B84D85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;do cjlw</w:t>
            </w:r>
          </w:p>
        </w:tc>
      </w:tr>
      <w:tr w:rsidR="006040A9" w:rsidRPr="006040A9" w14:paraId="01C4FCB2" w14:textId="77777777" w:rsidTr="00B84D85">
        <w:tc>
          <w:tcPr>
            <w:tcW w:w="1227" w:type="dxa"/>
            <w:vMerge/>
          </w:tcPr>
          <w:p w14:paraId="38E4DE4A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575" w:type="dxa"/>
            <w:vMerge/>
          </w:tcPr>
          <w:p w14:paraId="3F308D22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  <w:vMerge/>
          </w:tcPr>
          <w:p w14:paraId="44A3196F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  <w:vMerge/>
          </w:tcPr>
          <w:p w14:paraId="40138720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  <w:shd w:val="clear" w:color="auto" w:fill="D9D9D9"/>
          </w:tcPr>
          <w:p w14:paraId="48339B42" w14:textId="77777777" w:rsidR="000F13E2" w:rsidRPr="006040A9" w:rsidRDefault="000F13E2" w:rsidP="002E77C7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cfGtl/s</w:t>
            </w:r>
          </w:p>
        </w:tc>
        <w:tc>
          <w:tcPr>
            <w:tcW w:w="1225" w:type="dxa"/>
            <w:shd w:val="clear" w:color="auto" w:fill="D9D9D9"/>
          </w:tcPr>
          <w:p w14:paraId="7ED81B7F" w14:textId="77777777" w:rsidR="000F13E2" w:rsidRPr="006040A9" w:rsidRDefault="000F13E2" w:rsidP="002E77C7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 xml:space="preserve">afXo </w:t>
            </w:r>
            <w:r w:rsidRPr="006040A9">
              <w:rPr>
                <w:b/>
                <w:bCs/>
                <w:color w:val="000000" w:themeColor="text1"/>
                <w:sz w:val="26"/>
              </w:rPr>
              <w:br/>
              <w:t>-;xof]uL_</w:t>
            </w:r>
          </w:p>
        </w:tc>
        <w:tc>
          <w:tcPr>
            <w:tcW w:w="1219" w:type="dxa"/>
            <w:vMerge/>
          </w:tcPr>
          <w:p w14:paraId="43A3E640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</w:tr>
      <w:tr w:rsidR="006040A9" w:rsidRPr="006040A9" w14:paraId="012F1CA4" w14:textId="77777777" w:rsidTr="00B84D85">
        <w:tc>
          <w:tcPr>
            <w:tcW w:w="1227" w:type="dxa"/>
          </w:tcPr>
          <w:p w14:paraId="7D1EEB2A" w14:textId="77777777" w:rsidR="000F13E2" w:rsidRPr="006040A9" w:rsidRDefault="007707FF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!</w:t>
            </w:r>
          </w:p>
        </w:tc>
        <w:tc>
          <w:tcPr>
            <w:tcW w:w="1575" w:type="dxa"/>
          </w:tcPr>
          <w:p w14:paraId="2630946F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30BB3F91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1A825DF8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165BA0BA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5431CACC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153DDC0A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</w:tr>
      <w:tr w:rsidR="0044493E" w:rsidRPr="006040A9" w14:paraId="2023A8CB" w14:textId="77777777" w:rsidTr="00B84D85">
        <w:tc>
          <w:tcPr>
            <w:tcW w:w="1227" w:type="dxa"/>
          </w:tcPr>
          <w:p w14:paraId="076A6B1E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575" w:type="dxa"/>
          </w:tcPr>
          <w:p w14:paraId="189BFF78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33A46BF5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45CE7187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1BE6303C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68D5240B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53D4A751" w14:textId="77777777" w:rsidR="000F13E2" w:rsidRPr="006040A9" w:rsidRDefault="000F13E2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</w:tr>
    </w:tbl>
    <w:p w14:paraId="130F2979" w14:textId="77777777" w:rsidR="006B4BDF" w:rsidRPr="006040A9" w:rsidRDefault="006B4BDF" w:rsidP="00DB0C58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</w:p>
    <w:p w14:paraId="47B6C380" w14:textId="77777777" w:rsidR="007D4002" w:rsidRPr="006040A9" w:rsidRDefault="007D4002" w:rsidP="007D4002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  <w:r w:rsidRPr="006040A9">
        <w:rPr>
          <w:b/>
          <w:bCs/>
          <w:color w:val="000000" w:themeColor="text1"/>
          <w:sz w:val="30"/>
          <w:szCs w:val="28"/>
        </w:rPr>
        <w:t xml:space="preserve">#=!=# hf]lvd Go"gLs/0f M </w:t>
      </w:r>
    </w:p>
    <w:p w14:paraId="4976D659" w14:textId="77777777" w:rsidR="007D4002" w:rsidRPr="006040A9" w:rsidRDefault="007D4002" w:rsidP="007D4002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  <w:r w:rsidRPr="006040A9">
        <w:rPr>
          <w:bCs/>
          <w:color w:val="000000" w:themeColor="text1"/>
          <w:sz w:val="30"/>
          <w:szCs w:val="28"/>
        </w:rPr>
        <w:t xml:space="preserve">gu/kflnsf tyf </w:t>
      </w:r>
      <w:r w:rsidR="00EA6A1D">
        <w:rPr>
          <w:bCs/>
          <w:color w:val="000000" w:themeColor="text1"/>
          <w:sz w:val="30"/>
          <w:szCs w:val="28"/>
        </w:rPr>
        <w:t>ufpFkflnsf</w:t>
      </w:r>
      <w:r w:rsidRPr="006040A9">
        <w:rPr>
          <w:bCs/>
          <w:color w:val="000000" w:themeColor="text1"/>
          <w:sz w:val="30"/>
          <w:szCs w:val="28"/>
        </w:rPr>
        <w:t>leq /x]sf ljkb\hGo ;ª\s6f;Ggtf tyf hf]lvd sd ug{ ug'{ kg]{ sfo{nfO{ lgDgadf]lhdsf] vfsfdf k|fyldstfcg'</w:t>
      </w:r>
      <w:r w:rsidR="00307D23" w:rsidRPr="006040A9">
        <w:rPr>
          <w:bCs/>
          <w:color w:val="000000" w:themeColor="text1"/>
          <w:sz w:val="30"/>
          <w:szCs w:val="28"/>
        </w:rPr>
        <w:t>¿</w:t>
      </w:r>
      <w:r w:rsidRPr="006040A9">
        <w:rPr>
          <w:bCs/>
          <w:color w:val="000000" w:themeColor="text1"/>
          <w:sz w:val="30"/>
          <w:szCs w:val="28"/>
        </w:rPr>
        <w:t>k pNn]v ug'{ kg]{5 . o;df u|fdL0f ;8s, sNe6{, k'n, ljBfno jf cGo ;fj{hlgs ejgsf]  k|</w:t>
      </w:r>
      <w:r w:rsidR="00307D23" w:rsidRPr="006040A9">
        <w:rPr>
          <w:bCs/>
          <w:color w:val="000000" w:themeColor="text1"/>
          <w:sz w:val="30"/>
          <w:szCs w:val="28"/>
        </w:rPr>
        <w:t>j</w:t>
      </w:r>
      <w:r w:rsidRPr="006040A9">
        <w:rPr>
          <w:bCs/>
          <w:color w:val="000000" w:themeColor="text1"/>
          <w:sz w:val="30"/>
          <w:szCs w:val="28"/>
        </w:rPr>
        <w:t>nLs/0fÙ k|fs[lts ;|f]tsf] ;+/If0f, gb</w:t>
      </w:r>
      <w:r w:rsidR="00307D23" w:rsidRPr="006040A9">
        <w:rPr>
          <w:bCs/>
          <w:color w:val="000000" w:themeColor="text1"/>
          <w:sz w:val="30"/>
          <w:szCs w:val="28"/>
        </w:rPr>
        <w:t>L</w:t>
      </w:r>
      <w:r w:rsidRPr="006040A9">
        <w:rPr>
          <w:bCs/>
          <w:color w:val="000000" w:themeColor="text1"/>
          <w:sz w:val="30"/>
          <w:szCs w:val="28"/>
        </w:rPr>
        <w:t xml:space="preserve"> t6aGwh:tf lqmofsnfkx¿nfO{ k|fyldstfqmdcg';f/ pNn]v ug'{ kg]{5 .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1385"/>
        <w:gridCol w:w="1756"/>
        <w:gridCol w:w="1160"/>
        <w:gridCol w:w="995"/>
        <w:gridCol w:w="1148"/>
        <w:gridCol w:w="1146"/>
        <w:gridCol w:w="1086"/>
      </w:tblGrid>
      <w:tr w:rsidR="006040A9" w:rsidRPr="006040A9" w14:paraId="7FF904AC" w14:textId="77777777" w:rsidTr="000D2FCA">
        <w:tc>
          <w:tcPr>
            <w:tcW w:w="1178" w:type="dxa"/>
            <w:vMerge w:val="restart"/>
            <w:shd w:val="clear" w:color="auto" w:fill="D9D9D9"/>
            <w:vAlign w:val="center"/>
          </w:tcPr>
          <w:p w14:paraId="6F09EDCB" w14:textId="77777777" w:rsidR="000D2FCA" w:rsidRPr="006040A9" w:rsidRDefault="000D2FCA" w:rsidP="00DE6571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k|fyldstf qmd</w:t>
            </w:r>
          </w:p>
        </w:tc>
        <w:tc>
          <w:tcPr>
            <w:tcW w:w="1385" w:type="dxa"/>
            <w:vMerge w:val="restart"/>
            <w:shd w:val="clear" w:color="auto" w:fill="D9D9D9"/>
            <w:vAlign w:val="center"/>
          </w:tcPr>
          <w:p w14:paraId="6AF4804D" w14:textId="77777777" w:rsidR="000D2FCA" w:rsidRPr="006040A9" w:rsidRDefault="000D2FCA" w:rsidP="00DE6571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k|d'v ;d:of tyf hf]lvd</w:t>
            </w:r>
          </w:p>
        </w:tc>
        <w:tc>
          <w:tcPr>
            <w:tcW w:w="1756" w:type="dxa"/>
            <w:vMerge w:val="restart"/>
            <w:shd w:val="clear" w:color="auto" w:fill="D9D9D9"/>
            <w:vAlign w:val="center"/>
          </w:tcPr>
          <w:p w14:paraId="40EAF80B" w14:textId="77777777" w:rsidR="000D2FCA" w:rsidRPr="006040A9" w:rsidRDefault="000D2FCA" w:rsidP="00DE6571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Joj:yfkgsf lqmofsnfk</w:t>
            </w:r>
          </w:p>
        </w:tc>
        <w:tc>
          <w:tcPr>
            <w:tcW w:w="1160" w:type="dxa"/>
            <w:vMerge w:val="restart"/>
            <w:shd w:val="clear" w:color="auto" w:fill="D9D9D9"/>
            <w:vAlign w:val="center"/>
          </w:tcPr>
          <w:p w14:paraId="113A9165" w14:textId="77777777" w:rsidR="000D2FCA" w:rsidRPr="006040A9" w:rsidRDefault="000D2FCA" w:rsidP="00DE6571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d'Vo lhDd]jf/L</w:t>
            </w:r>
          </w:p>
        </w:tc>
        <w:tc>
          <w:tcPr>
            <w:tcW w:w="995" w:type="dxa"/>
            <w:shd w:val="clear" w:color="auto" w:fill="D9D9D9"/>
          </w:tcPr>
          <w:p w14:paraId="0EE8898A" w14:textId="77777777" w:rsidR="000D2FCA" w:rsidRPr="006040A9" w:rsidRDefault="000D2FCA" w:rsidP="00DE6571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2294" w:type="dxa"/>
            <w:gridSpan w:val="2"/>
            <w:shd w:val="clear" w:color="auto" w:fill="D9D9D9"/>
            <w:vAlign w:val="center"/>
          </w:tcPr>
          <w:p w14:paraId="09F12F4E" w14:textId="77777777" w:rsidR="000D2FCA" w:rsidRPr="006040A9" w:rsidRDefault="000D2FCA" w:rsidP="00DE6571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;|f]tsf] Joj:yf</w:t>
            </w:r>
          </w:p>
        </w:tc>
        <w:tc>
          <w:tcPr>
            <w:tcW w:w="1086" w:type="dxa"/>
            <w:vMerge w:val="restart"/>
            <w:shd w:val="clear" w:color="auto" w:fill="D9D9D9"/>
            <w:vAlign w:val="center"/>
          </w:tcPr>
          <w:p w14:paraId="04B07159" w14:textId="77777777" w:rsidR="000D2FCA" w:rsidRPr="006040A9" w:rsidRDefault="000D2FCA" w:rsidP="00DE6571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;do cjlw</w:t>
            </w:r>
          </w:p>
        </w:tc>
      </w:tr>
      <w:tr w:rsidR="006040A9" w:rsidRPr="006040A9" w14:paraId="57A7202A" w14:textId="77777777" w:rsidTr="000D2FCA">
        <w:tc>
          <w:tcPr>
            <w:tcW w:w="1178" w:type="dxa"/>
            <w:vMerge/>
          </w:tcPr>
          <w:p w14:paraId="0F35342C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385" w:type="dxa"/>
            <w:vMerge/>
          </w:tcPr>
          <w:p w14:paraId="071F2EDD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756" w:type="dxa"/>
            <w:vMerge/>
          </w:tcPr>
          <w:p w14:paraId="52559493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160" w:type="dxa"/>
            <w:vMerge/>
          </w:tcPr>
          <w:p w14:paraId="38319F66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995" w:type="dxa"/>
            <w:shd w:val="clear" w:color="auto" w:fill="D9D9D9"/>
          </w:tcPr>
          <w:p w14:paraId="62BCD748" w14:textId="77777777" w:rsidR="000D2FCA" w:rsidRPr="006040A9" w:rsidRDefault="000D2FCA" w:rsidP="002E77C7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hDdf ah]6</w:t>
            </w:r>
          </w:p>
        </w:tc>
        <w:tc>
          <w:tcPr>
            <w:tcW w:w="1148" w:type="dxa"/>
            <w:shd w:val="clear" w:color="auto" w:fill="D9D9D9"/>
          </w:tcPr>
          <w:p w14:paraId="019BCD16" w14:textId="77777777" w:rsidR="000D2FCA" w:rsidRPr="006040A9" w:rsidRDefault="000D2FCA" w:rsidP="002E77C7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cfGtl/s</w:t>
            </w:r>
          </w:p>
        </w:tc>
        <w:tc>
          <w:tcPr>
            <w:tcW w:w="1146" w:type="dxa"/>
            <w:shd w:val="clear" w:color="auto" w:fill="D9D9D9"/>
          </w:tcPr>
          <w:p w14:paraId="511775FF" w14:textId="77777777" w:rsidR="000D2FCA" w:rsidRPr="006040A9" w:rsidRDefault="000D2FCA" w:rsidP="002E77C7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 xml:space="preserve">afXo </w:t>
            </w:r>
            <w:r w:rsidRPr="006040A9">
              <w:rPr>
                <w:b/>
                <w:bCs/>
                <w:color w:val="000000" w:themeColor="text1"/>
                <w:sz w:val="26"/>
              </w:rPr>
              <w:br/>
              <w:t>-;xof]uL_</w:t>
            </w:r>
          </w:p>
        </w:tc>
        <w:tc>
          <w:tcPr>
            <w:tcW w:w="1086" w:type="dxa"/>
            <w:vMerge/>
          </w:tcPr>
          <w:p w14:paraId="0C16898A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</w:tr>
      <w:tr w:rsidR="006040A9" w:rsidRPr="006040A9" w14:paraId="07861DF7" w14:textId="77777777" w:rsidTr="000D2FCA">
        <w:tc>
          <w:tcPr>
            <w:tcW w:w="1178" w:type="dxa"/>
          </w:tcPr>
          <w:p w14:paraId="4189CB77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!</w:t>
            </w:r>
          </w:p>
        </w:tc>
        <w:tc>
          <w:tcPr>
            <w:tcW w:w="1385" w:type="dxa"/>
          </w:tcPr>
          <w:p w14:paraId="5E4F76C2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756" w:type="dxa"/>
          </w:tcPr>
          <w:p w14:paraId="298BEB36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160" w:type="dxa"/>
          </w:tcPr>
          <w:p w14:paraId="77CB3E52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995" w:type="dxa"/>
          </w:tcPr>
          <w:p w14:paraId="4B22C979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148" w:type="dxa"/>
          </w:tcPr>
          <w:p w14:paraId="10980033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146" w:type="dxa"/>
          </w:tcPr>
          <w:p w14:paraId="324C64D1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086" w:type="dxa"/>
          </w:tcPr>
          <w:p w14:paraId="37C479EC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</w:tr>
      <w:tr w:rsidR="000D2FCA" w:rsidRPr="006040A9" w14:paraId="1744BA2D" w14:textId="77777777" w:rsidTr="000D2FCA">
        <w:tc>
          <w:tcPr>
            <w:tcW w:w="1178" w:type="dxa"/>
          </w:tcPr>
          <w:p w14:paraId="3F384E4B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385" w:type="dxa"/>
          </w:tcPr>
          <w:p w14:paraId="6E206A9C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756" w:type="dxa"/>
          </w:tcPr>
          <w:p w14:paraId="6CA6DAEE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160" w:type="dxa"/>
          </w:tcPr>
          <w:p w14:paraId="5829CAD4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995" w:type="dxa"/>
          </w:tcPr>
          <w:p w14:paraId="56571648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148" w:type="dxa"/>
          </w:tcPr>
          <w:p w14:paraId="65FEBE3E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146" w:type="dxa"/>
          </w:tcPr>
          <w:p w14:paraId="78D5348D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086" w:type="dxa"/>
          </w:tcPr>
          <w:p w14:paraId="264DF1DF" w14:textId="77777777" w:rsidR="000D2FCA" w:rsidRPr="006040A9" w:rsidRDefault="000D2FCA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</w:tr>
    </w:tbl>
    <w:p w14:paraId="42A712BC" w14:textId="77777777" w:rsidR="00455526" w:rsidRPr="006040A9" w:rsidRDefault="00455526" w:rsidP="006F34BE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</w:p>
    <w:p w14:paraId="1E868D97" w14:textId="77777777" w:rsidR="00060AE4" w:rsidRPr="006040A9" w:rsidRDefault="00060AE4" w:rsidP="006F34BE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</w:p>
    <w:p w14:paraId="2AF2A4C9" w14:textId="77777777" w:rsidR="00060AE4" w:rsidRPr="006040A9" w:rsidRDefault="00060AE4" w:rsidP="006F34BE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</w:p>
    <w:p w14:paraId="39A87F13" w14:textId="77777777" w:rsidR="006F34BE" w:rsidRPr="006040A9" w:rsidRDefault="006F34BE" w:rsidP="006F34BE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  <w:r w:rsidRPr="006040A9">
        <w:rPr>
          <w:b/>
          <w:bCs/>
          <w:color w:val="000000" w:themeColor="text1"/>
          <w:sz w:val="30"/>
          <w:szCs w:val="28"/>
        </w:rPr>
        <w:t xml:space="preserve">#=!=$ cfkt\sfnLg k"j{tof/L M </w:t>
      </w:r>
    </w:p>
    <w:p w14:paraId="101FBD65" w14:textId="77777777" w:rsidR="00912FB0" w:rsidRPr="006040A9" w:rsidRDefault="006F34BE" w:rsidP="006F34BE">
      <w:pPr>
        <w:pStyle w:val="BodyText2"/>
        <w:spacing w:before="60" w:after="60"/>
        <w:rPr>
          <w:bCs/>
          <w:color w:val="000000" w:themeColor="text1"/>
          <w:sz w:val="30"/>
          <w:szCs w:val="28"/>
        </w:rPr>
      </w:pPr>
      <w:r w:rsidRPr="006040A9">
        <w:rPr>
          <w:bCs/>
          <w:color w:val="000000" w:themeColor="text1"/>
          <w:sz w:val="30"/>
          <w:szCs w:val="28"/>
        </w:rPr>
        <w:t xml:space="preserve">gu/kflnsf tyf </w:t>
      </w:r>
      <w:r w:rsidR="00EA6A1D">
        <w:rPr>
          <w:bCs/>
          <w:color w:val="000000" w:themeColor="text1"/>
          <w:sz w:val="30"/>
          <w:szCs w:val="28"/>
        </w:rPr>
        <w:t>ufpFkflnsf</w:t>
      </w:r>
      <w:r w:rsidRPr="006040A9">
        <w:rPr>
          <w:bCs/>
          <w:color w:val="000000" w:themeColor="text1"/>
          <w:sz w:val="30"/>
          <w:szCs w:val="28"/>
        </w:rPr>
        <w:t>leq</w:t>
      </w:r>
      <w:r w:rsidR="00912FB0" w:rsidRPr="006040A9">
        <w:rPr>
          <w:bCs/>
          <w:color w:val="000000" w:themeColor="text1"/>
          <w:sz w:val="30"/>
          <w:szCs w:val="28"/>
        </w:rPr>
        <w:t xml:space="preserve"> s'g} klg ljkb\sf] 36gf ePdf To;sf] ;fdgf ug{ cfjZos kg]{ k"j{tof/Lsf lqmofsnfknfO{ tnsf] 9fFrfdf pNn]v u/L sfof{Gjog </w:t>
      </w:r>
      <w:r w:rsidR="0080445A" w:rsidRPr="006040A9">
        <w:rPr>
          <w:bCs/>
          <w:color w:val="000000" w:themeColor="text1"/>
          <w:sz w:val="30"/>
          <w:szCs w:val="28"/>
        </w:rPr>
        <w:t>ug'{k5{</w:t>
      </w:r>
      <w:r w:rsidR="00912FB0" w:rsidRPr="006040A9">
        <w:rPr>
          <w:bCs/>
          <w:color w:val="000000" w:themeColor="text1"/>
          <w:sz w:val="30"/>
          <w:szCs w:val="28"/>
        </w:rPr>
        <w:t xml:space="preserve"> . o;df cfkt\sfnLg sf]ifsf] :yfkgf, vfB tyf u}/vfB ;fdu|Lsf] aGbf]a:t, cfkt\sfnLg cf&gt;o:ynsf] klxrfg tyf Joj:yf, k|fylds pkrf/ ;du|L, lhNnf b}jL k|sf]k p4f/ ;ldlt / dfgjLo ;xof]usf If]qdf sfd ug]{ ;+:yf tyf lghL If]q;Fu ;dGjo ug]{ljlwh:tf lqmofsnfk</w:t>
      </w:r>
      <w:r w:rsidR="00957ABE" w:rsidRPr="006040A9">
        <w:rPr>
          <w:bCs/>
          <w:color w:val="000000" w:themeColor="text1"/>
          <w:sz w:val="30"/>
          <w:szCs w:val="28"/>
        </w:rPr>
        <w:t>;d]t ;d]6\g' kg]{5 .</w:t>
      </w:r>
      <w:r w:rsidR="00912FB0" w:rsidRPr="006040A9">
        <w:rPr>
          <w:bCs/>
          <w:color w:val="000000" w:themeColor="text1"/>
          <w:sz w:val="30"/>
          <w:szCs w:val="28"/>
        </w:rPr>
        <w:t xml:space="preserve">  </w: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1575"/>
        <w:gridCol w:w="1914"/>
        <w:gridCol w:w="1226"/>
        <w:gridCol w:w="1225"/>
        <w:gridCol w:w="1225"/>
        <w:gridCol w:w="1219"/>
      </w:tblGrid>
      <w:tr w:rsidR="006040A9" w:rsidRPr="006040A9" w14:paraId="019BCFFD" w14:textId="77777777" w:rsidTr="00DE6571">
        <w:tc>
          <w:tcPr>
            <w:tcW w:w="1227" w:type="dxa"/>
            <w:vMerge w:val="restart"/>
            <w:shd w:val="clear" w:color="auto" w:fill="D9D9D9"/>
            <w:vAlign w:val="center"/>
          </w:tcPr>
          <w:p w14:paraId="2CB175BA" w14:textId="77777777" w:rsidR="00912FB0" w:rsidRPr="006040A9" w:rsidRDefault="00912FB0" w:rsidP="00DE6571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k|fyldstf qmd</w:t>
            </w:r>
          </w:p>
        </w:tc>
        <w:tc>
          <w:tcPr>
            <w:tcW w:w="1575" w:type="dxa"/>
            <w:vMerge w:val="restart"/>
            <w:shd w:val="clear" w:color="auto" w:fill="D9D9D9"/>
            <w:vAlign w:val="center"/>
          </w:tcPr>
          <w:p w14:paraId="2EFE3697" w14:textId="77777777" w:rsidR="00912FB0" w:rsidRPr="006040A9" w:rsidRDefault="00AB13E9" w:rsidP="00DE6571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ljkb\sf] ;Defljt cj:yf</w:t>
            </w:r>
          </w:p>
        </w:tc>
        <w:tc>
          <w:tcPr>
            <w:tcW w:w="1914" w:type="dxa"/>
            <w:vMerge w:val="restart"/>
            <w:shd w:val="clear" w:color="auto" w:fill="D9D9D9"/>
            <w:vAlign w:val="center"/>
          </w:tcPr>
          <w:p w14:paraId="69810669" w14:textId="77777777" w:rsidR="00912FB0" w:rsidRPr="006040A9" w:rsidRDefault="00912FB0" w:rsidP="00DE6571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Joj:yfkgsf lqmofsnfk</w:t>
            </w:r>
          </w:p>
        </w:tc>
        <w:tc>
          <w:tcPr>
            <w:tcW w:w="1226" w:type="dxa"/>
            <w:vMerge w:val="restart"/>
            <w:shd w:val="clear" w:color="auto" w:fill="D9D9D9"/>
            <w:vAlign w:val="center"/>
          </w:tcPr>
          <w:p w14:paraId="15DFD5E5" w14:textId="77777777" w:rsidR="00912FB0" w:rsidRPr="006040A9" w:rsidRDefault="00912FB0" w:rsidP="00DE6571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d'Vo lhDd]jf/L</w:t>
            </w:r>
          </w:p>
        </w:tc>
        <w:tc>
          <w:tcPr>
            <w:tcW w:w="2450" w:type="dxa"/>
            <w:gridSpan w:val="2"/>
            <w:shd w:val="clear" w:color="auto" w:fill="D9D9D9"/>
            <w:vAlign w:val="center"/>
          </w:tcPr>
          <w:p w14:paraId="471D6D4F" w14:textId="77777777" w:rsidR="00912FB0" w:rsidRPr="006040A9" w:rsidRDefault="00912FB0" w:rsidP="00DE6571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;|f]tsf] Joj:yf</w:t>
            </w:r>
          </w:p>
        </w:tc>
        <w:tc>
          <w:tcPr>
            <w:tcW w:w="1219" w:type="dxa"/>
            <w:vMerge w:val="restart"/>
            <w:shd w:val="clear" w:color="auto" w:fill="D9D9D9"/>
            <w:vAlign w:val="center"/>
          </w:tcPr>
          <w:p w14:paraId="4EF7559A" w14:textId="77777777" w:rsidR="00912FB0" w:rsidRPr="006040A9" w:rsidRDefault="00912FB0" w:rsidP="00DE6571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;do cjlw</w:t>
            </w:r>
          </w:p>
        </w:tc>
      </w:tr>
      <w:tr w:rsidR="006040A9" w:rsidRPr="006040A9" w14:paraId="6D4EC248" w14:textId="77777777" w:rsidTr="00DE6571">
        <w:tc>
          <w:tcPr>
            <w:tcW w:w="1227" w:type="dxa"/>
            <w:vMerge/>
          </w:tcPr>
          <w:p w14:paraId="5186C49F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575" w:type="dxa"/>
            <w:vMerge/>
          </w:tcPr>
          <w:p w14:paraId="3A31EBF1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  <w:vMerge/>
          </w:tcPr>
          <w:p w14:paraId="28355C3C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  <w:vMerge/>
          </w:tcPr>
          <w:p w14:paraId="222041EA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  <w:shd w:val="clear" w:color="auto" w:fill="D9D9D9"/>
          </w:tcPr>
          <w:p w14:paraId="4A8D78DC" w14:textId="77777777" w:rsidR="00912FB0" w:rsidRPr="006040A9" w:rsidRDefault="00912FB0" w:rsidP="00DE6571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cfGtl/s</w:t>
            </w:r>
          </w:p>
        </w:tc>
        <w:tc>
          <w:tcPr>
            <w:tcW w:w="1225" w:type="dxa"/>
            <w:shd w:val="clear" w:color="auto" w:fill="D9D9D9"/>
          </w:tcPr>
          <w:p w14:paraId="30627B5F" w14:textId="77777777" w:rsidR="00912FB0" w:rsidRPr="006040A9" w:rsidRDefault="00912FB0" w:rsidP="00DE6571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 xml:space="preserve">afXo </w:t>
            </w:r>
            <w:r w:rsidRPr="006040A9">
              <w:rPr>
                <w:b/>
                <w:bCs/>
                <w:color w:val="000000" w:themeColor="text1"/>
                <w:sz w:val="26"/>
              </w:rPr>
              <w:br/>
              <w:t>-;xof]uL_</w:t>
            </w:r>
          </w:p>
        </w:tc>
        <w:tc>
          <w:tcPr>
            <w:tcW w:w="1219" w:type="dxa"/>
            <w:vMerge/>
          </w:tcPr>
          <w:p w14:paraId="4D23B11F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</w:tr>
      <w:tr w:rsidR="006040A9" w:rsidRPr="006040A9" w14:paraId="027B84A9" w14:textId="77777777" w:rsidTr="00DE6571">
        <w:tc>
          <w:tcPr>
            <w:tcW w:w="1227" w:type="dxa"/>
          </w:tcPr>
          <w:p w14:paraId="01804410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!</w:t>
            </w:r>
          </w:p>
        </w:tc>
        <w:tc>
          <w:tcPr>
            <w:tcW w:w="1575" w:type="dxa"/>
          </w:tcPr>
          <w:p w14:paraId="30BFCFB0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498F5D6B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1BFFA5FB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398F50B8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4A188812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2A290397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</w:tr>
      <w:tr w:rsidR="0044493E" w:rsidRPr="006040A9" w14:paraId="390FA0D3" w14:textId="77777777" w:rsidTr="00DE6571">
        <w:tc>
          <w:tcPr>
            <w:tcW w:w="1227" w:type="dxa"/>
          </w:tcPr>
          <w:p w14:paraId="579D01D6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575" w:type="dxa"/>
          </w:tcPr>
          <w:p w14:paraId="3D5C62A9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1C41B7CD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2034F51D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2AAC1182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26287601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7943CCAA" w14:textId="77777777" w:rsidR="00912FB0" w:rsidRPr="006040A9" w:rsidRDefault="00912FB0" w:rsidP="00DE6571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</w:tr>
    </w:tbl>
    <w:p w14:paraId="27999D4A" w14:textId="77777777" w:rsidR="00912FB0" w:rsidRPr="006040A9" w:rsidRDefault="00912FB0" w:rsidP="006F34BE">
      <w:pPr>
        <w:pStyle w:val="BodyText2"/>
        <w:spacing w:before="60" w:after="60"/>
        <w:rPr>
          <w:bCs/>
          <w:color w:val="000000" w:themeColor="text1"/>
          <w:sz w:val="8"/>
          <w:szCs w:val="28"/>
        </w:rPr>
      </w:pPr>
    </w:p>
    <w:p w14:paraId="4B33E32B" w14:textId="77777777" w:rsidR="002D504D" w:rsidRPr="006040A9" w:rsidRDefault="002E3AF3" w:rsidP="006F34BE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  <w:r w:rsidRPr="006040A9">
        <w:rPr>
          <w:b/>
          <w:bCs/>
          <w:color w:val="000000" w:themeColor="text1"/>
          <w:sz w:val="30"/>
          <w:szCs w:val="28"/>
        </w:rPr>
        <w:t>#</w:t>
      </w:r>
      <w:r w:rsidR="002D504D" w:rsidRPr="006040A9">
        <w:rPr>
          <w:b/>
          <w:bCs/>
          <w:color w:val="000000" w:themeColor="text1"/>
          <w:sz w:val="30"/>
          <w:szCs w:val="28"/>
        </w:rPr>
        <w:t xml:space="preserve">=@ ljkb\sf] ;dosf </w:t>
      </w:r>
      <w:r w:rsidR="000D2FCA" w:rsidRPr="006040A9">
        <w:rPr>
          <w:b/>
          <w:bCs/>
          <w:color w:val="000000" w:themeColor="text1"/>
          <w:sz w:val="30"/>
          <w:szCs w:val="28"/>
        </w:rPr>
        <w:t xml:space="preserve">k|ltsfo{sf </w:t>
      </w:r>
      <w:r w:rsidR="002D504D" w:rsidRPr="006040A9">
        <w:rPr>
          <w:b/>
          <w:bCs/>
          <w:color w:val="000000" w:themeColor="text1"/>
          <w:sz w:val="30"/>
          <w:szCs w:val="28"/>
        </w:rPr>
        <w:t>lqmofsnfkx¿</w:t>
      </w:r>
      <w:r w:rsidR="000D2FCA" w:rsidRPr="006040A9">
        <w:rPr>
          <w:b/>
          <w:bCs/>
          <w:color w:val="000000" w:themeColor="text1"/>
          <w:sz w:val="30"/>
          <w:szCs w:val="28"/>
        </w:rPr>
        <w:t xml:space="preserve"> -36gf 36]sf] lbg b]lv # dlxgf ;Dd_</w:t>
      </w:r>
    </w:p>
    <w:p w14:paraId="209EC6CF" w14:textId="77777777" w:rsidR="00455526" w:rsidRPr="006040A9" w:rsidRDefault="00A149D8" w:rsidP="006F34BE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  <w:r w:rsidRPr="006040A9">
        <w:rPr>
          <w:bCs/>
          <w:color w:val="000000" w:themeColor="text1"/>
          <w:sz w:val="30"/>
          <w:szCs w:val="28"/>
        </w:rPr>
        <w:t xml:space="preserve">gu/kflnsf tyf </w:t>
      </w:r>
      <w:r w:rsidR="00EA6A1D">
        <w:rPr>
          <w:bCs/>
          <w:color w:val="000000" w:themeColor="text1"/>
          <w:sz w:val="30"/>
          <w:szCs w:val="28"/>
        </w:rPr>
        <w:t>ufpFkflnsf</w:t>
      </w:r>
      <w:r w:rsidRPr="006040A9">
        <w:rPr>
          <w:bCs/>
          <w:color w:val="000000" w:themeColor="text1"/>
          <w:sz w:val="30"/>
          <w:szCs w:val="28"/>
        </w:rPr>
        <w:t>leq s'g} klg ;dodf ljkb\ k/]df k|efljt tyf kLl8tsf] p4f/ / hLjg/Iff</w:t>
      </w:r>
      <w:r w:rsidR="00F145B5" w:rsidRPr="006040A9">
        <w:rPr>
          <w:bCs/>
          <w:color w:val="000000" w:themeColor="text1"/>
          <w:sz w:val="30"/>
          <w:szCs w:val="28"/>
        </w:rPr>
        <w:t xml:space="preserve"> / ;DklQ ;+/If0fsf </w:t>
      </w:r>
      <w:r w:rsidRPr="006040A9">
        <w:rPr>
          <w:bCs/>
          <w:color w:val="000000" w:themeColor="text1"/>
          <w:sz w:val="30"/>
          <w:szCs w:val="28"/>
        </w:rPr>
        <w:t xml:space="preserve">nflu cfkt\sfnLg ;dodf </w:t>
      </w:r>
      <w:r w:rsidR="00F145B5" w:rsidRPr="006040A9">
        <w:rPr>
          <w:bCs/>
          <w:color w:val="000000" w:themeColor="text1"/>
          <w:sz w:val="30"/>
          <w:szCs w:val="28"/>
        </w:rPr>
        <w:t xml:space="preserve">ug'{ kg]{ lqmofsnfknfO{ tnsf] 9fFrfdf pNn]v ug'{ kg]{5 . o;df ljz]ifu/L k"j{;"rgf / r]tfjgL k|jfx ug]{,  x/fPsfsf] vf]hL, kLl8tsf] p4f/, ;'/Iff lgsfodf </w:t>
      </w:r>
      <w:r w:rsidR="00AB13E9" w:rsidRPr="006040A9">
        <w:rPr>
          <w:bCs/>
          <w:color w:val="000000" w:themeColor="text1"/>
          <w:sz w:val="30"/>
          <w:szCs w:val="28"/>
        </w:rPr>
        <w:t>vj/, cfkt\sfnLg a;f]af; / /fxt Joj:yfkgsf nflu ug'{ kg]{ sfo{ pNn]v ug'{ kg]{5 .</w:t>
      </w:r>
      <w:r w:rsidRPr="006040A9">
        <w:rPr>
          <w:bCs/>
          <w:color w:val="000000" w:themeColor="text1"/>
          <w:sz w:val="30"/>
          <w:szCs w:val="28"/>
        </w:rPr>
        <w:t xml:space="preserve"> </w: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1575"/>
        <w:gridCol w:w="1914"/>
        <w:gridCol w:w="1226"/>
        <w:gridCol w:w="1225"/>
        <w:gridCol w:w="1225"/>
        <w:gridCol w:w="1219"/>
      </w:tblGrid>
      <w:tr w:rsidR="006040A9" w:rsidRPr="006040A9" w14:paraId="2785B8A1" w14:textId="77777777" w:rsidTr="00B84D85">
        <w:tc>
          <w:tcPr>
            <w:tcW w:w="1227" w:type="dxa"/>
            <w:vMerge w:val="restart"/>
            <w:shd w:val="clear" w:color="auto" w:fill="D9D9D9"/>
            <w:vAlign w:val="center"/>
          </w:tcPr>
          <w:p w14:paraId="063DB30B" w14:textId="77777777" w:rsidR="00DF0CB8" w:rsidRPr="006040A9" w:rsidRDefault="00DF0CB8" w:rsidP="00B84D85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k|fyldstf qmd</w:t>
            </w:r>
          </w:p>
        </w:tc>
        <w:tc>
          <w:tcPr>
            <w:tcW w:w="1575" w:type="dxa"/>
            <w:vMerge w:val="restart"/>
            <w:shd w:val="clear" w:color="auto" w:fill="D9D9D9"/>
            <w:vAlign w:val="center"/>
          </w:tcPr>
          <w:p w14:paraId="080A572F" w14:textId="77777777" w:rsidR="00DF0CB8" w:rsidRPr="006040A9" w:rsidRDefault="00AB13E9" w:rsidP="00B84D85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ljkb\sf] ;Defljt cj:yf</w:t>
            </w:r>
          </w:p>
        </w:tc>
        <w:tc>
          <w:tcPr>
            <w:tcW w:w="1914" w:type="dxa"/>
            <w:vMerge w:val="restart"/>
            <w:shd w:val="clear" w:color="auto" w:fill="D9D9D9"/>
            <w:vAlign w:val="center"/>
          </w:tcPr>
          <w:p w14:paraId="0FBF63AB" w14:textId="77777777" w:rsidR="00DF0CB8" w:rsidRPr="006040A9" w:rsidRDefault="00DF0CB8" w:rsidP="00B84D85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Joj:yfkgsf lqmofsnfk</w:t>
            </w:r>
          </w:p>
        </w:tc>
        <w:tc>
          <w:tcPr>
            <w:tcW w:w="1226" w:type="dxa"/>
            <w:vMerge w:val="restart"/>
            <w:shd w:val="clear" w:color="auto" w:fill="D9D9D9"/>
            <w:vAlign w:val="center"/>
          </w:tcPr>
          <w:p w14:paraId="3C5F5670" w14:textId="77777777" w:rsidR="00DF0CB8" w:rsidRPr="006040A9" w:rsidRDefault="00DF0CB8" w:rsidP="00B84D85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d'Vo lhDd]jf/L</w:t>
            </w:r>
          </w:p>
        </w:tc>
        <w:tc>
          <w:tcPr>
            <w:tcW w:w="2450" w:type="dxa"/>
            <w:gridSpan w:val="2"/>
            <w:shd w:val="clear" w:color="auto" w:fill="D9D9D9"/>
            <w:vAlign w:val="center"/>
          </w:tcPr>
          <w:p w14:paraId="3083CCD2" w14:textId="77777777" w:rsidR="00DF0CB8" w:rsidRPr="006040A9" w:rsidRDefault="00DF0CB8" w:rsidP="00B84D85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;|f]tsf] Joj:yf</w:t>
            </w:r>
          </w:p>
        </w:tc>
        <w:tc>
          <w:tcPr>
            <w:tcW w:w="1219" w:type="dxa"/>
            <w:vMerge w:val="restart"/>
            <w:shd w:val="clear" w:color="auto" w:fill="D9D9D9"/>
            <w:vAlign w:val="center"/>
          </w:tcPr>
          <w:p w14:paraId="4B556EBA" w14:textId="77777777" w:rsidR="00DF0CB8" w:rsidRPr="006040A9" w:rsidRDefault="00DF0CB8" w:rsidP="00B84D85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;do cjlw</w:t>
            </w:r>
          </w:p>
        </w:tc>
      </w:tr>
      <w:tr w:rsidR="006040A9" w:rsidRPr="006040A9" w14:paraId="02E2EDF7" w14:textId="77777777" w:rsidTr="00B84D85">
        <w:tc>
          <w:tcPr>
            <w:tcW w:w="1227" w:type="dxa"/>
            <w:vMerge/>
            <w:shd w:val="clear" w:color="auto" w:fill="D9D9D9"/>
          </w:tcPr>
          <w:p w14:paraId="5008B0E9" w14:textId="77777777" w:rsidR="00DF0CB8" w:rsidRPr="006040A9" w:rsidRDefault="00DF0CB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575" w:type="dxa"/>
            <w:vMerge/>
            <w:shd w:val="clear" w:color="auto" w:fill="D9D9D9"/>
          </w:tcPr>
          <w:p w14:paraId="7877ABDD" w14:textId="77777777" w:rsidR="00DF0CB8" w:rsidRPr="006040A9" w:rsidRDefault="00DF0CB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  <w:vMerge/>
            <w:shd w:val="clear" w:color="auto" w:fill="D9D9D9"/>
          </w:tcPr>
          <w:p w14:paraId="22093998" w14:textId="77777777" w:rsidR="00DF0CB8" w:rsidRPr="006040A9" w:rsidRDefault="00DF0CB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  <w:vMerge/>
            <w:shd w:val="clear" w:color="auto" w:fill="D9D9D9"/>
          </w:tcPr>
          <w:p w14:paraId="56F33CE1" w14:textId="77777777" w:rsidR="00DF0CB8" w:rsidRPr="006040A9" w:rsidRDefault="00DF0CB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  <w:shd w:val="clear" w:color="auto" w:fill="D9D9D9"/>
          </w:tcPr>
          <w:p w14:paraId="4C737A93" w14:textId="77777777" w:rsidR="00DF0CB8" w:rsidRPr="006040A9" w:rsidRDefault="00DF0CB8" w:rsidP="002E77C7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cfGtl/s</w:t>
            </w:r>
          </w:p>
        </w:tc>
        <w:tc>
          <w:tcPr>
            <w:tcW w:w="1225" w:type="dxa"/>
            <w:shd w:val="clear" w:color="auto" w:fill="D9D9D9"/>
          </w:tcPr>
          <w:p w14:paraId="05323664" w14:textId="77777777" w:rsidR="00DF0CB8" w:rsidRPr="006040A9" w:rsidRDefault="00DF0CB8" w:rsidP="002E77C7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 xml:space="preserve">afXo </w:t>
            </w:r>
            <w:r w:rsidRPr="006040A9">
              <w:rPr>
                <w:b/>
                <w:bCs/>
                <w:color w:val="000000" w:themeColor="text1"/>
                <w:sz w:val="26"/>
              </w:rPr>
              <w:br/>
              <w:t>-;xof]uL_</w:t>
            </w:r>
          </w:p>
        </w:tc>
        <w:tc>
          <w:tcPr>
            <w:tcW w:w="1219" w:type="dxa"/>
            <w:vMerge/>
            <w:shd w:val="clear" w:color="auto" w:fill="D9D9D9"/>
          </w:tcPr>
          <w:p w14:paraId="725D5DC3" w14:textId="77777777" w:rsidR="00DF0CB8" w:rsidRPr="006040A9" w:rsidRDefault="00DF0CB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</w:tr>
      <w:tr w:rsidR="006040A9" w:rsidRPr="006040A9" w14:paraId="7318FCED" w14:textId="77777777" w:rsidTr="00B84D85">
        <w:tc>
          <w:tcPr>
            <w:tcW w:w="1227" w:type="dxa"/>
          </w:tcPr>
          <w:p w14:paraId="56CFD467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!</w:t>
            </w:r>
          </w:p>
        </w:tc>
        <w:tc>
          <w:tcPr>
            <w:tcW w:w="1575" w:type="dxa"/>
          </w:tcPr>
          <w:p w14:paraId="7E144BAF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6BA8685D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36B8B84A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6782B623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1C9252F4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  <w:vMerge w:val="restart"/>
          </w:tcPr>
          <w:p w14:paraId="3485263F" w14:textId="77777777" w:rsidR="00E450A8" w:rsidRPr="006040A9" w:rsidRDefault="00E450A8" w:rsidP="00DD2D4B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color w:val="000000" w:themeColor="text1"/>
                <w:sz w:val="30"/>
                <w:szCs w:val="28"/>
              </w:rPr>
              <w:t xml:space="preserve">) b]lv ! 306f leq </w:t>
            </w:r>
          </w:p>
        </w:tc>
      </w:tr>
      <w:tr w:rsidR="006040A9" w:rsidRPr="006040A9" w14:paraId="7BC24A32" w14:textId="77777777" w:rsidTr="00B84D85">
        <w:tc>
          <w:tcPr>
            <w:tcW w:w="1227" w:type="dxa"/>
          </w:tcPr>
          <w:p w14:paraId="20ABF939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@</w:t>
            </w:r>
          </w:p>
        </w:tc>
        <w:tc>
          <w:tcPr>
            <w:tcW w:w="1575" w:type="dxa"/>
          </w:tcPr>
          <w:p w14:paraId="0084D38E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02B4ABE2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6832A08B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7945D69C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074715A9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  <w:vMerge/>
          </w:tcPr>
          <w:p w14:paraId="4D16B8F4" w14:textId="77777777" w:rsidR="00E450A8" w:rsidRPr="006040A9" w:rsidRDefault="00E450A8" w:rsidP="00B84D85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773FCD42" w14:textId="77777777" w:rsidTr="00B84D85">
        <w:tc>
          <w:tcPr>
            <w:tcW w:w="1227" w:type="dxa"/>
          </w:tcPr>
          <w:p w14:paraId="67A54D08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===</w:t>
            </w:r>
          </w:p>
        </w:tc>
        <w:tc>
          <w:tcPr>
            <w:tcW w:w="1575" w:type="dxa"/>
          </w:tcPr>
          <w:p w14:paraId="4B892943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6800C4C2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00892304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28111072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31B09D8A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  <w:vMerge/>
          </w:tcPr>
          <w:p w14:paraId="5F9877FB" w14:textId="77777777" w:rsidR="00E450A8" w:rsidRPr="006040A9" w:rsidRDefault="00E450A8" w:rsidP="00B84D85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3B591A6B" w14:textId="77777777" w:rsidTr="00B84D85">
        <w:tc>
          <w:tcPr>
            <w:tcW w:w="1227" w:type="dxa"/>
          </w:tcPr>
          <w:p w14:paraId="65B242E1" w14:textId="77777777" w:rsidR="00E450A8" w:rsidRPr="006040A9" w:rsidRDefault="00E450A8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!</w:t>
            </w:r>
          </w:p>
        </w:tc>
        <w:tc>
          <w:tcPr>
            <w:tcW w:w="1575" w:type="dxa"/>
          </w:tcPr>
          <w:p w14:paraId="02BC8CC8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16717C5F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1ABD0655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60A8AFBD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426ABCBA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13D707F6" w14:textId="77777777" w:rsidR="00E450A8" w:rsidRPr="006040A9" w:rsidRDefault="00E450A8" w:rsidP="00D84FFD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color w:val="000000" w:themeColor="text1"/>
                <w:sz w:val="30"/>
                <w:szCs w:val="28"/>
              </w:rPr>
              <w:t xml:space="preserve">) b]lv &amp; 306f leq </w:t>
            </w:r>
          </w:p>
        </w:tc>
      </w:tr>
      <w:tr w:rsidR="006040A9" w:rsidRPr="006040A9" w14:paraId="77C6791B" w14:textId="77777777" w:rsidTr="00B84D85">
        <w:tc>
          <w:tcPr>
            <w:tcW w:w="1227" w:type="dxa"/>
          </w:tcPr>
          <w:p w14:paraId="64576199" w14:textId="77777777" w:rsidR="00E450A8" w:rsidRPr="006040A9" w:rsidRDefault="00E450A8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@</w:t>
            </w:r>
          </w:p>
        </w:tc>
        <w:tc>
          <w:tcPr>
            <w:tcW w:w="1575" w:type="dxa"/>
          </w:tcPr>
          <w:p w14:paraId="0748058C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710992F7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1757F609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248664C1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52D3FD67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29AD4896" w14:textId="77777777" w:rsidR="00E450A8" w:rsidRPr="006040A9" w:rsidRDefault="00E450A8" w:rsidP="00B84D85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22D0B49A" w14:textId="77777777" w:rsidTr="00B84D85">
        <w:tc>
          <w:tcPr>
            <w:tcW w:w="1227" w:type="dxa"/>
          </w:tcPr>
          <w:p w14:paraId="1421001D" w14:textId="77777777" w:rsidR="00E450A8" w:rsidRPr="006040A9" w:rsidRDefault="00E450A8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===</w:t>
            </w:r>
          </w:p>
        </w:tc>
        <w:tc>
          <w:tcPr>
            <w:tcW w:w="1575" w:type="dxa"/>
          </w:tcPr>
          <w:p w14:paraId="510E2363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2670786A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43C8401E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74508EEB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5187CD46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61DAD2AA" w14:textId="77777777" w:rsidR="00E450A8" w:rsidRPr="006040A9" w:rsidRDefault="00E450A8" w:rsidP="00B84D85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5552E0DB" w14:textId="77777777" w:rsidTr="00B84D85">
        <w:tc>
          <w:tcPr>
            <w:tcW w:w="1227" w:type="dxa"/>
          </w:tcPr>
          <w:p w14:paraId="3BAD408D" w14:textId="77777777" w:rsidR="00E450A8" w:rsidRPr="006040A9" w:rsidRDefault="00E450A8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!</w:t>
            </w:r>
          </w:p>
        </w:tc>
        <w:tc>
          <w:tcPr>
            <w:tcW w:w="1575" w:type="dxa"/>
          </w:tcPr>
          <w:p w14:paraId="00923B71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04FF05D7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468FCDE4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15DA7F6D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7A5739C8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7F50AEE7" w14:textId="77777777" w:rsidR="00E450A8" w:rsidRPr="006040A9" w:rsidRDefault="00E450A8" w:rsidP="00D84FFD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color w:val="000000" w:themeColor="text1"/>
                <w:sz w:val="30"/>
                <w:szCs w:val="28"/>
              </w:rPr>
              <w:t xml:space="preserve">)–@$ 306f leq </w:t>
            </w:r>
          </w:p>
        </w:tc>
      </w:tr>
      <w:tr w:rsidR="006040A9" w:rsidRPr="006040A9" w14:paraId="761612C5" w14:textId="77777777" w:rsidTr="00B84D85">
        <w:tc>
          <w:tcPr>
            <w:tcW w:w="1227" w:type="dxa"/>
          </w:tcPr>
          <w:p w14:paraId="67892505" w14:textId="77777777" w:rsidR="00E450A8" w:rsidRPr="006040A9" w:rsidRDefault="00E450A8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@</w:t>
            </w:r>
          </w:p>
        </w:tc>
        <w:tc>
          <w:tcPr>
            <w:tcW w:w="1575" w:type="dxa"/>
          </w:tcPr>
          <w:p w14:paraId="135E2D80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1F044492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01C749F1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556C5F2B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398BCC71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432ED109" w14:textId="77777777" w:rsidR="00E450A8" w:rsidRPr="006040A9" w:rsidRDefault="00E450A8" w:rsidP="00B84D85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7A30CE04" w14:textId="77777777" w:rsidTr="00B84D85">
        <w:tc>
          <w:tcPr>
            <w:tcW w:w="1227" w:type="dxa"/>
          </w:tcPr>
          <w:p w14:paraId="47DAFADD" w14:textId="77777777" w:rsidR="00E450A8" w:rsidRPr="006040A9" w:rsidRDefault="00E450A8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===</w:t>
            </w:r>
          </w:p>
        </w:tc>
        <w:tc>
          <w:tcPr>
            <w:tcW w:w="1575" w:type="dxa"/>
          </w:tcPr>
          <w:p w14:paraId="36D6CE52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69B5F80D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04FA09E1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0759B995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18314F7D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36C33764" w14:textId="77777777" w:rsidR="00E450A8" w:rsidRPr="006040A9" w:rsidRDefault="00E450A8" w:rsidP="00B84D85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64EFE4F5" w14:textId="77777777" w:rsidTr="00B84D85">
        <w:tc>
          <w:tcPr>
            <w:tcW w:w="1227" w:type="dxa"/>
          </w:tcPr>
          <w:p w14:paraId="3D5C75BA" w14:textId="77777777" w:rsidR="00E450A8" w:rsidRPr="006040A9" w:rsidRDefault="00E450A8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!</w:t>
            </w:r>
          </w:p>
        </w:tc>
        <w:tc>
          <w:tcPr>
            <w:tcW w:w="1575" w:type="dxa"/>
          </w:tcPr>
          <w:p w14:paraId="1F1D273B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3C76C0ED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32D40A4E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0B9C33BF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0279DEF6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186B3C2A" w14:textId="77777777" w:rsidR="00E450A8" w:rsidRPr="006040A9" w:rsidRDefault="00E450A8" w:rsidP="00D84FFD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color w:val="000000" w:themeColor="text1"/>
                <w:sz w:val="30"/>
                <w:szCs w:val="28"/>
              </w:rPr>
              <w:t xml:space="preserve">@$ b]lv $* 306f leq </w:t>
            </w:r>
          </w:p>
        </w:tc>
      </w:tr>
      <w:tr w:rsidR="006040A9" w:rsidRPr="006040A9" w14:paraId="4E12714A" w14:textId="77777777" w:rsidTr="00B84D85">
        <w:tc>
          <w:tcPr>
            <w:tcW w:w="1227" w:type="dxa"/>
          </w:tcPr>
          <w:p w14:paraId="622F89B5" w14:textId="77777777" w:rsidR="00E450A8" w:rsidRPr="006040A9" w:rsidRDefault="00E450A8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@</w:t>
            </w:r>
          </w:p>
        </w:tc>
        <w:tc>
          <w:tcPr>
            <w:tcW w:w="1575" w:type="dxa"/>
          </w:tcPr>
          <w:p w14:paraId="54C2C483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4EF9B4AC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5C951794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5EB67496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18A386F2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547CAD55" w14:textId="77777777" w:rsidR="00E450A8" w:rsidRPr="006040A9" w:rsidRDefault="00E450A8" w:rsidP="00B84D85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347D20E6" w14:textId="77777777" w:rsidTr="00B84D85">
        <w:tc>
          <w:tcPr>
            <w:tcW w:w="1227" w:type="dxa"/>
          </w:tcPr>
          <w:p w14:paraId="349114CD" w14:textId="77777777" w:rsidR="00E450A8" w:rsidRPr="006040A9" w:rsidRDefault="00E450A8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===</w:t>
            </w:r>
          </w:p>
        </w:tc>
        <w:tc>
          <w:tcPr>
            <w:tcW w:w="1575" w:type="dxa"/>
          </w:tcPr>
          <w:p w14:paraId="3CD7CC0C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3DBBBE74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668636AA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45EBFF62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09B13476" w14:textId="77777777" w:rsidR="00E450A8" w:rsidRPr="006040A9" w:rsidRDefault="00E450A8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6E364EE2" w14:textId="77777777" w:rsidR="00E450A8" w:rsidRPr="006040A9" w:rsidRDefault="00E450A8" w:rsidP="00B84D85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16ACEA37" w14:textId="77777777" w:rsidTr="00B84D85">
        <w:tc>
          <w:tcPr>
            <w:tcW w:w="1227" w:type="dxa"/>
          </w:tcPr>
          <w:p w14:paraId="3F63E781" w14:textId="77777777" w:rsidR="009E699E" w:rsidRPr="006040A9" w:rsidRDefault="009E699E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lastRenderedPageBreak/>
              <w:t>!</w:t>
            </w:r>
          </w:p>
        </w:tc>
        <w:tc>
          <w:tcPr>
            <w:tcW w:w="1575" w:type="dxa"/>
          </w:tcPr>
          <w:p w14:paraId="76B5126E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1B910C9C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269D7FE2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033FD852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435A85C0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02C9E6EE" w14:textId="77777777" w:rsidR="009E699E" w:rsidRPr="006040A9" w:rsidRDefault="009E699E" w:rsidP="00D84FFD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color w:val="000000" w:themeColor="text1"/>
                <w:sz w:val="30"/>
                <w:szCs w:val="28"/>
              </w:rPr>
              <w:t xml:space="preserve">$* b]lv &amp;@ 306f leq </w:t>
            </w:r>
          </w:p>
        </w:tc>
      </w:tr>
      <w:tr w:rsidR="006040A9" w:rsidRPr="006040A9" w14:paraId="0AB9B6B7" w14:textId="77777777" w:rsidTr="00B84D85">
        <w:tc>
          <w:tcPr>
            <w:tcW w:w="1227" w:type="dxa"/>
          </w:tcPr>
          <w:p w14:paraId="02A20AD7" w14:textId="77777777" w:rsidR="009E699E" w:rsidRPr="006040A9" w:rsidRDefault="009E699E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@</w:t>
            </w:r>
          </w:p>
        </w:tc>
        <w:tc>
          <w:tcPr>
            <w:tcW w:w="1575" w:type="dxa"/>
          </w:tcPr>
          <w:p w14:paraId="1D868FD5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4E489AEC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526C3796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1C9D45E5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588F11D8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03AC7964" w14:textId="77777777" w:rsidR="009E699E" w:rsidRPr="006040A9" w:rsidRDefault="009E699E" w:rsidP="00B84D85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4C31C3A9" w14:textId="77777777" w:rsidTr="00B84D85">
        <w:tc>
          <w:tcPr>
            <w:tcW w:w="1227" w:type="dxa"/>
          </w:tcPr>
          <w:p w14:paraId="11A3459A" w14:textId="77777777" w:rsidR="009E699E" w:rsidRPr="006040A9" w:rsidRDefault="009E699E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===</w:t>
            </w:r>
          </w:p>
        </w:tc>
        <w:tc>
          <w:tcPr>
            <w:tcW w:w="1575" w:type="dxa"/>
          </w:tcPr>
          <w:p w14:paraId="3FB1E47C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26974416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141BCE12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09BD465C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3D40E547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7DA8B4EC" w14:textId="77777777" w:rsidR="009E699E" w:rsidRPr="006040A9" w:rsidRDefault="009E699E" w:rsidP="00B84D85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17E03B90" w14:textId="77777777" w:rsidTr="00B84D85">
        <w:tc>
          <w:tcPr>
            <w:tcW w:w="1227" w:type="dxa"/>
          </w:tcPr>
          <w:p w14:paraId="2C2C0309" w14:textId="77777777" w:rsidR="009E699E" w:rsidRPr="006040A9" w:rsidRDefault="009E699E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!</w:t>
            </w:r>
          </w:p>
        </w:tc>
        <w:tc>
          <w:tcPr>
            <w:tcW w:w="1575" w:type="dxa"/>
          </w:tcPr>
          <w:p w14:paraId="2F7D458A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73E18DBB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2F072D87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416A71C7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2B9BC20D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11702FA3" w14:textId="77777777" w:rsidR="009E699E" w:rsidRPr="006040A9" w:rsidRDefault="009E699E" w:rsidP="00D84FFD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color w:val="000000" w:themeColor="text1"/>
                <w:sz w:val="30"/>
                <w:szCs w:val="28"/>
              </w:rPr>
              <w:t xml:space="preserve">&amp;@ 306f b]lv &amp; lbg leq </w:t>
            </w:r>
          </w:p>
        </w:tc>
      </w:tr>
      <w:tr w:rsidR="006040A9" w:rsidRPr="006040A9" w14:paraId="71924967" w14:textId="77777777" w:rsidTr="00B84D85">
        <w:tc>
          <w:tcPr>
            <w:tcW w:w="1227" w:type="dxa"/>
          </w:tcPr>
          <w:p w14:paraId="1059B166" w14:textId="77777777" w:rsidR="009E699E" w:rsidRPr="006040A9" w:rsidRDefault="009E699E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@</w:t>
            </w:r>
          </w:p>
        </w:tc>
        <w:tc>
          <w:tcPr>
            <w:tcW w:w="1575" w:type="dxa"/>
          </w:tcPr>
          <w:p w14:paraId="5BF73E5D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37206B59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71C30EF2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63213D0B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0D2FB4D4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7A38D6B8" w14:textId="77777777" w:rsidR="009E699E" w:rsidRPr="006040A9" w:rsidRDefault="009E699E" w:rsidP="00B84D85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01BEBAAD" w14:textId="77777777" w:rsidTr="00B84D85">
        <w:tc>
          <w:tcPr>
            <w:tcW w:w="1227" w:type="dxa"/>
          </w:tcPr>
          <w:p w14:paraId="1416D84D" w14:textId="77777777" w:rsidR="009E699E" w:rsidRPr="006040A9" w:rsidRDefault="009E699E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===</w:t>
            </w:r>
          </w:p>
        </w:tc>
        <w:tc>
          <w:tcPr>
            <w:tcW w:w="1575" w:type="dxa"/>
          </w:tcPr>
          <w:p w14:paraId="4B74BA65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581F85EA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4C6137F3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48AC4C3B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14F53CF1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1F2FA44C" w14:textId="77777777" w:rsidR="009E699E" w:rsidRPr="006040A9" w:rsidRDefault="009E699E" w:rsidP="00B84D85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61DAA1FA" w14:textId="77777777" w:rsidTr="00B84D85">
        <w:tc>
          <w:tcPr>
            <w:tcW w:w="1227" w:type="dxa"/>
          </w:tcPr>
          <w:p w14:paraId="0D0C21C5" w14:textId="77777777" w:rsidR="009E699E" w:rsidRPr="006040A9" w:rsidRDefault="009E699E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!</w:t>
            </w:r>
          </w:p>
        </w:tc>
        <w:tc>
          <w:tcPr>
            <w:tcW w:w="1575" w:type="dxa"/>
          </w:tcPr>
          <w:p w14:paraId="25782869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0DB30434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27B4EEBC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63376817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5FA12EFB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459435A4" w14:textId="77777777" w:rsidR="009E699E" w:rsidRPr="006040A9" w:rsidRDefault="009E699E" w:rsidP="00D84FFD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color w:val="000000" w:themeColor="text1"/>
                <w:sz w:val="30"/>
                <w:szCs w:val="28"/>
              </w:rPr>
              <w:t xml:space="preserve">&amp; lbg b]lv @ ;ftf leq </w:t>
            </w:r>
          </w:p>
        </w:tc>
      </w:tr>
      <w:tr w:rsidR="006040A9" w:rsidRPr="006040A9" w14:paraId="47B2BB6D" w14:textId="77777777" w:rsidTr="00B84D85">
        <w:tc>
          <w:tcPr>
            <w:tcW w:w="1227" w:type="dxa"/>
          </w:tcPr>
          <w:p w14:paraId="1B84E603" w14:textId="77777777" w:rsidR="009E699E" w:rsidRPr="006040A9" w:rsidRDefault="009E699E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@</w:t>
            </w:r>
          </w:p>
        </w:tc>
        <w:tc>
          <w:tcPr>
            <w:tcW w:w="1575" w:type="dxa"/>
          </w:tcPr>
          <w:p w14:paraId="5478D409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3A6B3A08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3E9E19CD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52509F98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7A07670D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09095FF4" w14:textId="77777777" w:rsidR="009E699E" w:rsidRPr="006040A9" w:rsidRDefault="009E699E" w:rsidP="00B84D85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63999608" w14:textId="77777777" w:rsidTr="00B84D85">
        <w:tc>
          <w:tcPr>
            <w:tcW w:w="1227" w:type="dxa"/>
          </w:tcPr>
          <w:p w14:paraId="2ECD2FBF" w14:textId="77777777" w:rsidR="009E699E" w:rsidRPr="006040A9" w:rsidRDefault="009E699E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===</w:t>
            </w:r>
          </w:p>
        </w:tc>
        <w:tc>
          <w:tcPr>
            <w:tcW w:w="1575" w:type="dxa"/>
          </w:tcPr>
          <w:p w14:paraId="10AD827D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6B73AF8D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5022B2A0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5E2B8E72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4804A1F3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74C5CEC0" w14:textId="77777777" w:rsidR="009E699E" w:rsidRPr="006040A9" w:rsidRDefault="009E699E" w:rsidP="00B84D85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</w:p>
        </w:tc>
      </w:tr>
      <w:tr w:rsidR="006040A9" w:rsidRPr="006040A9" w14:paraId="6C6A8E97" w14:textId="77777777" w:rsidTr="00B84D85">
        <w:tc>
          <w:tcPr>
            <w:tcW w:w="1227" w:type="dxa"/>
          </w:tcPr>
          <w:p w14:paraId="161D9B88" w14:textId="77777777" w:rsidR="009E699E" w:rsidRPr="006040A9" w:rsidRDefault="009E699E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!</w:t>
            </w:r>
          </w:p>
        </w:tc>
        <w:tc>
          <w:tcPr>
            <w:tcW w:w="1575" w:type="dxa"/>
          </w:tcPr>
          <w:p w14:paraId="08E47618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3F932759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0B5956C1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7D61E048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2EE636DF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50D3E7A5" w14:textId="77777777" w:rsidR="009E699E" w:rsidRPr="006040A9" w:rsidRDefault="009E699E" w:rsidP="00D84FFD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  <w:r w:rsidRPr="006040A9">
              <w:rPr>
                <w:bCs/>
                <w:color w:val="000000" w:themeColor="text1"/>
                <w:sz w:val="30"/>
                <w:szCs w:val="28"/>
              </w:rPr>
              <w:t xml:space="preserve">@ ;ftf b]lv ! dlxgf leq </w:t>
            </w:r>
          </w:p>
        </w:tc>
      </w:tr>
      <w:tr w:rsidR="006040A9" w:rsidRPr="006040A9" w14:paraId="532B67B3" w14:textId="77777777" w:rsidTr="00B84D85">
        <w:tc>
          <w:tcPr>
            <w:tcW w:w="1227" w:type="dxa"/>
          </w:tcPr>
          <w:p w14:paraId="4EED150A" w14:textId="77777777" w:rsidR="009E699E" w:rsidRPr="006040A9" w:rsidRDefault="009E699E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@</w:t>
            </w:r>
          </w:p>
        </w:tc>
        <w:tc>
          <w:tcPr>
            <w:tcW w:w="1575" w:type="dxa"/>
          </w:tcPr>
          <w:p w14:paraId="784D06E8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3E0EF029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5E2034BA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1493A9A0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7FDF21BC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2E1E157F" w14:textId="77777777" w:rsidR="009E699E" w:rsidRPr="006040A9" w:rsidRDefault="009E699E" w:rsidP="00B84D85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</w:p>
        </w:tc>
      </w:tr>
      <w:tr w:rsidR="009E699E" w:rsidRPr="006040A9" w14:paraId="210AA572" w14:textId="77777777" w:rsidTr="00B84D85">
        <w:tc>
          <w:tcPr>
            <w:tcW w:w="1227" w:type="dxa"/>
          </w:tcPr>
          <w:p w14:paraId="43363191" w14:textId="77777777" w:rsidR="009E699E" w:rsidRPr="006040A9" w:rsidRDefault="009E699E" w:rsidP="00C37FBA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===</w:t>
            </w:r>
          </w:p>
        </w:tc>
        <w:tc>
          <w:tcPr>
            <w:tcW w:w="1575" w:type="dxa"/>
          </w:tcPr>
          <w:p w14:paraId="111864F7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6FE610AC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681A987C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5F58AC94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67E19A4E" w14:textId="77777777" w:rsidR="009E699E" w:rsidRPr="006040A9" w:rsidRDefault="009E699E" w:rsidP="00B84D85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54E99BCB" w14:textId="77777777" w:rsidR="009E699E" w:rsidRPr="006040A9" w:rsidRDefault="009E699E" w:rsidP="00B84D85">
            <w:pPr>
              <w:pStyle w:val="BodyText2"/>
              <w:spacing w:before="60" w:after="60"/>
              <w:rPr>
                <w:bCs/>
                <w:color w:val="000000" w:themeColor="text1"/>
                <w:sz w:val="30"/>
                <w:szCs w:val="28"/>
              </w:rPr>
            </w:pPr>
          </w:p>
        </w:tc>
      </w:tr>
    </w:tbl>
    <w:p w14:paraId="3079D311" w14:textId="77777777" w:rsidR="00AB13E9" w:rsidRPr="006040A9" w:rsidRDefault="00AB13E9" w:rsidP="002E3AF3">
      <w:pPr>
        <w:pStyle w:val="BodyText2"/>
        <w:spacing w:before="60" w:after="60"/>
        <w:rPr>
          <w:color w:val="000000" w:themeColor="text1"/>
          <w:sz w:val="30"/>
          <w:szCs w:val="28"/>
        </w:rPr>
      </w:pPr>
    </w:p>
    <w:p w14:paraId="4CA3060C" w14:textId="77777777" w:rsidR="002E3AF3" w:rsidRPr="006040A9" w:rsidRDefault="002E3AF3" w:rsidP="002E3AF3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  <w:r w:rsidRPr="006040A9">
        <w:rPr>
          <w:color w:val="000000" w:themeColor="text1"/>
          <w:sz w:val="30"/>
          <w:szCs w:val="28"/>
        </w:rPr>
        <w:t>#</w:t>
      </w:r>
      <w:r w:rsidRPr="006040A9">
        <w:rPr>
          <w:b/>
          <w:bCs/>
          <w:color w:val="000000" w:themeColor="text1"/>
          <w:sz w:val="30"/>
          <w:szCs w:val="28"/>
        </w:rPr>
        <w:t>=# ljkb\ kZrft\sf</w:t>
      </w:r>
      <w:r w:rsidR="000D2FCA" w:rsidRPr="006040A9">
        <w:rPr>
          <w:b/>
          <w:bCs/>
          <w:color w:val="000000" w:themeColor="text1"/>
          <w:sz w:val="30"/>
          <w:szCs w:val="28"/>
        </w:rPr>
        <w:t xml:space="preserve"> k'g{nfe cGt{ut k'g{:yfkgf / k'g{lgdf{0fsf</w:t>
      </w:r>
      <w:r w:rsidRPr="006040A9">
        <w:rPr>
          <w:b/>
          <w:bCs/>
          <w:color w:val="000000" w:themeColor="text1"/>
          <w:sz w:val="30"/>
          <w:szCs w:val="28"/>
        </w:rPr>
        <w:t xml:space="preserve"> lqmofsnfkx¿</w:t>
      </w:r>
      <w:r w:rsidR="000D2FCA" w:rsidRPr="006040A9">
        <w:rPr>
          <w:b/>
          <w:bCs/>
          <w:color w:val="000000" w:themeColor="text1"/>
          <w:sz w:val="30"/>
          <w:szCs w:val="28"/>
        </w:rPr>
        <w:t xml:space="preserve"> -ljkb ;dosf k|ltsfo{sf sfo{x? ;lsPkl5 # dlxgf b]lv @ jif{ ;Dd_</w:t>
      </w:r>
    </w:p>
    <w:p w14:paraId="252BD027" w14:textId="77777777" w:rsidR="00AB13E9" w:rsidRPr="006040A9" w:rsidRDefault="00AB13E9" w:rsidP="002E3AF3">
      <w:pPr>
        <w:pStyle w:val="BodyText2"/>
        <w:spacing w:before="60" w:after="60"/>
        <w:rPr>
          <w:b/>
          <w:bCs/>
          <w:color w:val="000000" w:themeColor="text1"/>
          <w:sz w:val="30"/>
          <w:szCs w:val="28"/>
        </w:rPr>
      </w:pPr>
      <w:r w:rsidRPr="006040A9">
        <w:rPr>
          <w:bCs/>
          <w:color w:val="000000" w:themeColor="text1"/>
          <w:sz w:val="30"/>
          <w:szCs w:val="28"/>
        </w:rPr>
        <w:t xml:space="preserve">of]hgfsf] o; efudf ljkb\ eO;s]kl5 To;af6 k/]sf] k|efj / ePsf] Ifltsf] ljZn]if0f u/L hghLjgnfO{ ;fdfGo agfpg, k"0f{ lj:yflkt kl/jf/sf] k'gM:yfkgf ug{, Ifltu|:t ef}lts ;+/rgfsf] dd{/t–;Def/ tyf k'glg{df{0f ug{ / eljiodf kg{;Sg] To:t} ljkb\sf] ;fdgf ug{ cfjZos lqmofsnfknfO{ ;d]6]/ </w:t>
      </w:r>
      <w:r w:rsidR="00A50C9D" w:rsidRPr="006040A9">
        <w:rPr>
          <w:bCs/>
          <w:color w:val="000000" w:themeColor="text1"/>
          <w:sz w:val="30"/>
          <w:szCs w:val="28"/>
        </w:rPr>
        <w:t>lgDgadf]lhdsf] 9fFrfdf lqmofsnfk pNn]v ug'{ kg]{5 M</w:t>
      </w:r>
      <w:r w:rsidRPr="006040A9">
        <w:rPr>
          <w:bCs/>
          <w:color w:val="000000" w:themeColor="text1"/>
          <w:sz w:val="30"/>
          <w:szCs w:val="28"/>
        </w:rPr>
        <w:t xml:space="preserve"> </w: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1575"/>
        <w:gridCol w:w="1914"/>
        <w:gridCol w:w="1226"/>
        <w:gridCol w:w="1225"/>
        <w:gridCol w:w="1225"/>
        <w:gridCol w:w="1219"/>
      </w:tblGrid>
      <w:tr w:rsidR="006040A9" w:rsidRPr="006040A9" w14:paraId="62CE7925" w14:textId="77777777" w:rsidTr="009B5A0A">
        <w:tc>
          <w:tcPr>
            <w:tcW w:w="1227" w:type="dxa"/>
            <w:vMerge w:val="restart"/>
            <w:shd w:val="clear" w:color="auto" w:fill="D9D9D9"/>
            <w:vAlign w:val="center"/>
          </w:tcPr>
          <w:p w14:paraId="1CDD412F" w14:textId="77777777" w:rsidR="002E3AF3" w:rsidRPr="006040A9" w:rsidRDefault="002E3AF3" w:rsidP="002E3AF3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k|fyldstf qmd</w:t>
            </w:r>
          </w:p>
        </w:tc>
        <w:tc>
          <w:tcPr>
            <w:tcW w:w="1575" w:type="dxa"/>
            <w:vMerge w:val="restart"/>
            <w:shd w:val="clear" w:color="auto" w:fill="D9D9D9"/>
            <w:vAlign w:val="center"/>
          </w:tcPr>
          <w:p w14:paraId="6F1A79D2" w14:textId="77777777" w:rsidR="002E3AF3" w:rsidRPr="006040A9" w:rsidRDefault="00AB13E9" w:rsidP="002E3AF3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;Defljt ;d:of</w:t>
            </w:r>
          </w:p>
        </w:tc>
        <w:tc>
          <w:tcPr>
            <w:tcW w:w="1914" w:type="dxa"/>
            <w:vMerge w:val="restart"/>
            <w:shd w:val="clear" w:color="auto" w:fill="D9D9D9"/>
            <w:vAlign w:val="center"/>
          </w:tcPr>
          <w:p w14:paraId="65C04DA5" w14:textId="77777777" w:rsidR="002E3AF3" w:rsidRPr="006040A9" w:rsidRDefault="002E3AF3" w:rsidP="002E3AF3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Joj:yfkgsf lqmofsnfk</w:t>
            </w:r>
          </w:p>
        </w:tc>
        <w:tc>
          <w:tcPr>
            <w:tcW w:w="1226" w:type="dxa"/>
            <w:vMerge w:val="restart"/>
            <w:shd w:val="clear" w:color="auto" w:fill="D9D9D9"/>
            <w:vAlign w:val="center"/>
          </w:tcPr>
          <w:p w14:paraId="1D6FA390" w14:textId="77777777" w:rsidR="002E3AF3" w:rsidRPr="006040A9" w:rsidRDefault="002E3AF3" w:rsidP="002E3AF3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d'Vo lhDd]jf/L</w:t>
            </w:r>
          </w:p>
        </w:tc>
        <w:tc>
          <w:tcPr>
            <w:tcW w:w="2450" w:type="dxa"/>
            <w:gridSpan w:val="2"/>
            <w:shd w:val="clear" w:color="auto" w:fill="D9D9D9"/>
            <w:vAlign w:val="center"/>
          </w:tcPr>
          <w:p w14:paraId="5EE27F03" w14:textId="77777777" w:rsidR="002E3AF3" w:rsidRPr="006040A9" w:rsidRDefault="002E3AF3" w:rsidP="002E3AF3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;|f]tsf] Joj:yf</w:t>
            </w:r>
          </w:p>
        </w:tc>
        <w:tc>
          <w:tcPr>
            <w:tcW w:w="1219" w:type="dxa"/>
            <w:vMerge w:val="restart"/>
            <w:shd w:val="clear" w:color="auto" w:fill="D9D9D9"/>
            <w:vAlign w:val="center"/>
          </w:tcPr>
          <w:p w14:paraId="322F7CAB" w14:textId="77777777" w:rsidR="002E3AF3" w:rsidRPr="006040A9" w:rsidRDefault="002E3AF3" w:rsidP="002E3AF3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;do cjlw</w:t>
            </w:r>
          </w:p>
        </w:tc>
      </w:tr>
      <w:tr w:rsidR="006040A9" w:rsidRPr="006040A9" w14:paraId="700DEC39" w14:textId="77777777" w:rsidTr="009B5A0A">
        <w:tc>
          <w:tcPr>
            <w:tcW w:w="1227" w:type="dxa"/>
            <w:vMerge/>
          </w:tcPr>
          <w:p w14:paraId="260A7628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575" w:type="dxa"/>
            <w:vMerge/>
          </w:tcPr>
          <w:p w14:paraId="7A639DB7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  <w:vMerge/>
          </w:tcPr>
          <w:p w14:paraId="5AA676BB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  <w:vMerge/>
          </w:tcPr>
          <w:p w14:paraId="3F25CA83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  <w:shd w:val="clear" w:color="auto" w:fill="D9D9D9"/>
          </w:tcPr>
          <w:p w14:paraId="27D6D09E" w14:textId="77777777" w:rsidR="002E3AF3" w:rsidRPr="006040A9" w:rsidRDefault="002E3AF3" w:rsidP="002E77C7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cfGtl/s</w:t>
            </w:r>
          </w:p>
        </w:tc>
        <w:tc>
          <w:tcPr>
            <w:tcW w:w="1225" w:type="dxa"/>
            <w:shd w:val="clear" w:color="auto" w:fill="D9D9D9"/>
          </w:tcPr>
          <w:p w14:paraId="770E0CBF" w14:textId="77777777" w:rsidR="002E3AF3" w:rsidRPr="006040A9" w:rsidRDefault="002E3AF3" w:rsidP="002E77C7">
            <w:pPr>
              <w:pStyle w:val="BodyText2"/>
              <w:spacing w:before="60" w:after="60"/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 xml:space="preserve">afXo </w:t>
            </w:r>
            <w:r w:rsidRPr="006040A9">
              <w:rPr>
                <w:b/>
                <w:bCs/>
                <w:color w:val="000000" w:themeColor="text1"/>
                <w:sz w:val="26"/>
              </w:rPr>
              <w:br/>
              <w:t>-;xof]uL_</w:t>
            </w:r>
          </w:p>
        </w:tc>
        <w:tc>
          <w:tcPr>
            <w:tcW w:w="1219" w:type="dxa"/>
            <w:vMerge/>
          </w:tcPr>
          <w:p w14:paraId="710BE2EF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</w:tr>
      <w:tr w:rsidR="006040A9" w:rsidRPr="006040A9" w14:paraId="0CBCF469" w14:textId="77777777" w:rsidTr="002E3AF3">
        <w:tc>
          <w:tcPr>
            <w:tcW w:w="1227" w:type="dxa"/>
          </w:tcPr>
          <w:p w14:paraId="612C3B38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!</w:t>
            </w:r>
          </w:p>
        </w:tc>
        <w:tc>
          <w:tcPr>
            <w:tcW w:w="1575" w:type="dxa"/>
          </w:tcPr>
          <w:p w14:paraId="78E8BE90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13E397BF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1D413090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68F0C44D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77A79C74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742A1037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</w:tr>
      <w:tr w:rsidR="0044493E" w:rsidRPr="006040A9" w14:paraId="10C0A459" w14:textId="77777777" w:rsidTr="002E3AF3">
        <w:tc>
          <w:tcPr>
            <w:tcW w:w="1227" w:type="dxa"/>
          </w:tcPr>
          <w:p w14:paraId="47F91F4F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  <w:r w:rsidRPr="006040A9">
              <w:rPr>
                <w:b/>
                <w:bCs/>
                <w:color w:val="000000" w:themeColor="text1"/>
                <w:sz w:val="26"/>
              </w:rPr>
              <w:t>===</w:t>
            </w:r>
          </w:p>
        </w:tc>
        <w:tc>
          <w:tcPr>
            <w:tcW w:w="1575" w:type="dxa"/>
          </w:tcPr>
          <w:p w14:paraId="3B32F842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914" w:type="dxa"/>
          </w:tcPr>
          <w:p w14:paraId="2D6ADEA9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6" w:type="dxa"/>
          </w:tcPr>
          <w:p w14:paraId="77ECB556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4EF58A12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25" w:type="dxa"/>
          </w:tcPr>
          <w:p w14:paraId="3CBEA8AF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1219" w:type="dxa"/>
          </w:tcPr>
          <w:p w14:paraId="795A1ABC" w14:textId="77777777" w:rsidR="002E3AF3" w:rsidRPr="006040A9" w:rsidRDefault="002E3AF3" w:rsidP="002E3AF3">
            <w:pPr>
              <w:pStyle w:val="BodyText2"/>
              <w:spacing w:before="60" w:after="60"/>
              <w:rPr>
                <w:b/>
                <w:bCs/>
                <w:color w:val="000000" w:themeColor="text1"/>
                <w:sz w:val="26"/>
              </w:rPr>
            </w:pPr>
          </w:p>
        </w:tc>
      </w:tr>
    </w:tbl>
    <w:p w14:paraId="496D9C29" w14:textId="77777777" w:rsidR="002E3AF3" w:rsidRDefault="002E3AF3" w:rsidP="002E3AF3">
      <w:pPr>
        <w:pStyle w:val="BodyText2"/>
        <w:spacing w:before="60" w:after="60"/>
        <w:rPr>
          <w:b/>
          <w:bCs/>
          <w:color w:val="000000" w:themeColor="text1"/>
          <w:sz w:val="20"/>
          <w:szCs w:val="28"/>
        </w:rPr>
      </w:pPr>
    </w:p>
    <w:p w14:paraId="0D0CA2B8" w14:textId="77777777" w:rsidR="00F17E03" w:rsidRDefault="00F17E03" w:rsidP="002E3AF3">
      <w:pPr>
        <w:pStyle w:val="BodyText2"/>
        <w:spacing w:before="60" w:after="60"/>
        <w:rPr>
          <w:b/>
          <w:bCs/>
          <w:color w:val="000000" w:themeColor="text1"/>
          <w:sz w:val="20"/>
          <w:szCs w:val="28"/>
        </w:rPr>
      </w:pPr>
    </w:p>
    <w:p w14:paraId="38CB2DCF" w14:textId="77777777" w:rsidR="001A274B" w:rsidRPr="001A274B" w:rsidRDefault="001A274B" w:rsidP="002E3AF3">
      <w:pPr>
        <w:pStyle w:val="BodyText2"/>
        <w:spacing w:before="60" w:after="60"/>
        <w:rPr>
          <w:bCs/>
          <w:color w:val="000000" w:themeColor="text1"/>
          <w:sz w:val="24"/>
          <w:szCs w:val="28"/>
        </w:rPr>
      </w:pPr>
      <w:r w:rsidRPr="001A274B">
        <w:rPr>
          <w:bCs/>
          <w:color w:val="000000" w:themeColor="text1"/>
          <w:sz w:val="24"/>
          <w:szCs w:val="28"/>
        </w:rPr>
        <w:t xml:space="preserve">gf]6M o;k|sf/sf] ljkb\ tyf hnjfo' pTyfgzLn of]hgf lgdf{0f ubf{ </w:t>
      </w:r>
      <w:r>
        <w:rPr>
          <w:bCs/>
          <w:color w:val="000000" w:themeColor="text1"/>
          <w:sz w:val="24"/>
          <w:szCs w:val="28"/>
        </w:rPr>
        <w:t xml:space="preserve">kl/lzi6 ! df ;dfj]z ePsf] 9fFrfnfO{ ;d]t k|of]u ug{ ;lsg] . </w:t>
      </w:r>
    </w:p>
    <w:p w14:paraId="65A9242E" w14:textId="77777777" w:rsidR="001A274B" w:rsidRDefault="001A274B" w:rsidP="002E3AF3">
      <w:pPr>
        <w:pStyle w:val="BodyText2"/>
        <w:spacing w:before="60" w:after="60"/>
        <w:rPr>
          <w:b/>
          <w:bCs/>
          <w:color w:val="000000" w:themeColor="text1"/>
          <w:sz w:val="20"/>
          <w:szCs w:val="28"/>
        </w:rPr>
      </w:pPr>
    </w:p>
    <w:p w14:paraId="24DDEB94" w14:textId="77777777" w:rsidR="00F305D2" w:rsidRDefault="00F305D2" w:rsidP="002E3AF3">
      <w:pPr>
        <w:pStyle w:val="BodyText2"/>
        <w:spacing w:before="60" w:after="60"/>
        <w:rPr>
          <w:b/>
          <w:bCs/>
          <w:color w:val="000000" w:themeColor="text1"/>
          <w:sz w:val="20"/>
          <w:szCs w:val="28"/>
        </w:rPr>
      </w:pPr>
    </w:p>
    <w:p w14:paraId="70A351B2" w14:textId="77777777" w:rsidR="00F305D2" w:rsidRDefault="00F305D2" w:rsidP="002E3AF3">
      <w:pPr>
        <w:pStyle w:val="BodyText2"/>
        <w:spacing w:before="60" w:after="60"/>
        <w:rPr>
          <w:b/>
          <w:bCs/>
          <w:color w:val="000000" w:themeColor="text1"/>
          <w:sz w:val="20"/>
          <w:szCs w:val="28"/>
        </w:rPr>
      </w:pPr>
    </w:p>
    <w:p w14:paraId="44821E10" w14:textId="77777777" w:rsidR="002503B3" w:rsidRDefault="00F305D2" w:rsidP="002503B3">
      <w:pPr>
        <w:pStyle w:val="BodyTextIndent2"/>
        <w:spacing w:before="240" w:after="120"/>
        <w:ind w:left="0"/>
        <w:rPr>
          <w:b/>
          <w:color w:val="000000" w:themeColor="text1"/>
          <w:sz w:val="38"/>
          <w:szCs w:val="28"/>
        </w:rPr>
      </w:pPr>
      <w:r w:rsidRPr="006040A9">
        <w:rPr>
          <w:b/>
          <w:color w:val="000000" w:themeColor="text1"/>
          <w:sz w:val="38"/>
          <w:szCs w:val="28"/>
        </w:rPr>
        <w:lastRenderedPageBreak/>
        <w:t xml:space="preserve">v08 – </w:t>
      </w:r>
      <w:r>
        <w:rPr>
          <w:b/>
          <w:color w:val="000000" w:themeColor="text1"/>
          <w:sz w:val="38"/>
          <w:szCs w:val="28"/>
        </w:rPr>
        <w:t>%</w:t>
      </w:r>
      <w:r w:rsidRPr="006040A9">
        <w:rPr>
          <w:b/>
          <w:color w:val="000000" w:themeColor="text1"/>
          <w:sz w:val="38"/>
          <w:szCs w:val="28"/>
        </w:rPr>
        <w:t xml:space="preserve"> M :yfgLo ljkb\ tyf hnjfo' </w:t>
      </w:r>
      <w:r>
        <w:rPr>
          <w:b/>
          <w:color w:val="000000" w:themeColor="text1"/>
          <w:sz w:val="38"/>
          <w:szCs w:val="28"/>
        </w:rPr>
        <w:t>pTyfgzLn</w:t>
      </w:r>
      <w:r w:rsidRPr="006040A9">
        <w:rPr>
          <w:b/>
          <w:color w:val="000000" w:themeColor="text1"/>
          <w:sz w:val="38"/>
          <w:szCs w:val="28"/>
        </w:rPr>
        <w:t xml:space="preserve"> </w:t>
      </w:r>
      <w:r>
        <w:rPr>
          <w:b/>
          <w:color w:val="000000" w:themeColor="text1"/>
          <w:sz w:val="38"/>
          <w:szCs w:val="28"/>
        </w:rPr>
        <w:t>of]hgfsf] cg'udg, d"NofÍg tyf cWofjlwstfM</w:t>
      </w:r>
      <w:r w:rsidRPr="006040A9">
        <w:rPr>
          <w:b/>
          <w:color w:val="000000" w:themeColor="text1"/>
          <w:sz w:val="38"/>
          <w:szCs w:val="28"/>
        </w:rPr>
        <w:t xml:space="preserve"> </w:t>
      </w:r>
    </w:p>
    <w:p w14:paraId="4EC82427" w14:textId="77777777" w:rsidR="007677FA" w:rsidRPr="00524FF3" w:rsidRDefault="00F305D2" w:rsidP="002E3AF3">
      <w:pPr>
        <w:pStyle w:val="BodyText2"/>
        <w:spacing w:before="60" w:after="60"/>
        <w:rPr>
          <w:color w:val="auto"/>
          <w:sz w:val="32"/>
          <w:lang w:val="en-GB"/>
        </w:rPr>
      </w:pPr>
      <w:r w:rsidRPr="00524FF3">
        <w:rPr>
          <w:color w:val="auto"/>
          <w:sz w:val="32"/>
          <w:lang w:val="en-GB"/>
        </w:rPr>
        <w:t>;d'bfodf</w:t>
      </w:r>
      <w:r w:rsidRPr="00524FF3">
        <w:rPr>
          <w:color w:val="auto"/>
          <w:sz w:val="32"/>
        </w:rPr>
        <w:t xml:space="preserve"> ljkb\ tyf hnjfo' </w:t>
      </w:r>
      <w:r w:rsidRPr="00524FF3">
        <w:rPr>
          <w:color w:val="auto"/>
          <w:sz w:val="32"/>
          <w:lang w:val="en-GB"/>
        </w:rPr>
        <w:t>pTyfgzLn of]hgfsf] lgdf{0f kZrft To;sf] plrt sfo{Gjogsf] nflu</w:t>
      </w:r>
      <w:r w:rsidR="007677FA" w:rsidRPr="00524FF3">
        <w:rPr>
          <w:color w:val="auto"/>
          <w:sz w:val="32"/>
          <w:lang w:val="en-GB"/>
        </w:rPr>
        <w:t xml:space="preserve"> :yfgLo txdf Pp6f cg'udg tyf d"NofÍg ;ldltsf] u7g ul/g] 5</w:t>
      </w:r>
      <w:r w:rsidR="002503B3" w:rsidRPr="00524FF3">
        <w:rPr>
          <w:color w:val="auto"/>
          <w:sz w:val="32"/>
          <w:lang w:val="en-GB"/>
        </w:rPr>
        <w:t xml:space="preserve"> </w:t>
      </w:r>
      <w:r w:rsidR="007677FA" w:rsidRPr="00524FF3">
        <w:rPr>
          <w:color w:val="auto"/>
          <w:sz w:val="32"/>
          <w:lang w:val="en-GB"/>
        </w:rPr>
        <w:t>. To; ;ldltn] :yfgLo :t/sf sfof{nox?;Fu ;dGjo / ;xsfo{ u/L cg'ug tyf d"NofÍgsf lz4fGtx?nfO{ cg';/0f ul/ of]hgfsf] lgoldt cg'udg tyf lglZr</w:t>
      </w:r>
      <w:r w:rsidR="002C56F9">
        <w:rPr>
          <w:color w:val="auto"/>
          <w:sz w:val="32"/>
          <w:lang w:val="en-GB"/>
        </w:rPr>
        <w:t>t</w:t>
      </w:r>
      <w:r w:rsidR="007677FA" w:rsidRPr="00524FF3">
        <w:rPr>
          <w:color w:val="auto"/>
          <w:sz w:val="32"/>
          <w:lang w:val="en-GB"/>
        </w:rPr>
        <w:t xml:space="preserve"> ;dofjlwdf </w:t>
      </w:r>
      <w:r w:rsidRPr="00524FF3">
        <w:rPr>
          <w:color w:val="auto"/>
          <w:sz w:val="32"/>
          <w:lang w:val="en-GB"/>
        </w:rPr>
        <w:t xml:space="preserve"> </w:t>
      </w:r>
      <w:r w:rsidR="007677FA" w:rsidRPr="00524FF3">
        <w:rPr>
          <w:color w:val="auto"/>
          <w:sz w:val="32"/>
          <w:lang w:val="en-GB"/>
        </w:rPr>
        <w:t>d"NofÍg ug]{ 5 .</w:t>
      </w:r>
    </w:p>
    <w:p w14:paraId="6F1FCBEC" w14:textId="77777777" w:rsidR="007677FA" w:rsidRPr="00524FF3" w:rsidRDefault="007677FA" w:rsidP="002E3AF3">
      <w:pPr>
        <w:pStyle w:val="BodyText2"/>
        <w:spacing w:before="60" w:after="60"/>
        <w:rPr>
          <w:color w:val="auto"/>
          <w:sz w:val="32"/>
          <w:lang w:val="en-GB"/>
        </w:rPr>
      </w:pPr>
    </w:p>
    <w:p w14:paraId="31DF222F" w14:textId="77777777" w:rsidR="002503B3" w:rsidRPr="00524FF3" w:rsidRDefault="002503B3" w:rsidP="002E3AF3">
      <w:pPr>
        <w:pStyle w:val="BodyText2"/>
        <w:spacing w:before="60" w:after="60"/>
        <w:rPr>
          <w:color w:val="auto"/>
          <w:sz w:val="32"/>
          <w:lang w:val="en-GB"/>
        </w:rPr>
      </w:pPr>
      <w:r w:rsidRPr="00524FF3">
        <w:rPr>
          <w:color w:val="auto"/>
          <w:sz w:val="32"/>
          <w:lang w:val="en-GB"/>
        </w:rPr>
        <w:t xml:space="preserve">cg'udg tyf d"NofÍg ;ldltn] </w:t>
      </w:r>
      <w:r w:rsidR="007677FA" w:rsidRPr="00524FF3">
        <w:rPr>
          <w:color w:val="auto"/>
          <w:sz w:val="32"/>
          <w:lang w:val="en-GB"/>
        </w:rPr>
        <w:t>:yfgLo txdf o; lgb]{lzsf adf]lhd ;+rflnt of]hgf tyf sfo{qmdsf] sfof{Gjotsf] k|utL lgl/If</w:t>
      </w:r>
      <w:r w:rsidRPr="00524FF3">
        <w:rPr>
          <w:color w:val="auto"/>
          <w:sz w:val="32"/>
          <w:lang w:val="en-GB"/>
        </w:rPr>
        <w:t>0f</w:t>
      </w:r>
      <w:r w:rsidR="007677FA" w:rsidRPr="00524FF3">
        <w:rPr>
          <w:color w:val="auto"/>
          <w:sz w:val="32"/>
          <w:lang w:val="en-GB"/>
        </w:rPr>
        <w:t xml:space="preserve">  ug]{, sfo{qmd sfof{Gjogsf] s|ddf b]lvPsf ;d:of tyf sdLsdhf]/LnfO{</w:t>
      </w:r>
      <w:r w:rsidRPr="00524FF3">
        <w:rPr>
          <w:color w:val="auto"/>
          <w:sz w:val="32"/>
          <w:lang w:val="en-GB"/>
        </w:rPr>
        <w:t xml:space="preserve"> ;'wf/ ub]{ l56f] ;dfwfgsf nflu ;dGjofTds / /rgfTds e"ldsf lgjf{x ug]{5 .</w:t>
      </w:r>
    </w:p>
    <w:p w14:paraId="582F2BE1" w14:textId="77777777" w:rsidR="007677FA" w:rsidRPr="00524FF3" w:rsidRDefault="002503B3" w:rsidP="002E3AF3">
      <w:pPr>
        <w:pStyle w:val="BodyText2"/>
        <w:spacing w:before="60" w:after="60"/>
        <w:rPr>
          <w:color w:val="auto"/>
          <w:sz w:val="32"/>
          <w:lang w:val="en-GB"/>
        </w:rPr>
      </w:pPr>
      <w:r w:rsidRPr="00524FF3">
        <w:rPr>
          <w:color w:val="auto"/>
          <w:sz w:val="32"/>
          <w:lang w:val="en-GB"/>
        </w:rPr>
        <w:t>sfo{qmdsf] d"NofÍg ubf{ ;fGb{lestf, sfo{s'zntf, k|efjsf/Ltf, ck]lIft pknAwL xfFl;n, lb</w:t>
      </w:r>
      <w:r w:rsidR="00CC337A" w:rsidRPr="00524FF3">
        <w:rPr>
          <w:color w:val="auto"/>
          <w:sz w:val="32"/>
          <w:lang w:val="en-GB"/>
        </w:rPr>
        <w:t>3{sflng kl/jt{g</w:t>
      </w:r>
      <w:r w:rsidRPr="00524FF3">
        <w:rPr>
          <w:color w:val="auto"/>
          <w:sz w:val="32"/>
          <w:lang w:val="en-GB"/>
        </w:rPr>
        <w:t xml:space="preserve"> h:tf  d"NofÍg</w:t>
      </w:r>
      <w:r w:rsidR="00CC337A" w:rsidRPr="00524FF3">
        <w:rPr>
          <w:color w:val="auto"/>
          <w:sz w:val="32"/>
          <w:lang w:val="en-GB"/>
        </w:rPr>
        <w:t xml:space="preserve">sf lz4fGtsf] cfwf/df ug'{k5{ . </w:t>
      </w:r>
    </w:p>
    <w:p w14:paraId="24B34988" w14:textId="77777777" w:rsidR="002503B3" w:rsidRDefault="002503B3" w:rsidP="002E3AF3">
      <w:pPr>
        <w:pStyle w:val="BodyText2"/>
        <w:spacing w:before="60" w:after="60"/>
        <w:rPr>
          <w:sz w:val="32"/>
          <w:lang w:val="en-GB"/>
        </w:rPr>
      </w:pPr>
    </w:p>
    <w:p w14:paraId="0D18A460" w14:textId="77777777" w:rsidR="002503B3" w:rsidRDefault="002503B3" w:rsidP="002E3AF3">
      <w:pPr>
        <w:pStyle w:val="BodyText2"/>
        <w:spacing w:before="60" w:after="60"/>
        <w:rPr>
          <w:sz w:val="32"/>
          <w:lang w:val="en-GB"/>
        </w:rPr>
      </w:pPr>
      <w:r>
        <w:rPr>
          <w:b/>
          <w:color w:val="000000" w:themeColor="text1"/>
          <w:sz w:val="38"/>
          <w:szCs w:val="28"/>
        </w:rPr>
        <w:t>of]hgfsf] cWofjlwstfM</w:t>
      </w:r>
    </w:p>
    <w:p w14:paraId="0566B2AC" w14:textId="77777777" w:rsidR="00CC337A" w:rsidRPr="00524FF3" w:rsidRDefault="00F305D2" w:rsidP="002E3AF3">
      <w:pPr>
        <w:pStyle w:val="BodyText2"/>
        <w:spacing w:before="60" w:after="60"/>
        <w:rPr>
          <w:color w:val="auto"/>
          <w:sz w:val="32"/>
          <w:lang w:val="en-GB"/>
        </w:rPr>
      </w:pPr>
      <w:r w:rsidRPr="00524FF3">
        <w:rPr>
          <w:color w:val="auto"/>
          <w:sz w:val="32"/>
          <w:lang w:val="en-GB"/>
        </w:rPr>
        <w:t xml:space="preserve">o; </w:t>
      </w:r>
      <w:r w:rsidR="00CC337A" w:rsidRPr="00524FF3">
        <w:rPr>
          <w:color w:val="auto"/>
          <w:sz w:val="32"/>
          <w:lang w:val="en-GB"/>
        </w:rPr>
        <w:t>lgb]{lzsf sfof{Gjosf s|ddf ePsf kf7 l;sfO</w:t>
      </w:r>
      <w:r w:rsidR="002C56F9">
        <w:rPr>
          <w:color w:val="auto"/>
          <w:sz w:val="32"/>
          <w:lang w:val="en-GB"/>
        </w:rPr>
        <w:t>,</w:t>
      </w:r>
      <w:r w:rsidR="00CC337A" w:rsidRPr="00524FF3">
        <w:rPr>
          <w:color w:val="auto"/>
          <w:sz w:val="32"/>
          <w:lang w:val="en-GB"/>
        </w:rPr>
        <w:t>cg'ej</w:t>
      </w:r>
      <w:r w:rsidR="002C56F9">
        <w:rPr>
          <w:color w:val="auto"/>
          <w:sz w:val="32"/>
          <w:lang w:val="en-GB"/>
        </w:rPr>
        <w:t xml:space="preserve"> / r'gf}tL</w:t>
      </w:r>
      <w:r w:rsidR="00CC337A" w:rsidRPr="00524FF3">
        <w:rPr>
          <w:color w:val="auto"/>
          <w:sz w:val="32"/>
          <w:lang w:val="en-GB"/>
        </w:rPr>
        <w:t xml:space="preserve"> </w:t>
      </w:r>
      <w:r w:rsidR="002C56F9">
        <w:rPr>
          <w:color w:val="auto"/>
          <w:sz w:val="32"/>
          <w:lang w:val="en-GB"/>
        </w:rPr>
        <w:t>;'wf/ug'{kg]{ laifoa:t'nfO{</w:t>
      </w:r>
      <w:r w:rsidR="00CC337A" w:rsidRPr="00524FF3">
        <w:rPr>
          <w:color w:val="auto"/>
          <w:sz w:val="32"/>
          <w:lang w:val="en-GB"/>
        </w:rPr>
        <w:t xml:space="preserve"> ;dfj]; ul/ ;xh / k|efjsf/L agfpgsf nflu lgb]{lzsf adf]lhd agfO{Psf of]hgfx?nfO{ @÷@ aif{sf] cjlwdf jf cfjZostf cg';f/ :yfgLo txn] cWofjlws ug{;Sg] 5 . </w:t>
      </w:r>
    </w:p>
    <w:p w14:paraId="4FE12203" w14:textId="77777777" w:rsidR="00CC337A" w:rsidRDefault="00CC337A" w:rsidP="002E3AF3">
      <w:pPr>
        <w:pStyle w:val="BodyText2"/>
        <w:spacing w:before="60" w:after="60"/>
        <w:rPr>
          <w:sz w:val="32"/>
        </w:rPr>
      </w:pPr>
    </w:p>
    <w:p w14:paraId="0AE2A968" w14:textId="77777777" w:rsidR="00524FF3" w:rsidRDefault="00524FF3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3489A5DE" w14:textId="77777777" w:rsidR="00524FF3" w:rsidRDefault="00524FF3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1FACFA23" w14:textId="77777777" w:rsidR="00524FF3" w:rsidRDefault="00524FF3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4A04C4F1" w14:textId="77777777" w:rsidR="00524FF3" w:rsidRDefault="00524FF3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34041C2E" w14:textId="77777777" w:rsidR="00524FF3" w:rsidRDefault="00524FF3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1CB9E741" w14:textId="77777777" w:rsidR="00524FF3" w:rsidRDefault="00524FF3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22E97A96" w14:textId="77777777" w:rsidR="00524FF3" w:rsidRDefault="00524FF3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72109B64" w14:textId="77777777" w:rsidR="00524FF3" w:rsidRDefault="00524FF3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02262F70" w14:textId="77777777" w:rsidR="00524FF3" w:rsidRDefault="00524FF3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0DF68294" w14:textId="77777777" w:rsidR="00524FF3" w:rsidRDefault="00524FF3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44FC25A9" w14:textId="77777777" w:rsidR="00524FF3" w:rsidRDefault="00524FF3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183D903A" w14:textId="77777777" w:rsidR="00524FF3" w:rsidRDefault="00524FF3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0CD2ADA8" w14:textId="77777777" w:rsidR="00524FF3" w:rsidRDefault="00524FF3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095CBC6F" w14:textId="77777777" w:rsidR="008B6235" w:rsidRDefault="008B6235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45B59CDB" w14:textId="77777777" w:rsidR="008B6235" w:rsidRDefault="008B6235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634F4FAE" w14:textId="77777777" w:rsidR="002C56F9" w:rsidRDefault="002C56F9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74B0A30B" w14:textId="77777777" w:rsidR="002C56F9" w:rsidRDefault="002C56F9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376BDF39" w14:textId="77777777" w:rsidR="002C56F9" w:rsidRDefault="002C56F9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405F5BDC" w14:textId="77777777" w:rsidR="002C56F9" w:rsidRDefault="002C56F9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2553CBB5" w14:textId="77777777" w:rsidR="002C56F9" w:rsidRDefault="002C56F9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1ABAAEDB" w14:textId="77777777" w:rsidR="002C56F9" w:rsidRDefault="002C56F9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06D2C1B5" w14:textId="77777777" w:rsidR="002C56F9" w:rsidRDefault="002C56F9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5E5DEE6E" w14:textId="77777777" w:rsidR="002C56F9" w:rsidRDefault="002C56F9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5490DC35" w14:textId="77777777" w:rsidR="00275D44" w:rsidRDefault="00275D44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</w:p>
    <w:p w14:paraId="545CCCD2" w14:textId="77777777" w:rsidR="00873512" w:rsidRPr="006040A9" w:rsidRDefault="00873512" w:rsidP="00873512">
      <w:pPr>
        <w:ind w:right="-1"/>
        <w:jc w:val="center"/>
        <w:rPr>
          <w:rFonts w:ascii="Preeti" w:hAnsi="Preeti"/>
          <w:color w:val="000000" w:themeColor="text1"/>
          <w:sz w:val="32"/>
          <w:szCs w:val="30"/>
        </w:rPr>
      </w:pPr>
      <w:r w:rsidRPr="006040A9">
        <w:rPr>
          <w:rFonts w:ascii="Preeti" w:hAnsi="Preeti"/>
          <w:color w:val="000000" w:themeColor="text1"/>
          <w:sz w:val="32"/>
          <w:szCs w:val="30"/>
        </w:rPr>
        <w:lastRenderedPageBreak/>
        <w:t xml:space="preserve">cg';"rL– </w:t>
      </w:r>
      <w:r w:rsidR="00275D44">
        <w:rPr>
          <w:rFonts w:ascii="Preeti" w:hAnsi="Preeti"/>
          <w:color w:val="000000" w:themeColor="text1"/>
          <w:sz w:val="32"/>
          <w:szCs w:val="30"/>
        </w:rPr>
        <w:t>(</w:t>
      </w:r>
    </w:p>
    <w:p w14:paraId="072A7FE4" w14:textId="77777777" w:rsidR="00873512" w:rsidRPr="006040A9" w:rsidRDefault="00873512" w:rsidP="00873512">
      <w:pPr>
        <w:ind w:right="-1"/>
        <w:jc w:val="center"/>
        <w:rPr>
          <w:rFonts w:ascii="Preeti" w:hAnsi="Preeti"/>
          <w:color w:val="000000" w:themeColor="text1"/>
          <w:sz w:val="34"/>
          <w:szCs w:val="32"/>
        </w:rPr>
      </w:pPr>
      <w:r w:rsidRPr="006040A9">
        <w:rPr>
          <w:rFonts w:ascii="Preeti" w:hAnsi="Preeti"/>
          <w:bCs/>
          <w:color w:val="000000" w:themeColor="text1"/>
          <w:sz w:val="30"/>
          <w:szCs w:val="28"/>
        </w:rPr>
        <w:t>-bkmf #=@=</w:t>
      </w:r>
      <w:r w:rsidR="00854BB5" w:rsidRPr="006040A9">
        <w:rPr>
          <w:rFonts w:ascii="Preeti" w:hAnsi="Preeti"/>
          <w:bCs/>
          <w:color w:val="000000" w:themeColor="text1"/>
          <w:sz w:val="30"/>
          <w:szCs w:val="28"/>
        </w:rPr>
        <w:t>#</w:t>
      </w:r>
      <w:r w:rsidRPr="006040A9">
        <w:rPr>
          <w:rFonts w:ascii="Preeti" w:hAnsi="Preeti"/>
          <w:bCs/>
          <w:color w:val="000000" w:themeColor="text1"/>
          <w:sz w:val="30"/>
          <w:szCs w:val="28"/>
        </w:rPr>
        <w:t xml:space="preserve"> ;Fu ;DalGwt_</w:t>
      </w:r>
    </w:p>
    <w:p w14:paraId="0478FB04" w14:textId="77777777" w:rsidR="00873512" w:rsidRPr="00075684" w:rsidRDefault="00E979B8" w:rsidP="00873512">
      <w:pPr>
        <w:ind w:right="-1"/>
        <w:jc w:val="center"/>
        <w:rPr>
          <w:rFonts w:ascii="Preeti" w:hAnsi="Preeti"/>
          <w:color w:val="000000" w:themeColor="text1"/>
          <w:sz w:val="30"/>
          <w:szCs w:val="30"/>
          <w:lang w:val="nb-NO"/>
        </w:rPr>
      </w:pPr>
      <w:r>
        <w:rPr>
          <w:rFonts w:ascii="Preeti" w:hAnsi="Preeti"/>
          <w:color w:val="000000" w:themeColor="text1"/>
          <w:sz w:val="30"/>
          <w:szCs w:val="30"/>
          <w:lang w:val="nb-NO"/>
        </w:rPr>
        <w:t>pk;ldlt</w:t>
      </w:r>
      <w:r w:rsidR="00565775" w:rsidRPr="00075684">
        <w:rPr>
          <w:rFonts w:ascii="Preeti" w:hAnsi="Preeti"/>
          <w:color w:val="000000" w:themeColor="text1"/>
          <w:sz w:val="30"/>
          <w:szCs w:val="30"/>
          <w:lang w:val="nb-NO"/>
        </w:rPr>
        <w:t>x¿sf] :j?k</w:t>
      </w:r>
      <w:r w:rsidR="00854BB5" w:rsidRPr="00075684">
        <w:rPr>
          <w:rFonts w:ascii="Preeti" w:hAnsi="Preeti"/>
          <w:color w:val="000000" w:themeColor="text1"/>
          <w:sz w:val="30"/>
          <w:szCs w:val="30"/>
          <w:lang w:val="nb-NO"/>
        </w:rPr>
        <w:t xml:space="preserve"> / sfd st{Jo tyf clwsf/</w:t>
      </w:r>
    </w:p>
    <w:p w14:paraId="304269DF" w14:textId="77777777" w:rsidR="00EF148E" w:rsidRDefault="00EF148E" w:rsidP="009227B8">
      <w:pPr>
        <w:spacing w:after="120"/>
        <w:jc w:val="both"/>
        <w:rPr>
          <w:rFonts w:ascii="Preeti" w:hAnsi="Preeti"/>
          <w:b/>
          <w:color w:val="000000" w:themeColor="text1"/>
          <w:sz w:val="30"/>
          <w:szCs w:val="30"/>
          <w:lang w:val="nb-NO"/>
        </w:rPr>
      </w:pPr>
    </w:p>
    <w:p w14:paraId="7EE46A4C" w14:textId="77777777" w:rsidR="00EF148E" w:rsidRDefault="009227B8" w:rsidP="009227B8">
      <w:pPr>
        <w:spacing w:after="120"/>
        <w:jc w:val="both"/>
        <w:rPr>
          <w:rFonts w:ascii="Preeti" w:hAnsi="Preeti"/>
          <w:bCs/>
          <w:color w:val="000000" w:themeColor="text1"/>
          <w:sz w:val="30"/>
          <w:szCs w:val="30"/>
          <w:lang w:val="nb-NO"/>
        </w:rPr>
      </w:pPr>
      <w:r w:rsidRPr="009227B8">
        <w:rPr>
          <w:rFonts w:ascii="Preeti" w:hAnsi="Preeti"/>
          <w:bCs/>
          <w:color w:val="000000" w:themeColor="text1"/>
          <w:sz w:val="30"/>
          <w:szCs w:val="30"/>
          <w:lang w:val="nb-NO"/>
        </w:rPr>
        <w:t>:yfgLo ljkb\ tyf hnjfo' pTyfgzLn ;ldlt, of]hgf th'{df tyf ;dGjo ;ldlt</w:t>
      </w:r>
      <w:r w:rsidR="00EF148E">
        <w:rPr>
          <w:rFonts w:ascii="Preeti" w:hAnsi="Preeti"/>
          <w:bCs/>
          <w:color w:val="000000" w:themeColor="text1"/>
          <w:sz w:val="30"/>
          <w:szCs w:val="30"/>
          <w:lang w:val="nb-NO"/>
        </w:rPr>
        <w:t>;Fu</w:t>
      </w:r>
      <w:r w:rsidRPr="009227B8">
        <w:rPr>
          <w:rFonts w:ascii="Preeti" w:hAnsi="Preeti"/>
          <w:bCs/>
          <w:color w:val="000000" w:themeColor="text1"/>
          <w:sz w:val="30"/>
          <w:szCs w:val="30"/>
          <w:lang w:val="nb-NO"/>
        </w:rPr>
        <w:t xml:space="preserve"> cfjZos ;xof]u tyf ;dGjo</w:t>
      </w:r>
      <w:r w:rsidR="00EF148E">
        <w:rPr>
          <w:rFonts w:ascii="Preeti" w:hAnsi="Preeti"/>
          <w:bCs/>
          <w:color w:val="000000" w:themeColor="text1"/>
          <w:sz w:val="30"/>
          <w:szCs w:val="30"/>
          <w:lang w:val="nb-NO"/>
        </w:rPr>
        <w:t>sf nflu tyf :</w:t>
      </w:r>
      <w:r w:rsidR="00EF148E" w:rsidRPr="009227B8">
        <w:rPr>
          <w:rFonts w:ascii="Preeti" w:hAnsi="Preeti"/>
          <w:color w:val="000000" w:themeColor="text1"/>
          <w:sz w:val="30"/>
          <w:szCs w:val="30"/>
          <w:lang w:val="nb-NO"/>
        </w:rPr>
        <w:t xml:space="preserve">yfgLo ljkb\ hf]lvd Joj:yfkgsf] k|efjsf/L sfo{fGjogsf] nflu lgDgcg';f/ </w:t>
      </w:r>
      <w:r w:rsidR="00EF148E">
        <w:rPr>
          <w:rFonts w:ascii="Preeti" w:hAnsi="Preeti"/>
          <w:color w:val="000000" w:themeColor="text1"/>
          <w:sz w:val="30"/>
          <w:szCs w:val="30"/>
          <w:lang w:val="nb-NO"/>
        </w:rPr>
        <w:t>pk–;ldlt</w:t>
      </w:r>
      <w:r w:rsidR="00EF148E" w:rsidRPr="009227B8">
        <w:rPr>
          <w:rFonts w:ascii="Preeti" w:hAnsi="Preeti"/>
          <w:color w:val="000000" w:themeColor="text1"/>
          <w:sz w:val="30"/>
          <w:szCs w:val="30"/>
          <w:lang w:val="nb-NO"/>
        </w:rPr>
        <w:t xml:space="preserve">x? u7g ug'{ kg]{5 </w:t>
      </w:r>
      <w:r w:rsidR="00EF148E">
        <w:rPr>
          <w:rFonts w:ascii="Preeti" w:hAnsi="Preeti"/>
          <w:color w:val="000000" w:themeColor="text1"/>
          <w:sz w:val="30"/>
          <w:szCs w:val="30"/>
          <w:lang w:val="nb-NO"/>
        </w:rPr>
        <w:t>tyfkL</w:t>
      </w:r>
      <w:r w:rsidR="00EF148E" w:rsidRPr="009227B8">
        <w:rPr>
          <w:rFonts w:ascii="Preeti" w:hAnsi="Preeti"/>
          <w:color w:val="000000" w:themeColor="text1"/>
          <w:sz w:val="30"/>
          <w:szCs w:val="30"/>
          <w:lang w:val="nb-NO"/>
        </w:rPr>
        <w:t xml:space="preserve"> :yfgLo cjZostfnfO{ b[li6ut u/L pk–;ldltsfx?sf] ;ª\Vof yk36 ug{ ;lsg]5M</w:t>
      </w:r>
    </w:p>
    <w:p w14:paraId="1BCEE118" w14:textId="77777777" w:rsidR="008F48B4" w:rsidRPr="009227B8" w:rsidRDefault="008F48B4" w:rsidP="008F48B4">
      <w:pPr>
        <w:spacing w:after="120"/>
        <w:jc w:val="both"/>
        <w:rPr>
          <w:rFonts w:ascii="Preeti" w:hAnsi="Preeti"/>
          <w:color w:val="000000" w:themeColor="text1"/>
          <w:sz w:val="30"/>
          <w:szCs w:val="30"/>
          <w:lang w:val="nb-NO"/>
        </w:rPr>
      </w:pPr>
    </w:p>
    <w:tbl>
      <w:tblPr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694"/>
        <w:gridCol w:w="3491"/>
        <w:gridCol w:w="2464"/>
      </w:tblGrid>
      <w:tr w:rsidR="006040A9" w:rsidRPr="009227B8" w14:paraId="3EE0FF76" w14:textId="77777777" w:rsidTr="003046C7">
        <w:tc>
          <w:tcPr>
            <w:tcW w:w="708" w:type="dxa"/>
            <w:shd w:val="clear" w:color="auto" w:fill="D9D9D9"/>
          </w:tcPr>
          <w:p w14:paraId="6A9E1661" w14:textId="77777777" w:rsidR="003930F9" w:rsidRPr="00534D4C" w:rsidRDefault="003930F9" w:rsidP="003046C7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  <w:r w:rsidRPr="00534D4C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>qm=;+=</w:t>
            </w:r>
          </w:p>
        </w:tc>
        <w:tc>
          <w:tcPr>
            <w:tcW w:w="2694" w:type="dxa"/>
            <w:shd w:val="clear" w:color="auto" w:fill="D9D9D9"/>
          </w:tcPr>
          <w:p w14:paraId="4DCD7E13" w14:textId="77777777" w:rsidR="003930F9" w:rsidRPr="00534D4C" w:rsidRDefault="007177E9" w:rsidP="007177E9">
            <w:pPr>
              <w:spacing w:before="40" w:after="40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  <w:r w:rsidRPr="00534D4C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 xml:space="preserve">pk–;ldltsf] </w:t>
            </w:r>
            <w:r w:rsidR="003930F9" w:rsidRPr="00534D4C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>gfd</w:t>
            </w:r>
          </w:p>
        </w:tc>
        <w:tc>
          <w:tcPr>
            <w:tcW w:w="3491" w:type="dxa"/>
            <w:shd w:val="clear" w:color="auto" w:fill="D9D9D9"/>
          </w:tcPr>
          <w:p w14:paraId="5F6A7BE3" w14:textId="77777777" w:rsidR="003930F9" w:rsidRPr="009227B8" w:rsidRDefault="00B25064" w:rsidP="003046C7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>Wofg lbg' kg]{ s'/f</w:t>
            </w:r>
          </w:p>
        </w:tc>
        <w:tc>
          <w:tcPr>
            <w:tcW w:w="2464" w:type="dxa"/>
            <w:shd w:val="clear" w:color="auto" w:fill="D9D9D9"/>
          </w:tcPr>
          <w:p w14:paraId="131F9D44" w14:textId="77777777" w:rsidR="003930F9" w:rsidRPr="009227B8" w:rsidRDefault="009227B8" w:rsidP="003046C7">
            <w:pPr>
              <w:spacing w:before="40" w:after="40"/>
              <w:jc w:val="center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  <w:r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>k</w:t>
            </w:r>
            <w:r w:rsidR="003930F9" w:rsidRPr="009227B8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>bfjlw</w:t>
            </w:r>
          </w:p>
        </w:tc>
      </w:tr>
      <w:tr w:rsidR="0060255E" w:rsidRPr="001C081A" w14:paraId="412CB76D" w14:textId="77777777" w:rsidTr="003046C7">
        <w:tc>
          <w:tcPr>
            <w:tcW w:w="708" w:type="dxa"/>
          </w:tcPr>
          <w:p w14:paraId="58B52FD3" w14:textId="77777777" w:rsidR="0060255E" w:rsidRPr="009227B8" w:rsidRDefault="0060255E" w:rsidP="003046C7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>!</w:t>
            </w:r>
          </w:p>
        </w:tc>
        <w:tc>
          <w:tcPr>
            <w:tcW w:w="2694" w:type="dxa"/>
          </w:tcPr>
          <w:p w14:paraId="39F8A950" w14:textId="77777777" w:rsidR="0060255E" w:rsidRPr="00534D4C" w:rsidRDefault="0060255E" w:rsidP="007177E9">
            <w:pPr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  <w:r w:rsidRPr="00534D4C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 xml:space="preserve">jftj/0f tyf ljkb\ Aoj:yfkg pk ;ldlt </w:t>
            </w:r>
          </w:p>
          <w:p w14:paraId="13843EFA" w14:textId="77777777" w:rsidR="0060255E" w:rsidRPr="009227B8" w:rsidRDefault="0060255E" w:rsidP="007177E9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</w:p>
        </w:tc>
        <w:tc>
          <w:tcPr>
            <w:tcW w:w="3491" w:type="dxa"/>
            <w:vMerge w:val="restart"/>
          </w:tcPr>
          <w:p w14:paraId="5370B949" w14:textId="77777777" w:rsidR="0060255E" w:rsidRPr="009227B8" w:rsidRDefault="0060255E" w:rsidP="003046C7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>pk–;ldltsf] ;b:o rog ubf{ pknAw eP;Dd ;DalGwt ljifodf 1fg ePsf afnaflnsf, dlxnf, blnt, hghflt, ckfª\utf ePsf tyf ljkb\sf] pRr hf]lvddf /x]sf ;d'bfosf k|ltlgwnfO{ k|fyldstf lbg' kg]{5 .</w:t>
            </w:r>
          </w:p>
        </w:tc>
        <w:tc>
          <w:tcPr>
            <w:tcW w:w="2464" w:type="dxa"/>
            <w:vMerge w:val="restart"/>
          </w:tcPr>
          <w:p w14:paraId="268115C4" w14:textId="77777777" w:rsidR="0060255E" w:rsidRPr="009227B8" w:rsidRDefault="0060255E" w:rsidP="007177E9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>kb]g ;b:oafx]s cGo ;b:osf] sfo{sfn kfFr jif{sf] x'g]5</w:t>
            </w:r>
          </w:p>
        </w:tc>
      </w:tr>
      <w:tr w:rsidR="0060255E" w:rsidRPr="001C081A" w14:paraId="68359BD7" w14:textId="77777777" w:rsidTr="003046C7">
        <w:tc>
          <w:tcPr>
            <w:tcW w:w="708" w:type="dxa"/>
          </w:tcPr>
          <w:p w14:paraId="6B85A56A" w14:textId="77777777" w:rsidR="0060255E" w:rsidRPr="009227B8" w:rsidRDefault="0060255E" w:rsidP="003046C7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>@</w:t>
            </w:r>
          </w:p>
        </w:tc>
        <w:tc>
          <w:tcPr>
            <w:tcW w:w="2694" w:type="dxa"/>
          </w:tcPr>
          <w:p w14:paraId="0127C507" w14:textId="77777777" w:rsidR="0060255E" w:rsidRPr="00534D4C" w:rsidRDefault="0060255E" w:rsidP="007177E9">
            <w:pPr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  <w:r w:rsidRPr="00534D4C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>k"j{tof/L tyf k|ltsfo{ pk ;ldlt</w:t>
            </w:r>
          </w:p>
        </w:tc>
        <w:tc>
          <w:tcPr>
            <w:tcW w:w="3491" w:type="dxa"/>
            <w:vMerge/>
          </w:tcPr>
          <w:p w14:paraId="6DBE5836" w14:textId="77777777" w:rsidR="0060255E" w:rsidRPr="009227B8" w:rsidRDefault="0060255E" w:rsidP="003046C7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</w:p>
        </w:tc>
        <w:tc>
          <w:tcPr>
            <w:tcW w:w="2464" w:type="dxa"/>
            <w:vMerge/>
          </w:tcPr>
          <w:p w14:paraId="3A4AF213" w14:textId="77777777" w:rsidR="0060255E" w:rsidRPr="009227B8" w:rsidRDefault="0060255E" w:rsidP="003046C7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</w:p>
        </w:tc>
      </w:tr>
      <w:tr w:rsidR="0060255E" w:rsidRPr="001C081A" w14:paraId="06B8DFEC" w14:textId="77777777" w:rsidTr="003046C7">
        <w:tc>
          <w:tcPr>
            <w:tcW w:w="708" w:type="dxa"/>
          </w:tcPr>
          <w:p w14:paraId="6BA8783F" w14:textId="77777777" w:rsidR="0060255E" w:rsidRPr="009227B8" w:rsidRDefault="0060255E" w:rsidP="003046C7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>#</w:t>
            </w:r>
          </w:p>
        </w:tc>
        <w:tc>
          <w:tcPr>
            <w:tcW w:w="2694" w:type="dxa"/>
          </w:tcPr>
          <w:p w14:paraId="3919ED5E" w14:textId="77777777" w:rsidR="0060255E" w:rsidRPr="00534D4C" w:rsidRDefault="0060255E" w:rsidP="0060255E">
            <w:pPr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  <w:r w:rsidRPr="00534D4C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>cg'udg tyf d"NofÍg pk;ldlt</w:t>
            </w:r>
          </w:p>
        </w:tc>
        <w:tc>
          <w:tcPr>
            <w:tcW w:w="3491" w:type="dxa"/>
            <w:vMerge/>
          </w:tcPr>
          <w:p w14:paraId="32B3F8F4" w14:textId="77777777" w:rsidR="0060255E" w:rsidRPr="009227B8" w:rsidRDefault="0060255E" w:rsidP="003046C7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</w:p>
        </w:tc>
        <w:tc>
          <w:tcPr>
            <w:tcW w:w="2464" w:type="dxa"/>
            <w:vMerge/>
          </w:tcPr>
          <w:p w14:paraId="3D627F42" w14:textId="77777777" w:rsidR="0060255E" w:rsidRPr="009227B8" w:rsidRDefault="0060255E" w:rsidP="003046C7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</w:p>
        </w:tc>
      </w:tr>
      <w:tr w:rsidR="0060255E" w:rsidRPr="009227B8" w14:paraId="4426D982" w14:textId="77777777" w:rsidTr="003046C7">
        <w:tc>
          <w:tcPr>
            <w:tcW w:w="708" w:type="dxa"/>
          </w:tcPr>
          <w:p w14:paraId="7D730525" w14:textId="77777777" w:rsidR="0060255E" w:rsidRPr="009227B8" w:rsidRDefault="0060255E" w:rsidP="0060255E">
            <w:pPr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>$</w:t>
            </w:r>
          </w:p>
        </w:tc>
        <w:tc>
          <w:tcPr>
            <w:tcW w:w="2694" w:type="dxa"/>
          </w:tcPr>
          <w:p w14:paraId="40996749" w14:textId="77777777" w:rsidR="0060255E" w:rsidRPr="00534D4C" w:rsidRDefault="0060255E" w:rsidP="0060255E">
            <w:pPr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  <w:r w:rsidRPr="00534D4C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>n}lª\us ;dfgtf tyf ;+/If0f pk;ldlt</w:t>
            </w:r>
          </w:p>
        </w:tc>
        <w:tc>
          <w:tcPr>
            <w:tcW w:w="3491" w:type="dxa"/>
            <w:vMerge/>
          </w:tcPr>
          <w:p w14:paraId="581C2553" w14:textId="77777777" w:rsidR="0060255E" w:rsidRPr="009227B8" w:rsidRDefault="0060255E" w:rsidP="003046C7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</w:p>
        </w:tc>
        <w:tc>
          <w:tcPr>
            <w:tcW w:w="2464" w:type="dxa"/>
            <w:vMerge/>
          </w:tcPr>
          <w:p w14:paraId="4AD0B7C5" w14:textId="77777777" w:rsidR="0060255E" w:rsidRPr="009227B8" w:rsidRDefault="0060255E" w:rsidP="003046C7">
            <w:pPr>
              <w:spacing w:before="40" w:after="40"/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</w:p>
        </w:tc>
      </w:tr>
    </w:tbl>
    <w:p w14:paraId="21731B02" w14:textId="77777777" w:rsidR="007D7766" w:rsidRPr="009227B8" w:rsidRDefault="007D7766" w:rsidP="008F48B4">
      <w:pPr>
        <w:spacing w:after="120"/>
        <w:jc w:val="both"/>
        <w:rPr>
          <w:rFonts w:ascii="Preeti" w:hAnsi="Preeti"/>
          <w:color w:val="000000" w:themeColor="text1"/>
          <w:sz w:val="30"/>
          <w:szCs w:val="30"/>
          <w:lang w:val="nb-NO"/>
        </w:rPr>
      </w:pPr>
    </w:p>
    <w:p w14:paraId="57DFD9D7" w14:textId="77777777" w:rsidR="003930F9" w:rsidRPr="00DF1474" w:rsidRDefault="00E979B8" w:rsidP="003930F9">
      <w:pPr>
        <w:spacing w:after="120"/>
        <w:jc w:val="both"/>
        <w:rPr>
          <w:rFonts w:ascii="Preeti" w:hAnsi="Preeti"/>
          <w:b/>
          <w:color w:val="000000" w:themeColor="text1"/>
          <w:sz w:val="30"/>
          <w:szCs w:val="30"/>
          <w:lang w:val="nb-NO"/>
        </w:rPr>
      </w:pPr>
      <w:r w:rsidRPr="009227B8">
        <w:rPr>
          <w:rFonts w:ascii="Preeti" w:hAnsi="Preeti"/>
          <w:b/>
          <w:color w:val="000000" w:themeColor="text1"/>
          <w:sz w:val="30"/>
          <w:szCs w:val="30"/>
          <w:lang w:val="nb-NO"/>
        </w:rPr>
        <w:t>pk;ldlt</w:t>
      </w:r>
      <w:r w:rsidR="0060255E" w:rsidRPr="00EF148E">
        <w:rPr>
          <w:rFonts w:ascii="Preeti" w:hAnsi="Preeti"/>
          <w:b/>
          <w:color w:val="000000" w:themeColor="text1"/>
          <w:sz w:val="30"/>
          <w:szCs w:val="30"/>
          <w:lang w:val="nb-NO"/>
        </w:rPr>
        <w:t>x?</w:t>
      </w:r>
      <w:r w:rsidR="003930F9" w:rsidRPr="00DF1474">
        <w:rPr>
          <w:rFonts w:ascii="Preeti" w:hAnsi="Preeti"/>
          <w:b/>
          <w:color w:val="000000" w:themeColor="text1"/>
          <w:sz w:val="30"/>
          <w:szCs w:val="30"/>
          <w:lang w:val="nb-NO"/>
        </w:rPr>
        <w:t>sf] sfd, st{Jo tyf clwsf/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32"/>
        <w:gridCol w:w="2204"/>
        <w:gridCol w:w="2125"/>
        <w:gridCol w:w="6"/>
      </w:tblGrid>
      <w:tr w:rsidR="006040A9" w:rsidRPr="001C081A" w14:paraId="57625D2D" w14:textId="77777777" w:rsidTr="0060255E">
        <w:trPr>
          <w:gridAfter w:val="1"/>
          <w:wAfter w:w="6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D33" w14:textId="77777777" w:rsidR="00033B49" w:rsidRPr="009227B8" w:rsidRDefault="00EC4AAE" w:rsidP="00EC4AAE">
            <w:pPr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  <w:r w:rsidRPr="00EF148E">
              <w:rPr>
                <w:rFonts w:ascii="Preeti" w:hAnsi="Preeti" w:cs="Preeti"/>
                <w:b/>
                <w:color w:val="000000" w:themeColor="text1"/>
                <w:sz w:val="30"/>
                <w:szCs w:val="30"/>
                <w:lang w:val="nb-NO"/>
              </w:rPr>
              <w:t>!=</w:t>
            </w:r>
            <w:r w:rsidRPr="009227B8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 xml:space="preserve"> jftj/0f tyf ljkb\ Aoj:yfkg pk ;ldlt </w:t>
            </w:r>
          </w:p>
        </w:tc>
      </w:tr>
      <w:tr w:rsidR="006040A9" w:rsidRPr="00EF148E" w14:paraId="7491FA33" w14:textId="77777777" w:rsidTr="0060255E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9D6468" w14:textId="77777777" w:rsidR="00033B49" w:rsidRPr="00EF148E" w:rsidRDefault="002E788A">
            <w:pPr>
              <w:spacing w:after="120"/>
              <w:jc w:val="center"/>
              <w:rPr>
                <w:rFonts w:ascii="Preeti" w:hAnsi="Preeti"/>
                <w:b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b/>
                <w:color w:val="000000" w:themeColor="text1"/>
                <w:sz w:val="30"/>
                <w:szCs w:val="30"/>
              </w:rPr>
              <w:t>ljkb\</w:t>
            </w:r>
            <w:r w:rsidR="00033B49" w:rsidRPr="00EF148E">
              <w:rPr>
                <w:rFonts w:ascii="Preeti" w:hAnsi="Preeti"/>
                <w:b/>
                <w:color w:val="000000" w:themeColor="text1"/>
                <w:sz w:val="30"/>
                <w:szCs w:val="30"/>
              </w:rPr>
              <w:t xml:space="preserve"> k"j{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1DA8C" w14:textId="77777777" w:rsidR="00033B49" w:rsidRPr="00EF148E" w:rsidRDefault="002E788A">
            <w:pPr>
              <w:spacing w:after="120"/>
              <w:jc w:val="center"/>
              <w:rPr>
                <w:rFonts w:ascii="Preeti" w:hAnsi="Preeti"/>
                <w:b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b/>
                <w:color w:val="000000" w:themeColor="text1"/>
                <w:sz w:val="30"/>
                <w:szCs w:val="30"/>
              </w:rPr>
              <w:t>ljkb\</w:t>
            </w:r>
            <w:r w:rsidR="00033B49" w:rsidRPr="00EF148E">
              <w:rPr>
                <w:rFonts w:ascii="Preeti" w:hAnsi="Preeti"/>
                <w:b/>
                <w:color w:val="000000" w:themeColor="text1"/>
                <w:sz w:val="30"/>
                <w:szCs w:val="30"/>
              </w:rPr>
              <w:t>sf] ;do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CA14EF" w14:textId="77777777" w:rsidR="00033B49" w:rsidRPr="00EF148E" w:rsidRDefault="002E788A">
            <w:pPr>
              <w:spacing w:after="120"/>
              <w:jc w:val="center"/>
              <w:rPr>
                <w:rFonts w:ascii="Preeti" w:hAnsi="Preeti"/>
                <w:b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b/>
                <w:color w:val="000000" w:themeColor="text1"/>
                <w:sz w:val="30"/>
                <w:szCs w:val="30"/>
              </w:rPr>
              <w:t>ljkb\</w:t>
            </w:r>
            <w:r w:rsidR="00033B49" w:rsidRPr="00EF148E">
              <w:rPr>
                <w:rFonts w:ascii="Preeti" w:hAnsi="Preeti"/>
                <w:b/>
                <w:color w:val="000000" w:themeColor="text1"/>
                <w:sz w:val="30"/>
                <w:szCs w:val="30"/>
              </w:rPr>
              <w:t xml:space="preserve"> kZrft\</w:t>
            </w:r>
          </w:p>
        </w:tc>
      </w:tr>
      <w:tr w:rsidR="006040A9" w:rsidRPr="009227B8" w14:paraId="754049A0" w14:textId="77777777" w:rsidTr="0060255E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6D84" w14:textId="77777777" w:rsidR="00033B49" w:rsidRPr="009227B8" w:rsidRDefault="00033B49" w:rsidP="00056DDD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>k"j{;"rgf tyf r]tfjgL k|0ffnLaf/] ;~rf/ dfWod / cGo ;|f]taf6 k|fKt  ;"rgf k|fKt ug]{</w:t>
            </w:r>
          </w:p>
          <w:p w14:paraId="52CE2583" w14:textId="77777777" w:rsidR="00033B49" w:rsidRPr="00534D4C" w:rsidRDefault="00033B49" w:rsidP="00056DDD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534D4C">
              <w:rPr>
                <w:rFonts w:ascii="Preeti" w:hAnsi="Preeti"/>
                <w:color w:val="000000" w:themeColor="text1"/>
                <w:sz w:val="30"/>
                <w:szCs w:val="30"/>
              </w:rPr>
              <w:t>k"j{r]tfjgL k|0ffnLsf] :yfkgfsf nflu lhlj;, uflj;, hn pTkGg k|sf]k lgoGq0f l8lehg sfof{no;Fu ;dGjo ug]{</w:t>
            </w:r>
          </w:p>
          <w:p w14:paraId="4981F425" w14:textId="77777777" w:rsidR="00033B49" w:rsidRPr="00534D4C" w:rsidRDefault="00033B49" w:rsidP="00056DDD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534D4C">
              <w:rPr>
                <w:rFonts w:ascii="Preeti" w:hAnsi="Preeti"/>
                <w:color w:val="000000" w:themeColor="text1"/>
                <w:sz w:val="30"/>
                <w:szCs w:val="30"/>
              </w:rPr>
              <w:t>pknAw k"j{r]tfjgL k|0ffnLsf] ;'/Iff / ;+/If0f ug]{</w:t>
            </w:r>
          </w:p>
          <w:p w14:paraId="19801C51" w14:textId="77777777" w:rsidR="00033B49" w:rsidRPr="009227B8" w:rsidRDefault="00033B49" w:rsidP="00056DDD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>ljkb\;DaGwL sfd ug]{ jf cGo ;/f]sf/jfnf lgsfodf ljkb\af/] ;xL hfgsf/L lbg]</w:t>
            </w:r>
          </w:p>
          <w:p w14:paraId="62CAFFFA" w14:textId="77777777" w:rsidR="00033B49" w:rsidRPr="009227B8" w:rsidRDefault="00033B49" w:rsidP="00056DDD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>;d'bfo;Fu lgoldt 5nkmn ug]{ / :yfgLo ljkb\ Joj:yfkg ;ldltdf k|ltj]bg lgoldt ?kdf lbg]</w:t>
            </w:r>
          </w:p>
          <w:p w14:paraId="20CB0EA3" w14:textId="77777777" w:rsidR="00033B49" w:rsidRPr="009227B8" w:rsidRDefault="00033B49" w:rsidP="00056DDD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>;~rf/dfWod, kqsf/ dxf;ª\3, :yfgLo kqsf/;Fu ;dGjo u/L ;"rgf lng] / lbg] sfd ug]{</w:t>
            </w:r>
          </w:p>
          <w:p w14:paraId="28FD3D83" w14:textId="77777777" w:rsidR="00033B49" w:rsidRPr="009227B8" w:rsidRDefault="00033B49" w:rsidP="00056DDD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ljkb\ hf]lvd Joj:yfkg;DaGwL 1fga4{s ;fdu|Lsf] vf]hL u/L ;d'bfodf pknAw u/fpg] </w:t>
            </w:r>
          </w:p>
          <w:p w14:paraId="162D8A35" w14:textId="77777777" w:rsidR="00033B49" w:rsidRPr="009227B8" w:rsidRDefault="00033B49" w:rsidP="00056DDD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>cfkt\sfnLg ;dodf rflxg] lgsfosf] kmf]gsf] ;"rL tof/ u/L ;d'bfosf ;a} ;b:onfO{ pknAw u/fpg]</w:t>
            </w:r>
          </w:p>
          <w:p w14:paraId="6C1BCEE5" w14:textId="77777777" w:rsidR="00033B49" w:rsidRPr="009227B8" w:rsidRDefault="00033B49" w:rsidP="00056DDD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hgr]tgf clej[l4sf ;fdu|L lhNnf / s]Gb|af6 </w:t>
            </w: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lastRenderedPageBreak/>
              <w:t>;ª\sng u/L hgr]tgf cleofgdf x'g] vr{ s6f}tL ug]{</w:t>
            </w:r>
          </w:p>
          <w:p w14:paraId="01DD1783" w14:textId="77777777" w:rsidR="00E04848" w:rsidRPr="009227B8" w:rsidRDefault="00E04848" w:rsidP="00056DDD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>;"rgf k|afx / k|flKtsf] e/kbf]{ ;+oGqsf nflu lhNnf cfkt\sflng sfo{ ;~rfng s]Gb|, hn tyf df};d laefusf :6];gx?, :yfgLo txdf ;d'bfo cfkm}n] ;+rfng u/]sf :6];gx? ljrdf lgoldt 5nkmn, a}7s, cg'udg ug]{ / cfjZostf cg';f/ ;"rgf cfbfg k|bfg ;+oGqdf kl/dfh{g ug]{ 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BADC" w14:textId="77777777" w:rsidR="00033B49" w:rsidRPr="009227B8" w:rsidRDefault="00033B49" w:rsidP="00056DDD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lastRenderedPageBreak/>
              <w:t>ljkb\sf] ;"rgf ;a}eGbf klxn] vf]h tyf p4f/ sfo{bnnfO{ lbg]</w:t>
            </w:r>
          </w:p>
          <w:p w14:paraId="1D9C3B3B" w14:textId="77777777" w:rsidR="00033B49" w:rsidRPr="009227B8" w:rsidRDefault="00033B49" w:rsidP="00056DDD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o:tf] ;"rgf </w:t>
            </w:r>
            <w:r w:rsidR="002E788A"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lhNnf cfk\tsfnLg sfo{;+rfng s]Gb|, </w:t>
            </w: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:yfgLo k|x/L, lhNnf k|x/L, z;:q k|x/L, g]kfnL ;]gf, g]kfn /]8qm; ;f];fO6L, uflj;, lhlj; / lhNnf b}jL k|sf]k p4f/ ;ldltnfO{ pknAw u/fP/ ;xof]u dfu ug]{ </w:t>
            </w:r>
          </w:p>
          <w:p w14:paraId="0D98FE7C" w14:textId="77777777" w:rsidR="00033B49" w:rsidRPr="009227B8" w:rsidRDefault="00033B49" w:rsidP="00056DDD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ljkb\;DaGwL ;Dk"0f{ hfgsf/L </w:t>
            </w: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lastRenderedPageBreak/>
              <w:t>hfgsf/L :yfgLo ljkb\ Joj:yfkg ;ldltdfkm{t\, lhlj; / lhNnf b}jL k|sf]k p4f/ ;ldltnfO{ lbg]</w:t>
            </w:r>
          </w:p>
          <w:p w14:paraId="4167896D" w14:textId="77777777" w:rsidR="00033B49" w:rsidRPr="00534D4C" w:rsidRDefault="00033B49" w:rsidP="00056DDD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ljkb\af/]sf] ;dfrf/ tyf ;"rgf </w:t>
            </w:r>
            <w:r w:rsidRPr="00534D4C">
              <w:rPr>
                <w:rFonts w:ascii="Preeti" w:hAnsi="Preeti"/>
                <w:color w:val="000000" w:themeColor="text1"/>
                <w:sz w:val="30"/>
                <w:szCs w:val="30"/>
              </w:rPr>
              <w:t>;~rf/dfWod jf kqsf/nfO{ pknAw u/fpg]</w:t>
            </w:r>
          </w:p>
          <w:p w14:paraId="3C100525" w14:textId="77777777" w:rsidR="008B6AE0" w:rsidRPr="00534D4C" w:rsidRDefault="008B6AE0" w:rsidP="008B6AE0">
            <w:pPr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4185" w14:textId="77777777" w:rsidR="00033B49" w:rsidRPr="009227B8" w:rsidRDefault="00033B49" w:rsidP="00056DD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60"/>
              <w:ind w:left="331" w:hanging="283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lastRenderedPageBreak/>
              <w:t>Iflt ljZn]if0f sfo{bnaf6 ePsf] sfo{ / Ifltsf] cj:yfsf] hfgsf/L lng]</w:t>
            </w:r>
          </w:p>
          <w:p w14:paraId="64B8666D" w14:textId="77777777" w:rsidR="00033B49" w:rsidRPr="009227B8" w:rsidRDefault="00033B49" w:rsidP="00056DD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60"/>
              <w:ind w:left="331" w:hanging="283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>ljkb\kl5 pTkGg ePsf] yk ;ª\s6f;Ggtf  / hghLjgdf k/]sf] c;/sf] ;dLIff ug]{</w:t>
            </w:r>
          </w:p>
          <w:p w14:paraId="113E5F02" w14:textId="77777777" w:rsidR="00033B49" w:rsidRPr="009227B8" w:rsidRDefault="00033B49" w:rsidP="00056DD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60"/>
              <w:ind w:left="331" w:hanging="283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>hghLjgdf k/]sf] c;/cg';f/ k"j{tof/Lsf sfo{nfO{ lg/Gt/tf lbg]</w:t>
            </w:r>
            <w:r w:rsidR="007E7D97"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 .</w:t>
            </w:r>
          </w:p>
          <w:p w14:paraId="20CF896C" w14:textId="77777777" w:rsidR="0060255E" w:rsidRPr="009227B8" w:rsidRDefault="00E04848" w:rsidP="0060255E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60"/>
              <w:ind w:left="331" w:hanging="283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k'j{ ;'rgf k|0ffln ;+u ;DalGwt ;+/rgfut </w:t>
            </w: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lastRenderedPageBreak/>
              <w:t>k'lhdf ePsf] Ifltsf] dd{t ;+ef/ ug]{ / yk ;+/rgfsf] cfjZostf ePdf kxn ug]{ .</w:t>
            </w:r>
          </w:p>
          <w:p w14:paraId="54D7C8D4" w14:textId="77777777" w:rsidR="00E04848" w:rsidRPr="009227B8" w:rsidRDefault="00E04848" w:rsidP="0060255E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60"/>
              <w:ind w:left="331" w:hanging="283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>:yflkt ;+oGqdf ePsf sld sdhf]l/df ;'wf/ Nofpg kxn ug]{ .</w:t>
            </w:r>
          </w:p>
        </w:tc>
      </w:tr>
      <w:tr w:rsidR="006040A9" w:rsidRPr="009227B8" w14:paraId="6E2E2BDA" w14:textId="77777777" w:rsidTr="0060255E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6C72" w14:textId="77777777" w:rsidR="00033B49" w:rsidRPr="009227B8" w:rsidRDefault="00033B49">
            <w:pPr>
              <w:spacing w:before="60"/>
              <w:rPr>
                <w:rFonts w:ascii="Preeti" w:hAnsi="Preeti"/>
                <w:color w:val="000000" w:themeColor="text1"/>
                <w:sz w:val="30"/>
                <w:szCs w:val="30"/>
                <w:lang w:val="nl-NL"/>
              </w:rPr>
            </w:pPr>
            <w:r w:rsidRPr="009227B8">
              <w:rPr>
                <w:rFonts w:ascii="Preeti" w:hAnsi="Preeti" w:cs="Preeti"/>
                <w:b/>
                <w:bCs/>
                <w:color w:val="000000" w:themeColor="text1"/>
                <w:sz w:val="30"/>
                <w:szCs w:val="30"/>
                <w:lang w:val="cy-GB"/>
              </w:rPr>
              <w:lastRenderedPageBreak/>
              <w:t xml:space="preserve">@= </w:t>
            </w:r>
            <w:r w:rsidR="00EC4AAE" w:rsidRPr="009227B8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>k"j{tof/L tyf k|ltsfo{ pk;ldlt</w:t>
            </w:r>
          </w:p>
        </w:tc>
      </w:tr>
      <w:tr w:rsidR="006040A9" w:rsidRPr="009227B8" w14:paraId="6372EE06" w14:textId="77777777" w:rsidTr="006025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2D3F" w14:textId="77777777" w:rsidR="00033B49" w:rsidRPr="009227B8" w:rsidRDefault="00033B49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>ljkb\af6 lj:yflktnfO{ /fVgsf] nflu ;'/lIft :yfgsf] klxrfg ug]{</w:t>
            </w:r>
          </w:p>
          <w:p w14:paraId="6AB5CF2F" w14:textId="77777777" w:rsidR="00033B49" w:rsidRPr="00EF148E" w:rsidRDefault="00033B49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p4f/sf nflu cfjZos kg]{ ;fdu|Lsf] aGbf]j:t ug{ :yfgLo k|x/L, g]kfnL ;]gf, lhNnf bjL k|sf]k p4f/ ;ldlt;Fu ;dGjo u/L ;xof]u dfu ug]{</w:t>
            </w:r>
          </w:p>
          <w:p w14:paraId="5BDA1D4F" w14:textId="77777777" w:rsidR="00033B49" w:rsidRPr="00EF148E" w:rsidRDefault="00033B49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p4f/sf nflu g]kfn /]8qm; ;f];fO6L;Fu ;dGjo ug]{</w:t>
            </w:r>
          </w:p>
          <w:p w14:paraId="59A3345E" w14:textId="77777777" w:rsidR="00033B49" w:rsidRPr="00EF148E" w:rsidRDefault="00033B49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af9L / klx/f]sf] ;dodf p4f/ ug{ ;Sg] ;d'bfosf ;b:osf] klxrfg u/L pgLx¿sf] ;Dks{ gDa/ cWofjlws /fVg]</w:t>
            </w:r>
          </w:p>
          <w:p w14:paraId="651CDDBA" w14:textId="77777777" w:rsidR="00033B49" w:rsidRPr="00EF148E" w:rsidRDefault="00033B49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p4f/sdL{sf nflu tflndsf] Joj:yf ug{ u};;, g]kfn /]8qm;, k|x/L / ;]gf;Fu ;dGjo ug]{  </w:t>
            </w:r>
          </w:p>
          <w:p w14:paraId="1F7311C6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;d'bfo:t/af6 pknAw x'g] /fxt ;fdu|L ;ª\sng / e08f/0fsf] Joj:yf ug]{</w:t>
            </w:r>
          </w:p>
          <w:p w14:paraId="1C7D8D4F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;fd'bflos ljkb\ Joj:yfkg sf]ifsf] :yfkgf ug]{</w:t>
            </w:r>
          </w:p>
          <w:p w14:paraId="17A2C1E7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/fxt ;fdu|L k|of]u gePdf To:tf] ;fdu|L lgodfg';f/ laqmL u/L k|fKt /sd sf]ifdf hDdf ug]{</w:t>
            </w:r>
          </w:p>
          <w:p w14:paraId="59F58937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ljkb\sf] ;dodf 3fOt]sf] pkrf/sf] nflu k|fylds pkrf/ ;fdu|Lsf] Joj:yf ug]{</w:t>
            </w:r>
          </w:p>
          <w:p w14:paraId="3B9DFC11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ljkb\ gePdf k|fylds pkrf/ ;fdu|Lsf] ;do afFsL /xFb} k|of]u u/L k'gM gofF ;fdu|L </w:t>
            </w: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lastRenderedPageBreak/>
              <w:t>tof/L cj:yfdf /fVg]</w:t>
            </w:r>
          </w:p>
          <w:p w14:paraId="36DBE008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:yfgLo :jf:Yo rf}sL;Fu ;dGjo u/L cfjZos ;fdu|L dfu ug]{</w:t>
            </w:r>
          </w:p>
          <w:p w14:paraId="2C2E742A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:yfgLo txdf Pda'n]G; pknAw ePdf ;f]sf] dd{t;Def/ u/L b'?:t /fVg] Joj:yf ldnfpg]  </w:t>
            </w:r>
          </w:p>
          <w:p w14:paraId="0D2B4042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:jf:Yo / ;/;kmfO;DaGwL hgr]tgf clej[l4 u/L ljkb\ klxn] / kl5 x'g ;Sg] dxfdf/L tyf hg:jf:Yo;DaGwL ;d:ofaf/]df hgr]tgf clej[l4 ug]{</w:t>
            </w:r>
          </w:p>
          <w:p w14:paraId="4F4CE504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hgr]tgf clej[l4sf] nflu lhNnf hg:jf:Yo sfof{no / cGo :jf:Yo;+:yf;Fu ;xof]u dfu ug]{ </w:t>
            </w:r>
          </w:p>
          <w:p w14:paraId="53FA9767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:jo+;]jsx¿nfO{ ljkb\ / dxfdf/Laf/] cled'vLs/0f ug]{</w:t>
            </w:r>
          </w:p>
          <w:p w14:paraId="4F8F3929" w14:textId="77777777" w:rsidR="0060255E" w:rsidRPr="00EF148E" w:rsidRDefault="0060255E" w:rsidP="00EF148E">
            <w:pPr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C591" w14:textId="77777777" w:rsidR="00033B49" w:rsidRPr="00EF148E" w:rsidRDefault="00033B49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lastRenderedPageBreak/>
              <w:t xml:space="preserve">ljkb\ x'g] df};ddf vf]h tyf p4f/sf] nflu tof/L cj:yfdf /xg] </w:t>
            </w:r>
          </w:p>
          <w:p w14:paraId="00F82631" w14:textId="77777777" w:rsidR="00033B49" w:rsidRPr="00EF148E" w:rsidRDefault="00033B49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;"rgf tyf k"j{r]tfjgL sfo{bnsf] ;"rgfsf cfwf/df clt hf]lvddf /x]sf kl/jf/nfO{ ;'/lIft :yfgdf n}hfg]</w:t>
            </w:r>
          </w:p>
          <w:p w14:paraId="4ADDE976" w14:textId="77777777" w:rsidR="00033B49" w:rsidRPr="00EF148E" w:rsidRDefault="00033B49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To:tf kl/jf/sf] dxTjk"0f{ ;DklQ / kz'wgsf] /Iff tyf p4f/ ug]{</w:t>
            </w:r>
          </w:p>
          <w:p w14:paraId="3E522E88" w14:textId="77777777" w:rsidR="00033B49" w:rsidRPr="00EF148E" w:rsidRDefault="00033B49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;d'bfodf /x]sf dlxnf, ckfª\u, a"9fa"9L, ue{jtL tyf ;'Ts]/L dlxnfsf] ;"rL tof/ u/L d"n ;ldltnfO{ lbg] / ;xof]usf] k|fylds ;"rLdf /fVg cfu|x ug]{</w:t>
            </w:r>
          </w:p>
          <w:p w14:paraId="71CFF477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3fOt]sf] tTsfn pkrf/ ug{ p4f/ sfo{bn;Fu} ljkb\ k|efljt If]qdf hfg]</w:t>
            </w:r>
          </w:p>
          <w:p w14:paraId="51E269FF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3fOt]sf] k|fylds pkrf/ u/L cfjZos k/]df :jf:Yo;+:yfdf k7fpg]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43B6" w14:textId="77777777" w:rsidR="0060255E" w:rsidRPr="00EF148E" w:rsidRDefault="00033B49" w:rsidP="0060255E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/>
              <w:ind w:left="0" w:firstLine="0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p4f/ ul/Psf JolQm, wg;DklQ, kz'wgsf] ;"rL tof/ u/L d"n ;ldltnfO{ lbg]</w:t>
            </w:r>
          </w:p>
          <w:p w14:paraId="5C77826B" w14:textId="77777777" w:rsidR="0060255E" w:rsidRPr="00EF148E" w:rsidRDefault="00033B49" w:rsidP="0060255E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/>
              <w:ind w:left="0" w:firstLine="0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ljkb\df k/]/ x/fPsf jf d[To' ePsf dflg; / 3/kfn'jf kz'sf] ;"rL tof/ u/L d"n ;ldltdfkm{t ;'/Iff lgsfo / uflj;nfO{ pknAw u/fpg]</w:t>
            </w:r>
          </w:p>
          <w:p w14:paraId="6FD332E3" w14:textId="77777777" w:rsidR="0060255E" w:rsidRPr="00EF148E" w:rsidRDefault="00033B49" w:rsidP="0060255E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/>
              <w:ind w:left="0" w:firstLine="0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p4f/ ;dfu|L k'gM oyf:yfgdf /fVg]</w:t>
            </w:r>
          </w:p>
          <w:p w14:paraId="14541D83" w14:textId="77777777" w:rsidR="0060255E" w:rsidRPr="00EF148E" w:rsidRDefault="0060255E" w:rsidP="0060255E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/>
              <w:ind w:left="0" w:firstLine="0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ljkb\kl5 kmf]xf]/d}nf Joj:yfkgsf sfo{ ug]{</w:t>
            </w:r>
          </w:p>
          <w:p w14:paraId="79FCE58E" w14:textId="77777777" w:rsidR="0060255E" w:rsidRPr="00EF148E" w:rsidRDefault="0060255E" w:rsidP="0060255E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/>
              <w:ind w:left="0" w:firstLine="0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lj:yflkt a;]sf] :yfgdf ;/;kmfOsf sfo{nfO{ lgoldt ¿kdf ;~rfng ug]{</w:t>
            </w:r>
          </w:p>
          <w:p w14:paraId="75FF76E9" w14:textId="77777777" w:rsidR="0060255E" w:rsidRPr="00EF148E" w:rsidRDefault="0060255E" w:rsidP="0060255E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/>
              <w:ind w:left="0" w:firstLine="0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dxfdf/LhGo /f]ux¿sf] lgoldt lgu/fgL ug]{ / ;DalGwt lgsfonfO{ hfgsf/L lbg]</w:t>
            </w:r>
          </w:p>
          <w:p w14:paraId="6481D270" w14:textId="77777777" w:rsidR="0060255E" w:rsidRPr="00EF148E" w:rsidRDefault="0060255E" w:rsidP="0060255E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/>
              <w:ind w:left="0" w:firstLine="0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lastRenderedPageBreak/>
              <w:t>:jf:Yo, ;/;kmfO / hg:jf:yo;DaGwL hgr]tgf clej[l4 ug]{</w:t>
            </w:r>
          </w:p>
        </w:tc>
      </w:tr>
      <w:tr w:rsidR="006040A9" w:rsidRPr="009227B8" w14:paraId="7CE933AE" w14:textId="77777777" w:rsidTr="0060255E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4621" w14:textId="77777777" w:rsidR="00033B49" w:rsidRPr="009227B8" w:rsidRDefault="00033B49" w:rsidP="00EF148E">
            <w:pPr>
              <w:spacing w:line="276" w:lineRule="auto"/>
              <w:jc w:val="both"/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</w:pPr>
            <w:r w:rsidRPr="009227B8">
              <w:rPr>
                <w:rFonts w:ascii="Preeti" w:hAnsi="Preeti" w:cs="Preeti"/>
                <w:b/>
                <w:bCs/>
                <w:color w:val="000000" w:themeColor="text1"/>
                <w:sz w:val="30"/>
                <w:szCs w:val="30"/>
                <w:lang w:val="cy-GB"/>
              </w:rPr>
              <w:lastRenderedPageBreak/>
              <w:t xml:space="preserve">#= </w:t>
            </w:r>
            <w:r w:rsidR="0060255E" w:rsidRPr="009227B8">
              <w:rPr>
                <w:rFonts w:ascii="Preeti" w:hAnsi="Preeti"/>
                <w:color w:val="000000" w:themeColor="text1"/>
                <w:sz w:val="30"/>
                <w:szCs w:val="30"/>
                <w:lang w:val="nb-NO"/>
              </w:rPr>
              <w:t>cg'udg tyf d"NofÍg pk;ldlt</w:t>
            </w:r>
          </w:p>
        </w:tc>
      </w:tr>
      <w:tr w:rsidR="006040A9" w:rsidRPr="009227B8" w14:paraId="441F1B6E" w14:textId="77777777" w:rsidTr="006025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964B" w14:textId="77777777" w:rsidR="00033B49" w:rsidRPr="00EF148E" w:rsidRDefault="00033B49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color w:val="000000" w:themeColor="text1"/>
                <w:sz w:val="30"/>
                <w:szCs w:val="30"/>
              </w:rPr>
              <w:t>k"0f{ ¿kdf lj:yflkt x'g] kl/jf/nfO{ a;f]af;sf] Joj:yfsf nflu ;fj{hlgs hUuf</w:t>
            </w: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sf] klxrfg u/L To:tf] hUuf pkof]u ug{ gu/kflnsf / </w:t>
            </w:r>
            <w:r w:rsidR="00EA6A1D"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ufpFkflnsf</w:t>
            </w: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dfkm{t\ ;DalGwt lgsfo;Fu cg'dlt lng] k|lqmof cl3 a9fpg]</w:t>
            </w:r>
          </w:p>
          <w:p w14:paraId="0F428D4C" w14:textId="77777777" w:rsidR="00033B49" w:rsidRPr="00EF148E" w:rsidRDefault="00033B49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lj:yflktnfO{ ;'/lIft /fVg] :yfgsf] nflu p4f/ sfo{bn;Fu ;dGjo u/L ;'/lIft :yfgsf] klxrfg ug]{</w:t>
            </w:r>
          </w:p>
          <w:p w14:paraId="07334C1E" w14:textId="77777777" w:rsidR="00033B49" w:rsidRPr="00EF148E" w:rsidRDefault="00033B49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:yfgLo ljkb\ Joj:yfkg ;ldltsf] lgb]{zgdf cfjZos sfo{ ug]{</w:t>
            </w:r>
          </w:p>
          <w:p w14:paraId="55FBD484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ljkbk"j{ g} hgwgsf] x'g ;Sg] Ifltsf] ljj/0f ;ª\sng ug]{ .</w:t>
            </w:r>
          </w:p>
          <w:p w14:paraId="3914BFF1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;DefJo Iflt ljZn]if0f gd'gf kmf/fd tof/ ug]{ .</w:t>
            </w:r>
          </w:p>
          <w:p w14:paraId="6C146148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Iflt ljZn]if0f :jo+;]jsx¿nfO{ tflnd lbg] . </w:t>
            </w:r>
          </w:p>
          <w:p w14:paraId="64E4F41A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Iflt ljZn]if0f :jo+;]jsx¿nfO{ tof/L cj:yfdf /fVg] .</w:t>
            </w:r>
          </w:p>
          <w:p w14:paraId="3E75677B" w14:textId="77777777" w:rsidR="0060255E" w:rsidRPr="00EF148E" w:rsidRDefault="0060255E" w:rsidP="00EF148E">
            <w:pPr>
              <w:spacing w:before="60" w:line="276" w:lineRule="auto"/>
              <w:ind w:left="-29"/>
              <w:rPr>
                <w:rFonts w:ascii="Preeti" w:hAnsi="Preeti"/>
                <w:color w:val="000000" w:themeColor="text1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1F3" w14:textId="77777777" w:rsidR="00033B49" w:rsidRPr="00EF148E" w:rsidRDefault="00033B49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;xL ;dodf sfo{of]hgfcg';f/ /fxt Joj:yfkg ug]{</w:t>
            </w:r>
          </w:p>
          <w:p w14:paraId="2A2A9012" w14:textId="77777777" w:rsidR="00033B49" w:rsidRPr="00EF148E" w:rsidRDefault="00033B49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lhNnfaf6 k|fKt cg'bfg jf /fxt ljt/0fdf lhNnfsf] sfo{bnnfO{ ;xof]u ug]{</w:t>
            </w:r>
          </w:p>
          <w:p w14:paraId="3DE5BF62" w14:textId="77777777" w:rsidR="00033B49" w:rsidRPr="00EF148E" w:rsidRDefault="00033B49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:yfgLo ljkb\ Joj:yfkg ;ldlt;Fu ;xdlt lnP/ cGo cfjZos sfo{ ug]{</w:t>
            </w:r>
          </w:p>
          <w:p w14:paraId="31EBD8F6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ljkb\af6 ePsf] Ifltsf] n]vfhf]vf u/L cfkt\sfnLg ;xof]usf] cfjZostf klxrfg ug]{</w:t>
            </w:r>
          </w:p>
          <w:p w14:paraId="3FEF1E59" w14:textId="77777777" w:rsidR="0060255E" w:rsidRPr="00EF148E" w:rsidRDefault="0060255E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pknAw ;"rgfsf cfwf/df ;xof]usf nflu :yfgLo ljkb\ Joj:yfkg ;ldltdfkm{t ;DalGwt lgsfonfO{ pknAw u/fpg] .</w:t>
            </w:r>
          </w:p>
          <w:p w14:paraId="536C1306" w14:textId="77777777" w:rsidR="00033B49" w:rsidRPr="00EF148E" w:rsidRDefault="00033B49" w:rsidP="00EF148E">
            <w:pPr>
              <w:spacing w:before="60" w:line="276" w:lineRule="auto"/>
              <w:ind w:left="-29"/>
              <w:rPr>
                <w:rFonts w:ascii="Preeti" w:hAnsi="Preeti"/>
                <w:color w:val="000000" w:themeColor="text1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AD16" w14:textId="77777777" w:rsidR="00033B49" w:rsidRPr="00EF148E" w:rsidRDefault="00033B49" w:rsidP="00056DDD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lj:yflkt eP/ k'gM:yfkg x'g g;s]sf kl/jf/nfO{ ;'/lIft :yfgdf a;f]af;sf] Joj:yfsf nflu kxn tyf k}/jL ug]{</w:t>
            </w:r>
          </w:p>
          <w:p w14:paraId="71571203" w14:textId="77777777" w:rsidR="00033B49" w:rsidRPr="00EF148E" w:rsidRDefault="00033B49" w:rsidP="00056DDD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k'gM:yfkgf x'g ;Sg] kl/jf/sf] 3/ dd{t;Def/sf] nflu kxn ug]{ / ;xof]usf] nflu lhNnf b}jL k|sf]k p4f/ ;ldltnfO{ :yfgLo ljkb\ Joj:yfkg ;ldltdfkm{t\ l;kmfl/; u/L k7fpg]</w:t>
            </w:r>
          </w:p>
          <w:p w14:paraId="345AE205" w14:textId="77777777" w:rsidR="0060255E" w:rsidRPr="00EF148E" w:rsidRDefault="0060255E" w:rsidP="0060255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Ifltsf] lj:t[t ljZn]if0fsf nflu ;ª\sng ug]{ .</w:t>
            </w:r>
          </w:p>
          <w:p w14:paraId="1D9DA712" w14:textId="77777777" w:rsidR="0060255E" w:rsidRPr="00EF148E" w:rsidRDefault="0060255E" w:rsidP="0060255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lastRenderedPageBreak/>
              <w:t>ul/Psf] sfdsf] ;ldIff u/L sdL sdhf]/Lx¿nfO{ kQf nufpg] .</w:t>
            </w:r>
          </w:p>
        </w:tc>
      </w:tr>
      <w:tr w:rsidR="006040A9" w:rsidRPr="009227B8" w14:paraId="68005BD1" w14:textId="77777777" w:rsidTr="0060255E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2625" w14:textId="77777777" w:rsidR="00033B49" w:rsidRPr="009227B8" w:rsidRDefault="00033B49" w:rsidP="00EF148E">
            <w:pPr>
              <w:spacing w:before="60" w:line="276" w:lineRule="auto"/>
              <w:rPr>
                <w:rFonts w:ascii="Preeti" w:hAnsi="Preeti"/>
                <w:color w:val="000000" w:themeColor="text1"/>
                <w:sz w:val="30"/>
                <w:szCs w:val="30"/>
                <w:lang w:val="nl-NL"/>
              </w:rPr>
            </w:pPr>
          </w:p>
        </w:tc>
      </w:tr>
      <w:tr w:rsidR="006040A9" w:rsidRPr="009227B8" w14:paraId="595EBF41" w14:textId="77777777" w:rsidTr="0060255E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3CDC" w14:textId="77777777" w:rsidR="00E04848" w:rsidRPr="009227B8" w:rsidRDefault="00003C81" w:rsidP="00EF148E">
            <w:pPr>
              <w:spacing w:before="60" w:line="276" w:lineRule="auto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9227B8">
              <w:rPr>
                <w:rFonts w:ascii="Preeti" w:hAnsi="Preeti"/>
                <w:bCs/>
                <w:color w:val="000000" w:themeColor="text1"/>
                <w:sz w:val="30"/>
                <w:szCs w:val="30"/>
              </w:rPr>
              <w:t>$</w:t>
            </w:r>
            <w:r w:rsidR="00E04848" w:rsidRPr="009227B8">
              <w:rPr>
                <w:rFonts w:ascii="Preeti" w:hAnsi="Preeti"/>
                <w:bCs/>
                <w:color w:val="000000" w:themeColor="text1"/>
                <w:sz w:val="30"/>
                <w:szCs w:val="30"/>
              </w:rPr>
              <w:t xml:space="preserve">= </w:t>
            </w:r>
            <w:r w:rsidR="00E04848" w:rsidRPr="009227B8">
              <w:rPr>
                <w:rFonts w:ascii="Preeti" w:hAnsi="Preeti" w:cs="Preeti"/>
                <w:color w:val="000000" w:themeColor="text1"/>
                <w:sz w:val="30"/>
                <w:szCs w:val="30"/>
                <w:lang w:val="cy-GB"/>
              </w:rPr>
              <w:t xml:space="preserve">n}lª\us ;dfgtf tyf ;+/If0f </w:t>
            </w:r>
            <w:r w:rsidR="00EC4AAE" w:rsidRPr="009227B8">
              <w:rPr>
                <w:rFonts w:ascii="Preeti" w:hAnsi="Preeti" w:cs="Preeti"/>
                <w:color w:val="000000" w:themeColor="text1"/>
                <w:sz w:val="30"/>
                <w:szCs w:val="30"/>
                <w:lang w:val="cy-GB"/>
              </w:rPr>
              <w:t>pk;ldlt</w:t>
            </w:r>
          </w:p>
        </w:tc>
      </w:tr>
      <w:tr w:rsidR="00E04848" w:rsidRPr="00EF148E" w14:paraId="6066EF61" w14:textId="77777777" w:rsidTr="006025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9DB" w14:textId="77777777" w:rsidR="00E04848" w:rsidRPr="00534D4C" w:rsidRDefault="00E04848" w:rsidP="00EF148E">
            <w:pPr>
              <w:pStyle w:val="ListParagraph"/>
              <w:numPr>
                <w:ilvl w:val="0"/>
                <w:numId w:val="8"/>
              </w:numPr>
              <w:spacing w:before="60" w:line="276" w:lineRule="auto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dgf];fdflhs k/fdz{bftfx?sf] /]s8{ </w:t>
            </w:r>
            <w:r w:rsidRPr="00534D4C">
              <w:rPr>
                <w:rFonts w:ascii="Preeti" w:hAnsi="Preeti"/>
                <w:color w:val="000000" w:themeColor="text1"/>
                <w:sz w:val="30"/>
                <w:szCs w:val="30"/>
              </w:rPr>
              <w:t>cBjlws ug]{ / tflnd ;+rfngsf] aGbf]j:t ldnfpg]</w:t>
            </w:r>
          </w:p>
          <w:p w14:paraId="6C0D06D8" w14:textId="77777777" w:rsidR="00E04848" w:rsidRPr="00EF148E" w:rsidRDefault="00E04848" w:rsidP="00EF148E">
            <w:pPr>
              <w:pStyle w:val="ListParagraph"/>
              <w:numPr>
                <w:ilvl w:val="0"/>
                <w:numId w:val="8"/>
              </w:numPr>
              <w:spacing w:before="60" w:line="276" w:lineRule="auto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ljkb\ tyf hnjfo' </w:t>
            </w:r>
            <w:r w:rsidR="00056013"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pTyfgzLn</w:t>
            </w: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 of]hgf th'{df tyf sfof{Gjog tyf hgr]tgf clej[l4 / cGo Ifdtf clej[l4sf sfo{qmdx?df n}lª\s ;dfgtf / ;fdflhs ;df]j]zLs/0f  ;'lglZrt ug]{</w:t>
            </w:r>
          </w:p>
          <w:p w14:paraId="4ACC86D4" w14:textId="77777777" w:rsidR="00E04848" w:rsidRPr="00EF148E" w:rsidRDefault="00E04848" w:rsidP="00EF148E">
            <w:pPr>
              <w:pStyle w:val="ListParagraph"/>
              <w:numPr>
                <w:ilvl w:val="0"/>
                <w:numId w:val="8"/>
              </w:numPr>
              <w:spacing w:before="60" w:line="276" w:lineRule="auto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n}lª\us ;dfgtf / ;+/If0f ;DaGwL cled'vLs/0f ug]{</w:t>
            </w:r>
          </w:p>
          <w:p w14:paraId="235D3E52" w14:textId="77777777" w:rsidR="00E04848" w:rsidRPr="00EF148E" w:rsidRDefault="00E04848" w:rsidP="00EF148E">
            <w:pPr>
              <w:pStyle w:val="ListParagraph"/>
              <w:numPr>
                <w:ilvl w:val="0"/>
                <w:numId w:val="8"/>
              </w:numPr>
              <w:spacing w:before="60" w:line="276" w:lineRule="auto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ckfª\utf ePsf JolQmx?, h]i7 gful/s, dlxnf, ue{jlt dlxnf tyf jfnjflnsf d}qL cf&gt;o:ynsf] klxrfg / lgdf{0fdf ljkb\ tyf hnjfo' </w:t>
            </w:r>
            <w:r w:rsidR="00056013"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pTyfgzLn</w:t>
            </w: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 ;ldltnfO{ ;xof]u ug]{</w:t>
            </w:r>
          </w:p>
          <w:p w14:paraId="4B2C9852" w14:textId="77777777" w:rsidR="00E04848" w:rsidRPr="00EF148E" w:rsidRDefault="00E04848" w:rsidP="00EF148E">
            <w:pPr>
              <w:pStyle w:val="ListParagraph"/>
              <w:numPr>
                <w:ilvl w:val="0"/>
                <w:numId w:val="8"/>
              </w:numPr>
              <w:spacing w:before="60" w:line="276" w:lineRule="auto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ckfª\utf ePsf JolQmx?, h]i7 gful/s, dlxnf, ue{jlt dlxnf, blnt, hghflt tyf jfnjflnsfnfO{ ;'/Iff ;DaGwL k"j{hfgsf/L Pj+ cled'vLs/0f ug]{</w:t>
            </w:r>
          </w:p>
          <w:p w14:paraId="08DC550A" w14:textId="77777777" w:rsidR="00E04848" w:rsidRPr="00EF148E" w:rsidRDefault="00E04848" w:rsidP="00EF148E">
            <w:pPr>
              <w:pStyle w:val="ListParagraph"/>
              <w:numPr>
                <w:ilvl w:val="0"/>
                <w:numId w:val="8"/>
              </w:numPr>
              <w:spacing w:before="60" w:line="276" w:lineRule="auto"/>
              <w:rPr>
                <w:rFonts w:ascii="Preeti" w:hAnsi="Preeti"/>
                <w:color w:val="000000" w:themeColor="text1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C8B" w14:textId="77777777" w:rsidR="00E04848" w:rsidRPr="00EF148E" w:rsidRDefault="00E04848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ljkb\ k|ltsfo{sf bf}/fg x'g ;Sg] e]befj, lx+;f, b'Jo{jxf/ cflb 36gfsf] cg'udg / klxrfg ug{]</w:t>
            </w:r>
          </w:p>
          <w:p w14:paraId="1468F4E9" w14:textId="77777777" w:rsidR="00E04848" w:rsidRPr="00EF148E" w:rsidRDefault="00E04848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36gf 36]sf] jf 36\g ;Sg] cj:yfdf sfg"gL ;xof]u tyf k/fdz{dfkm{t\ bf]ifLnfO{ sf/jfxL ug{ ;lsg] Joj:yf ldnfpg]</w:t>
            </w:r>
          </w:p>
          <w:p w14:paraId="19883BE7" w14:textId="77777777" w:rsidR="00E04848" w:rsidRPr="00EF148E" w:rsidRDefault="00E04848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ljkb\ k|efljtnfO{ cfjZostf cg';f/ dgf]k/fdz{ lbg]</w:t>
            </w:r>
          </w:p>
          <w:p w14:paraId="1A6EDBAC" w14:textId="77777777" w:rsidR="00E04848" w:rsidRPr="00EF148E" w:rsidRDefault="00E04848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x/fPsf jf lj5f]l8Psf kl/jf/sf] vf]hL / k'gld{ngsf] nflu ;xhLs/0f ug]{</w:t>
            </w:r>
          </w:p>
          <w:p w14:paraId="29EE054A" w14:textId="77777777" w:rsidR="00E04848" w:rsidRPr="00EF148E" w:rsidRDefault="00E04848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 w:line="276" w:lineRule="auto"/>
              <w:ind w:left="331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/fxt ljt/0f ul/Fbf /fxt ;fdu|Lx? Jfnjflnsf, dlxnf, ue{jlt tyf ;'Ts]/L dlxnf</w:t>
            </w:r>
            <w:r w:rsidR="00824D57"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sf nflu ljz]if ;fdu|Lsf] Joj:Yff ug{ ljkb\ tyf hnjfo' </w:t>
            </w:r>
            <w:r w:rsidR="00056013"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pTyfgzLn</w:t>
            </w:r>
            <w:r w:rsidR="00824D57"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 xml:space="preserve"> ;d"xnfO{ cfu|x / ;xof]u ug]{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BD61" w14:textId="77777777" w:rsidR="00E04848" w:rsidRPr="00EF148E" w:rsidRDefault="00E04848" w:rsidP="00EF148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before="60"/>
              <w:ind w:left="331"/>
              <w:jc w:val="both"/>
              <w:rPr>
                <w:rFonts w:ascii="Preeti" w:hAnsi="Preeti"/>
                <w:color w:val="000000" w:themeColor="text1"/>
                <w:sz w:val="30"/>
                <w:szCs w:val="30"/>
              </w:rPr>
            </w:pPr>
            <w:r w:rsidRPr="00EF148E">
              <w:rPr>
                <w:rFonts w:ascii="Preeti" w:hAnsi="Preeti"/>
                <w:color w:val="000000" w:themeColor="text1"/>
                <w:sz w:val="30"/>
                <w:szCs w:val="30"/>
              </w:rPr>
              <w:t>ljkb\af6 k|efljt JolQm, kl/jf/ / hf]lvddf /x]sf ljleGg ;d"xdfly ljkb\sf] ;do jf ljkb\ kZrft\ pTkGg lx+;f, zf]if0f, b'Jo{jxf/, e]befj Pj+ x]nfdf k/]sf ;d"xnfO{ dfgjLo dfkb08sf cfwf/df ;+/If0f k|bfg ug'{</w:t>
            </w:r>
          </w:p>
        </w:tc>
      </w:tr>
    </w:tbl>
    <w:p w14:paraId="67FA3E78" w14:textId="77777777" w:rsidR="008F48B4" w:rsidRPr="00D1263B" w:rsidRDefault="008F48B4" w:rsidP="008F48B4">
      <w:pPr>
        <w:spacing w:after="120"/>
        <w:ind w:firstLine="540"/>
        <w:rPr>
          <w:rFonts w:ascii="Preeti" w:hAnsi="Preeti"/>
          <w:color w:val="000000" w:themeColor="text1"/>
          <w:sz w:val="30"/>
          <w:szCs w:val="30"/>
          <w:lang w:val="pt-BR"/>
        </w:rPr>
      </w:pPr>
    </w:p>
    <w:p w14:paraId="063B6075" w14:textId="77777777" w:rsidR="002D504D" w:rsidRPr="00D1263B" w:rsidRDefault="002D504D" w:rsidP="00516D8E">
      <w:pPr>
        <w:spacing w:before="60" w:after="60"/>
        <w:rPr>
          <w:rFonts w:ascii="Preeti" w:hAnsi="Preeti"/>
          <w:b/>
          <w:bCs/>
          <w:color w:val="000000" w:themeColor="text1"/>
          <w:sz w:val="30"/>
          <w:szCs w:val="30"/>
          <w:lang w:val="pt-BR"/>
        </w:rPr>
      </w:pPr>
      <w:r w:rsidRPr="00D1263B">
        <w:rPr>
          <w:rFonts w:ascii="Preeti" w:hAnsi="Preeti"/>
          <w:b/>
          <w:bCs/>
          <w:color w:val="000000" w:themeColor="text1"/>
          <w:sz w:val="30"/>
          <w:szCs w:val="30"/>
          <w:lang w:val="pt-BR"/>
        </w:rPr>
        <w:t>cg';"rL</w:t>
      </w:r>
      <w:r w:rsidR="00791D09" w:rsidRPr="00D1263B">
        <w:rPr>
          <w:rFonts w:ascii="Preeti" w:hAnsi="Preeti"/>
          <w:b/>
          <w:bCs/>
          <w:color w:val="000000" w:themeColor="text1"/>
          <w:sz w:val="30"/>
          <w:szCs w:val="30"/>
          <w:lang w:val="pt-BR"/>
        </w:rPr>
        <w:t xml:space="preserve"> M</w:t>
      </w:r>
    </w:p>
    <w:p w14:paraId="2EF01A55" w14:textId="77777777" w:rsidR="002D504D" w:rsidRPr="00D1263B" w:rsidRDefault="002D504D" w:rsidP="00516D8E">
      <w:pPr>
        <w:tabs>
          <w:tab w:val="left" w:pos="426"/>
        </w:tabs>
        <w:spacing w:before="60" w:after="60"/>
        <w:ind w:left="426" w:hanging="426"/>
        <w:jc w:val="both"/>
        <w:rPr>
          <w:rFonts w:ascii="Preeti" w:hAnsi="Preeti"/>
          <w:color w:val="000000" w:themeColor="text1"/>
          <w:sz w:val="30"/>
          <w:szCs w:val="30"/>
          <w:lang w:val="pt-BR"/>
        </w:rPr>
      </w:pPr>
      <w:r w:rsidRPr="00D1263B">
        <w:rPr>
          <w:rFonts w:ascii="Preeti" w:hAnsi="Preeti"/>
          <w:color w:val="000000" w:themeColor="text1"/>
          <w:sz w:val="30"/>
          <w:szCs w:val="30"/>
          <w:lang w:val="pt-BR"/>
        </w:rPr>
        <w:t>!=</w:t>
      </w:r>
      <w:r w:rsidRPr="00D1263B">
        <w:rPr>
          <w:rFonts w:ascii="Preeti" w:hAnsi="Preeti"/>
          <w:color w:val="000000" w:themeColor="text1"/>
          <w:sz w:val="30"/>
          <w:szCs w:val="30"/>
          <w:lang w:val="pt-BR"/>
        </w:rPr>
        <w:tab/>
        <w:t>;xeflutfd"ns Ifdtf tyf ;ª\s6f;Ggtf ljZn]if0fsf] ;+lIfKt k|ltj]bg -Ifdtf tyf ;ª\s6f;Ggtf gS;fª\sg, k|sf]k gS;fª\sg tyf :t/Ls/0f, P]ltxfl;s ;do /]vf,</w:t>
      </w:r>
      <w:r w:rsidRPr="00D1263B">
        <w:rPr>
          <w:rFonts w:ascii="Preeti" w:hAnsi="Preeti"/>
          <w:b/>
          <w:bCs/>
          <w:color w:val="000000" w:themeColor="text1"/>
          <w:sz w:val="30"/>
          <w:szCs w:val="30"/>
          <w:lang w:val="pt-BR"/>
        </w:rPr>
        <w:t xml:space="preserve"> </w:t>
      </w:r>
      <w:r w:rsidRPr="00D1263B">
        <w:rPr>
          <w:rFonts w:ascii="Preeti" w:hAnsi="Preeti"/>
          <w:color w:val="000000" w:themeColor="text1"/>
          <w:sz w:val="30"/>
          <w:szCs w:val="30"/>
          <w:lang w:val="pt-BR"/>
        </w:rPr>
        <w:t>k|sf]k kfqf], ;d:of j[If ljZn]if0f, /f]6L lrq</w:t>
      </w:r>
      <w:r w:rsidR="00EE0F22" w:rsidRPr="00D1263B">
        <w:rPr>
          <w:rFonts w:ascii="Preeti" w:hAnsi="Preeti"/>
          <w:color w:val="000000" w:themeColor="text1"/>
          <w:sz w:val="30"/>
          <w:szCs w:val="30"/>
          <w:lang w:val="pt-BR"/>
        </w:rPr>
        <w:t xml:space="preserve"> cflb</w:t>
      </w:r>
      <w:r w:rsidRPr="00D1263B">
        <w:rPr>
          <w:rFonts w:ascii="Preeti" w:hAnsi="Preeti"/>
          <w:color w:val="000000" w:themeColor="text1"/>
          <w:sz w:val="30"/>
          <w:szCs w:val="30"/>
          <w:lang w:val="pt-BR"/>
        </w:rPr>
        <w:t>_</w:t>
      </w:r>
    </w:p>
    <w:p w14:paraId="4C2F00B3" w14:textId="77777777" w:rsidR="002D504D" w:rsidRPr="00D1263B" w:rsidRDefault="00EE0F22" w:rsidP="00086F30">
      <w:pPr>
        <w:tabs>
          <w:tab w:val="left" w:pos="426"/>
        </w:tabs>
        <w:ind w:left="426" w:hanging="426"/>
        <w:rPr>
          <w:rFonts w:ascii="Preeti" w:hAnsi="Preeti"/>
          <w:color w:val="000000" w:themeColor="text1"/>
          <w:sz w:val="30"/>
          <w:szCs w:val="30"/>
          <w:lang w:val="pt-BR"/>
        </w:rPr>
      </w:pPr>
      <w:r w:rsidRPr="00D1263B">
        <w:rPr>
          <w:rFonts w:ascii="Preeti" w:hAnsi="Preeti"/>
          <w:color w:val="000000" w:themeColor="text1"/>
          <w:sz w:val="30"/>
          <w:szCs w:val="30"/>
          <w:lang w:val="pt-BR"/>
        </w:rPr>
        <w:t>@=</w:t>
      </w:r>
      <w:r w:rsidRPr="00D1263B">
        <w:rPr>
          <w:rFonts w:ascii="Preeti" w:hAnsi="Preeti"/>
          <w:color w:val="000000" w:themeColor="text1"/>
          <w:sz w:val="30"/>
          <w:szCs w:val="30"/>
          <w:lang w:val="pt-BR"/>
        </w:rPr>
        <w:tab/>
        <w:t>a}7s tyf uf]i7Lsf ;xef</w:t>
      </w:r>
      <w:r w:rsidR="002D504D" w:rsidRPr="00D1263B">
        <w:rPr>
          <w:rFonts w:ascii="Preeti" w:hAnsi="Preeti"/>
          <w:color w:val="000000" w:themeColor="text1"/>
          <w:sz w:val="30"/>
          <w:szCs w:val="30"/>
          <w:lang w:val="pt-BR"/>
        </w:rPr>
        <w:t>u</w:t>
      </w:r>
      <w:r w:rsidRPr="00D1263B">
        <w:rPr>
          <w:rFonts w:ascii="Preeti" w:hAnsi="Preeti"/>
          <w:color w:val="000000" w:themeColor="text1"/>
          <w:sz w:val="30"/>
          <w:szCs w:val="30"/>
          <w:lang w:val="pt-BR"/>
        </w:rPr>
        <w:t>L</w:t>
      </w:r>
      <w:r w:rsidR="002D504D" w:rsidRPr="00D1263B">
        <w:rPr>
          <w:rFonts w:ascii="Preeti" w:hAnsi="Preeti"/>
          <w:color w:val="000000" w:themeColor="text1"/>
          <w:sz w:val="30"/>
          <w:szCs w:val="30"/>
          <w:lang w:val="pt-BR"/>
        </w:rPr>
        <w:t>x¿sf] ljj/0f</w:t>
      </w:r>
      <w:r w:rsidRPr="00D1263B">
        <w:rPr>
          <w:rFonts w:ascii="Preeti" w:hAnsi="Preeti"/>
          <w:color w:val="000000" w:themeColor="text1"/>
          <w:sz w:val="30"/>
          <w:szCs w:val="30"/>
          <w:lang w:val="pt-BR"/>
        </w:rPr>
        <w:t xml:space="preserve"> / lg0f{o</w:t>
      </w:r>
    </w:p>
    <w:p w14:paraId="423ABA5B" w14:textId="77777777" w:rsidR="002D504D" w:rsidRPr="00D1263B" w:rsidRDefault="002D504D" w:rsidP="00086F30">
      <w:pPr>
        <w:tabs>
          <w:tab w:val="left" w:pos="426"/>
        </w:tabs>
        <w:ind w:left="426" w:hanging="426"/>
        <w:rPr>
          <w:rFonts w:ascii="Preeti" w:hAnsi="Preeti"/>
          <w:color w:val="000000" w:themeColor="text1"/>
          <w:sz w:val="30"/>
          <w:szCs w:val="30"/>
          <w:lang w:val="pt-BR"/>
        </w:rPr>
      </w:pPr>
      <w:r w:rsidRPr="00D1263B">
        <w:rPr>
          <w:rFonts w:ascii="Preeti" w:hAnsi="Preeti"/>
          <w:color w:val="000000" w:themeColor="text1"/>
          <w:sz w:val="30"/>
          <w:szCs w:val="30"/>
          <w:lang w:val="pt-BR"/>
        </w:rPr>
        <w:t>#=</w:t>
      </w:r>
      <w:r w:rsidRPr="00D1263B">
        <w:rPr>
          <w:rFonts w:ascii="Preeti" w:hAnsi="Preeti"/>
          <w:color w:val="000000" w:themeColor="text1"/>
          <w:sz w:val="30"/>
          <w:szCs w:val="30"/>
          <w:lang w:val="pt-BR"/>
        </w:rPr>
        <w:tab/>
      </w:r>
      <w:r w:rsidR="00C010B9" w:rsidRPr="00D1263B">
        <w:rPr>
          <w:rFonts w:ascii="Preeti" w:hAnsi="Preeti"/>
          <w:color w:val="000000" w:themeColor="text1"/>
          <w:sz w:val="30"/>
          <w:szCs w:val="30"/>
          <w:lang w:val="pt-BR"/>
        </w:rPr>
        <w:t>gu/kflnsf</w:t>
      </w:r>
      <w:r w:rsidR="00F555CC" w:rsidRPr="00D1263B">
        <w:rPr>
          <w:rFonts w:ascii="Preeti" w:hAnsi="Preeti"/>
          <w:color w:val="000000" w:themeColor="text1"/>
          <w:sz w:val="30"/>
          <w:szCs w:val="30"/>
          <w:lang w:val="pt-BR"/>
        </w:rPr>
        <w:t xml:space="preserve"> tyf </w:t>
      </w:r>
      <w:r w:rsidR="00EA6A1D" w:rsidRPr="00D1263B">
        <w:rPr>
          <w:rFonts w:ascii="Preeti" w:hAnsi="Preeti"/>
          <w:color w:val="000000" w:themeColor="text1"/>
          <w:sz w:val="30"/>
          <w:szCs w:val="30"/>
          <w:lang w:val="pt-BR"/>
        </w:rPr>
        <w:t>ufpFkflnsf</w:t>
      </w:r>
      <w:r w:rsidRPr="00D1263B">
        <w:rPr>
          <w:rFonts w:ascii="Preeti" w:hAnsi="Preeti"/>
          <w:color w:val="000000" w:themeColor="text1"/>
          <w:sz w:val="30"/>
          <w:szCs w:val="30"/>
          <w:lang w:val="pt-BR"/>
        </w:rPr>
        <w:t xml:space="preserve"> :t/Lo ljkb\ Joj:yfkg ;ldltsf] ljj/0f</w:t>
      </w:r>
    </w:p>
    <w:p w14:paraId="620BFB0A" w14:textId="77777777" w:rsidR="002D504D" w:rsidRPr="00D1263B" w:rsidRDefault="002D504D" w:rsidP="00086F30">
      <w:pPr>
        <w:tabs>
          <w:tab w:val="left" w:pos="426"/>
        </w:tabs>
        <w:ind w:left="426" w:hanging="426"/>
        <w:rPr>
          <w:rFonts w:ascii="Preeti" w:hAnsi="Preeti"/>
          <w:color w:val="000000" w:themeColor="text1"/>
          <w:sz w:val="30"/>
          <w:szCs w:val="30"/>
          <w:lang w:val="fr-FR"/>
        </w:rPr>
      </w:pPr>
      <w:r w:rsidRPr="00D1263B">
        <w:rPr>
          <w:rFonts w:ascii="Preeti" w:hAnsi="Preeti"/>
          <w:color w:val="000000" w:themeColor="text1"/>
          <w:sz w:val="30"/>
          <w:szCs w:val="30"/>
          <w:lang w:val="fr-FR"/>
        </w:rPr>
        <w:t>$=</w:t>
      </w:r>
      <w:r w:rsidRPr="00D1263B">
        <w:rPr>
          <w:rFonts w:ascii="Preeti" w:hAnsi="Preeti"/>
          <w:color w:val="000000" w:themeColor="text1"/>
          <w:sz w:val="30"/>
          <w:szCs w:val="30"/>
          <w:lang w:val="fr-FR"/>
        </w:rPr>
        <w:tab/>
        <w:t>j8f :t/Lo ;"rgf kmf/d</w:t>
      </w:r>
    </w:p>
    <w:p w14:paraId="00AAA181" w14:textId="77777777" w:rsidR="002D504D" w:rsidRPr="00D1263B" w:rsidRDefault="004D23F7" w:rsidP="00D915FF">
      <w:pPr>
        <w:tabs>
          <w:tab w:val="left" w:pos="426"/>
        </w:tabs>
        <w:spacing w:before="60" w:after="60"/>
        <w:ind w:left="426" w:hanging="426"/>
        <w:jc w:val="both"/>
        <w:rPr>
          <w:rFonts w:ascii="Preeti" w:hAnsi="Preeti"/>
          <w:color w:val="000000" w:themeColor="text1"/>
          <w:sz w:val="30"/>
          <w:szCs w:val="30"/>
        </w:rPr>
      </w:pPr>
      <w:r w:rsidRPr="00D1263B">
        <w:rPr>
          <w:rFonts w:ascii="Preeti" w:hAnsi="Preeti"/>
          <w:color w:val="000000" w:themeColor="text1"/>
          <w:sz w:val="30"/>
          <w:szCs w:val="30"/>
        </w:rPr>
        <w:t>%=</w:t>
      </w:r>
      <w:r w:rsidRPr="00D1263B">
        <w:rPr>
          <w:rFonts w:ascii="Preeti" w:hAnsi="Preeti"/>
          <w:color w:val="000000" w:themeColor="text1"/>
          <w:sz w:val="30"/>
          <w:szCs w:val="30"/>
        </w:rPr>
        <w:tab/>
        <w:t>of]hgfsf nflu cg'dflgt ah]6</w:t>
      </w:r>
    </w:p>
    <w:p w14:paraId="2D02706F" w14:textId="77777777" w:rsidR="006A7D21" w:rsidRPr="00EF148E" w:rsidRDefault="006A7D21" w:rsidP="00003C81">
      <w:pPr>
        <w:tabs>
          <w:tab w:val="left" w:pos="426"/>
        </w:tabs>
        <w:spacing w:before="60" w:after="60"/>
        <w:jc w:val="both"/>
        <w:rPr>
          <w:rFonts w:ascii="Preeti" w:hAnsi="Preeti"/>
          <w:b/>
          <w:color w:val="000000" w:themeColor="text1"/>
          <w:sz w:val="30"/>
          <w:szCs w:val="30"/>
        </w:rPr>
      </w:pPr>
      <w:r w:rsidRPr="00EF148E">
        <w:rPr>
          <w:rFonts w:ascii="Preeti" w:hAnsi="Preeti"/>
          <w:b/>
          <w:color w:val="000000" w:themeColor="text1"/>
          <w:sz w:val="30"/>
          <w:szCs w:val="30"/>
        </w:rPr>
        <w:lastRenderedPageBreak/>
        <w:t xml:space="preserve">;d'bfosf] k|ltsfo{ of]hgf </w:t>
      </w:r>
    </w:p>
    <w:tbl>
      <w:tblPr>
        <w:tblStyle w:val="TableGrid"/>
        <w:tblpPr w:leftFromText="180" w:rightFromText="180" w:horzAnchor="margin" w:tblpY="550"/>
        <w:tblW w:w="5000" w:type="pct"/>
        <w:tblLook w:val="04A0" w:firstRow="1" w:lastRow="0" w:firstColumn="1" w:lastColumn="0" w:noHBand="0" w:noVBand="1"/>
      </w:tblPr>
      <w:tblGrid>
        <w:gridCol w:w="1088"/>
        <w:gridCol w:w="1789"/>
        <w:gridCol w:w="1403"/>
        <w:gridCol w:w="1912"/>
        <w:gridCol w:w="1959"/>
        <w:gridCol w:w="1015"/>
        <w:gridCol w:w="688"/>
      </w:tblGrid>
      <w:tr w:rsidR="006A7D21" w:rsidRPr="0002507E" w14:paraId="04B63374" w14:textId="77777777" w:rsidTr="002B6BEA">
        <w:tc>
          <w:tcPr>
            <w:tcW w:w="552" w:type="pct"/>
            <w:vMerge w:val="restart"/>
          </w:tcPr>
          <w:p w14:paraId="51A0305C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;dofjlw</w:t>
            </w:r>
          </w:p>
        </w:tc>
        <w:tc>
          <w:tcPr>
            <w:tcW w:w="908" w:type="pct"/>
            <w:vMerge w:val="restart"/>
          </w:tcPr>
          <w:p w14:paraId="096C1D31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Joj:yfkgsf lqmofsnfk</w:t>
            </w:r>
          </w:p>
        </w:tc>
        <w:tc>
          <w:tcPr>
            <w:tcW w:w="712" w:type="pct"/>
            <w:vMerge w:val="restart"/>
          </w:tcPr>
          <w:p w14:paraId="13A8A1D7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d'Vo lhDd]jf/L </w:t>
            </w:r>
          </w:p>
        </w:tc>
        <w:tc>
          <w:tcPr>
            <w:tcW w:w="970" w:type="pct"/>
            <w:vMerge w:val="restart"/>
          </w:tcPr>
          <w:p w14:paraId="4755820F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k|lqmof</w:t>
            </w:r>
          </w:p>
        </w:tc>
        <w:tc>
          <w:tcPr>
            <w:tcW w:w="994" w:type="pct"/>
            <w:vMerge w:val="restart"/>
          </w:tcPr>
          <w:p w14:paraId="366B41D5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k|ltkmn</w:t>
            </w:r>
          </w:p>
        </w:tc>
        <w:tc>
          <w:tcPr>
            <w:tcW w:w="865" w:type="pct"/>
            <w:gridSpan w:val="2"/>
            <w:vAlign w:val="center"/>
          </w:tcPr>
          <w:p w14:paraId="4BC94DB0" w14:textId="77777777" w:rsidR="006A7D21" w:rsidRPr="0002507E" w:rsidRDefault="006A7D21" w:rsidP="006A7D21">
            <w:pPr>
              <w:pStyle w:val="BodyText2"/>
              <w:spacing w:before="60" w:after="60"/>
              <w:jc w:val="center"/>
              <w:rPr>
                <w:rFonts w:cs="Arial"/>
                <w:color w:val="auto"/>
                <w:sz w:val="30"/>
                <w:szCs w:val="30"/>
                <w:lang w:val="en-GB"/>
              </w:rPr>
            </w:pPr>
            <w:r w:rsidRPr="0002507E">
              <w:rPr>
                <w:rFonts w:cs="Arial"/>
                <w:color w:val="auto"/>
                <w:sz w:val="30"/>
                <w:szCs w:val="30"/>
                <w:lang w:val="en-GB"/>
              </w:rPr>
              <w:t>;|f]tsf] Joj:yf</w:t>
            </w:r>
          </w:p>
        </w:tc>
      </w:tr>
      <w:tr w:rsidR="006A7D21" w:rsidRPr="0002507E" w14:paraId="3AEBAFD5" w14:textId="77777777" w:rsidTr="002B6BEA">
        <w:tc>
          <w:tcPr>
            <w:tcW w:w="552" w:type="pct"/>
            <w:vMerge/>
          </w:tcPr>
          <w:p w14:paraId="5CE0ACCD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08" w:type="pct"/>
            <w:vMerge/>
          </w:tcPr>
          <w:p w14:paraId="32520F2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712" w:type="pct"/>
            <w:vMerge/>
          </w:tcPr>
          <w:p w14:paraId="111B8351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70" w:type="pct"/>
            <w:vMerge/>
          </w:tcPr>
          <w:p w14:paraId="6789667B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4" w:type="pct"/>
            <w:vMerge/>
          </w:tcPr>
          <w:p w14:paraId="1D2D7565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515" w:type="pct"/>
          </w:tcPr>
          <w:p w14:paraId="73FD6F11" w14:textId="77777777" w:rsidR="006A7D21" w:rsidRPr="0002507E" w:rsidRDefault="006A7D21" w:rsidP="006A7D21">
            <w:pPr>
              <w:pStyle w:val="BodyText2"/>
              <w:spacing w:before="60" w:after="60"/>
              <w:jc w:val="center"/>
              <w:rPr>
                <w:rFonts w:cs="Arial"/>
                <w:color w:val="auto"/>
                <w:sz w:val="30"/>
                <w:szCs w:val="30"/>
                <w:lang w:val="en-GB"/>
              </w:rPr>
            </w:pPr>
            <w:r w:rsidRPr="0002507E">
              <w:rPr>
                <w:rFonts w:cs="Arial"/>
                <w:color w:val="auto"/>
                <w:sz w:val="30"/>
                <w:szCs w:val="30"/>
                <w:lang w:val="en-GB"/>
              </w:rPr>
              <w:t>cfGtl/s</w:t>
            </w:r>
          </w:p>
        </w:tc>
        <w:tc>
          <w:tcPr>
            <w:tcW w:w="350" w:type="pct"/>
          </w:tcPr>
          <w:p w14:paraId="5C9AD509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jfx\o</w:t>
            </w:r>
          </w:p>
        </w:tc>
      </w:tr>
      <w:tr w:rsidR="006A7D21" w:rsidRPr="0002507E" w14:paraId="2831C582" w14:textId="77777777" w:rsidTr="0002507E">
        <w:trPr>
          <w:trHeight w:val="1430"/>
        </w:trPr>
        <w:tc>
          <w:tcPr>
            <w:tcW w:w="552" w:type="pct"/>
          </w:tcPr>
          <w:p w14:paraId="7EC557FD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) b]lv ! 306f leq</w:t>
            </w:r>
          </w:p>
        </w:tc>
        <w:tc>
          <w:tcPr>
            <w:tcW w:w="908" w:type="pct"/>
          </w:tcPr>
          <w:p w14:paraId="73CD8E67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k|sf]ksf] k"j{ ;"rgf / ljkb\sf] ;"rgf ;Dk|]if0f</w:t>
            </w:r>
          </w:p>
        </w:tc>
        <w:tc>
          <w:tcPr>
            <w:tcW w:w="712" w:type="pct"/>
          </w:tcPr>
          <w:p w14:paraId="2FDCEB3F" w14:textId="77777777" w:rsidR="006A7D21" w:rsidRPr="0002507E" w:rsidRDefault="006A7D21" w:rsidP="00056013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k"j{ ;"rgf sfo{bn, k|efljt ;d'bfo / :yfgLo / ;fd'bflos ljkb\ tyf hnjfo" </w:t>
            </w:r>
            <w:r w:rsidR="00056013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</w:t>
            </w:r>
          </w:p>
        </w:tc>
        <w:tc>
          <w:tcPr>
            <w:tcW w:w="970" w:type="pct"/>
          </w:tcPr>
          <w:p w14:paraId="4939A408" w14:textId="77777777" w:rsidR="006A7D21" w:rsidRPr="0002507E" w:rsidRDefault="006A7D21" w:rsidP="00056013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k"j{ ;"rgf sfo{bnn] ;d'bfo, jiff{ tyf gbL cjnf]sg s]Gb|, lhNnf cfkt\sfnLg sfo{;+rfng s]Gb|, ;~rf/dfWod, hn tyf df};d lj1fg ljefu / dftxtsf sfof{no, ;'/Iff lgsfo, ljkb\ ;DaGwL sfo{ ug]{ ;+3 ;+:yfx?, /fli6«o e"sDk dfkg s]Gb| nufotsf ljleGg dfWodaf6 k|sf]ksf] ;"rgf tyf k"j{ ;"rgf k|fKt u/L :yfgLo / ;fd'bflos ljkb tyf hnjfo' </w:t>
            </w:r>
            <w:r w:rsidR="00056013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;ldlt, vf]h p4f/ / k|fylds pkrf/ sfo{bn, lhNnf cfkt\sfnLg sfo{;+rfng s]Gb| tyf ;+s6f;Gg ;d'bfox?nfO{ ljleGg ;~rf/ dfWod -h:t}M xft] dfOs, ;fO/g, kmf]g, P;\=Pd=P;\= cflb_sf] k|of]u u/L va/ cfbfg k|bfg ug]{</w:t>
            </w:r>
          </w:p>
        </w:tc>
        <w:tc>
          <w:tcPr>
            <w:tcW w:w="994" w:type="pct"/>
          </w:tcPr>
          <w:p w14:paraId="4356A012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;ª\s6f;Gg ;d'bfo / lhNnfsf ;/f]sf/jfnfx?4f/f k|sf]k jf ljkb\ ;DaGwL ;"rgf k|fKt ug]{, ;"rgf k|fKt ul/;s] kZrft\ ;'/lIft :yfgdf cf&gt;o lng]</w:t>
            </w:r>
          </w:p>
        </w:tc>
        <w:tc>
          <w:tcPr>
            <w:tcW w:w="515" w:type="pct"/>
          </w:tcPr>
          <w:p w14:paraId="6D47B238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728D0CD2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0A797420" w14:textId="77777777" w:rsidTr="002B6BEA">
        <w:tc>
          <w:tcPr>
            <w:tcW w:w="552" w:type="pct"/>
          </w:tcPr>
          <w:p w14:paraId="1872D16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) b]lv ! 306f leq</w:t>
            </w:r>
          </w:p>
        </w:tc>
        <w:tc>
          <w:tcPr>
            <w:tcW w:w="908" w:type="pct"/>
          </w:tcPr>
          <w:p w14:paraId="07D78F8C" w14:textId="77777777" w:rsidR="006A7D21" w:rsidRPr="0002507E" w:rsidRDefault="006A7D21" w:rsidP="0038587A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tyf ;fd'bflos ljkb\ tyf hnjfo" </w:t>
            </w:r>
            <w:r w:rsidR="00056013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</w:t>
            </w: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>;ldltsf] j}7s</w:t>
            </w:r>
          </w:p>
        </w:tc>
        <w:tc>
          <w:tcPr>
            <w:tcW w:w="712" w:type="pct"/>
          </w:tcPr>
          <w:p w14:paraId="73AA9365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>;ldltsf kbflwsf/Lx?</w:t>
            </w:r>
          </w:p>
        </w:tc>
        <w:tc>
          <w:tcPr>
            <w:tcW w:w="970" w:type="pct"/>
          </w:tcPr>
          <w:p w14:paraId="71E589F7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of] k|sf]ksf] vt/f ;DaGwL k"j{ ;"rgf tyf 36gfsf] ;"rgf k|fKt </w:t>
            </w: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 xml:space="preserve">u/]kZrft\ 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;ldlt÷;fd'bflos ljkb\ Joj:yfkg ;ldltn] s]xL cfkt\sfnLg lg0f{ox? ug{ a:g] a}7s xf] .</w:t>
            </w:r>
          </w:p>
        </w:tc>
        <w:tc>
          <w:tcPr>
            <w:tcW w:w="994" w:type="pct"/>
          </w:tcPr>
          <w:p w14:paraId="0DEAC7BD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 xml:space="preserve">k|fylds pkrf/ sfo{bn / Vff]h tyf p2f/ sfo{bn kl/rfng ug]{ </w:t>
            </w: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>lg0f{o</w:t>
            </w:r>
          </w:p>
          <w:p w14:paraId="02FD4CA5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;d'bfonfO{ ;fO/g, d]ufkmf]g / cGo ;fwg k|of]u u/L lgoldt hfgsf/L lbg] lg0f{o</w:t>
            </w:r>
          </w:p>
        </w:tc>
        <w:tc>
          <w:tcPr>
            <w:tcW w:w="515" w:type="pct"/>
          </w:tcPr>
          <w:p w14:paraId="4A720525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133C46EB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7D7742C2" w14:textId="77777777" w:rsidTr="002B6BEA">
        <w:tc>
          <w:tcPr>
            <w:tcW w:w="552" w:type="pct"/>
          </w:tcPr>
          <w:p w14:paraId="70689F6D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) b]lv @$ 306f leq </w:t>
            </w:r>
          </w:p>
        </w:tc>
        <w:tc>
          <w:tcPr>
            <w:tcW w:w="908" w:type="pct"/>
          </w:tcPr>
          <w:p w14:paraId="78B9147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:yfgLo / ;fd'bflos sfo{bnx?af6 p2f/ sfo{</w:t>
            </w:r>
          </w:p>
        </w:tc>
        <w:tc>
          <w:tcPr>
            <w:tcW w:w="712" w:type="pct"/>
          </w:tcPr>
          <w:p w14:paraId="6F5289B8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vf]h p4f/ tyf k|fylds pkrf/ sfo{bn </w:t>
            </w:r>
          </w:p>
        </w:tc>
        <w:tc>
          <w:tcPr>
            <w:tcW w:w="970" w:type="pct"/>
          </w:tcPr>
          <w:p w14:paraId="4C7A411E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ljkb\ ePsf] ;"rgf k|fKt u/]kl5 k|fylds pkrf/ sfo{bn / vf]h tyf p2f/ sfo{bn ;d'bfodf uO{ cfkm\gf] sfo{ ;'? ug]{5 .</w:t>
            </w:r>
          </w:p>
          <w:p w14:paraId="0920FDAF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cfunfuLsf] 36gf ePdf cfunfuL lgoGq0fsf] k|of; ug]{</w:t>
            </w:r>
          </w:p>
          <w:p w14:paraId="51B0D79F" w14:textId="77777777" w:rsidR="006A7D21" w:rsidRPr="0002507E" w:rsidRDefault="006A7D21" w:rsidP="006A7D21">
            <w:pPr>
              <w:pStyle w:val="Default"/>
              <w:rPr>
                <w:rFonts w:cs="Arial"/>
                <w:color w:val="auto"/>
                <w:sz w:val="30"/>
                <w:szCs w:val="30"/>
                <w:lang w:val="en-GB"/>
              </w:rPr>
            </w:pPr>
            <w:r w:rsidRPr="0002507E">
              <w:rPr>
                <w:rFonts w:cs="Arial"/>
                <w:color w:val="auto"/>
                <w:sz w:val="30"/>
                <w:szCs w:val="30"/>
                <w:lang w:val="en-GB"/>
              </w:rPr>
              <w:t xml:space="preserve">Dfxfdf/L ljkb\sf ;DjGwdf dflg;df x'g] dxfdf/L cj:yfsf] hfgsf/L lbg] tyf k|ltsfo{ ;'? ug]{ </w:t>
            </w:r>
          </w:p>
          <w:p w14:paraId="084CDFAF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4" w:type="pct"/>
          </w:tcPr>
          <w:p w14:paraId="082DE5CA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nlIft %) k|ltzt ;d'bfonfO{ p2f/ u/L ;'/lIft :yndf NofOg]</w:t>
            </w:r>
          </w:p>
          <w:p w14:paraId="63D5261C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rf]6k6s nfu]sf lj/fdLx?nfO{ k|fylds pkrf/ k|bfg ul/g]</w:t>
            </w:r>
          </w:p>
        </w:tc>
        <w:tc>
          <w:tcPr>
            <w:tcW w:w="515" w:type="pct"/>
          </w:tcPr>
          <w:p w14:paraId="0323F510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157D2814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709F2C37" w14:textId="77777777" w:rsidTr="002B6BEA">
        <w:tc>
          <w:tcPr>
            <w:tcW w:w="552" w:type="pct"/>
          </w:tcPr>
          <w:p w14:paraId="634905DC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) b]lv @$ 306f leq </w:t>
            </w:r>
          </w:p>
        </w:tc>
        <w:tc>
          <w:tcPr>
            <w:tcW w:w="908" w:type="pct"/>
          </w:tcPr>
          <w:p w14:paraId="0372ACA8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vf]h p4f/ / k|fylds pkrf/sf nflu yk ;xof]u cfjZos ePdf lhNnf b}jL k|sf]k p4f/ ;ldlt, /]8qm;, ;'/Iff lgsfonufot;Fu ;dGjo ug]{</w:t>
            </w:r>
          </w:p>
        </w:tc>
        <w:tc>
          <w:tcPr>
            <w:tcW w:w="712" w:type="pct"/>
          </w:tcPr>
          <w:p w14:paraId="61565370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</w:t>
            </w:r>
          </w:p>
        </w:tc>
        <w:tc>
          <w:tcPr>
            <w:tcW w:w="970" w:type="pct"/>
          </w:tcPr>
          <w:p w14:paraId="47CBE88C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;ldltsf] cg'/f]w tyf lhNnf b}jL k|sf]k p4f/ ;ldltsf] lgb]{zgdf vf]h tyf p2f/ ljifout If]qn] ljleGg ;fwg tyf ;|f]tsf] pkof]u u/L p2f/ sfo{ ug]{5 .</w:t>
            </w:r>
          </w:p>
          <w:p w14:paraId="74A51C2C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vf]h tyf p2f/sf nflu 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;ldlt, ;fd'bflos ljkb\ </w:t>
            </w: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>Joj:yfkg ;ldlt / sfo{bnsf] ;xfotf lng]5 .</w:t>
            </w:r>
          </w:p>
        </w:tc>
        <w:tc>
          <w:tcPr>
            <w:tcW w:w="994" w:type="pct"/>
          </w:tcPr>
          <w:p w14:paraId="7D36B19A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>;d'bfonfO{ p2f/ u/L ;'/lIft :yndf NofOg]</w:t>
            </w:r>
          </w:p>
          <w:p w14:paraId="36485742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rf]6k6s nfu]sf lj/fdLx?nfO{ k|fylds pkrf/ k|bfg ul/g]</w:t>
            </w:r>
          </w:p>
          <w:p w14:paraId="104851A0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;3g 3fOt]x?nfO{ c:ktfn k7fpg]</w:t>
            </w:r>
          </w:p>
        </w:tc>
        <w:tc>
          <w:tcPr>
            <w:tcW w:w="515" w:type="pct"/>
          </w:tcPr>
          <w:p w14:paraId="4170280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06BBE079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03449448" w14:textId="77777777" w:rsidTr="002B6BEA">
        <w:trPr>
          <w:trHeight w:val="1997"/>
        </w:trPr>
        <w:tc>
          <w:tcPr>
            <w:tcW w:w="552" w:type="pct"/>
          </w:tcPr>
          <w:p w14:paraId="257024E8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) b]lv @$ 306f leq </w:t>
            </w:r>
          </w:p>
        </w:tc>
        <w:tc>
          <w:tcPr>
            <w:tcW w:w="908" w:type="pct"/>
          </w:tcPr>
          <w:p w14:paraId="5A44938C" w14:textId="77777777" w:rsidR="006A7D21" w:rsidRPr="0002507E" w:rsidRDefault="006A7D21" w:rsidP="006A7D21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3fOt], x/fO/x]sf tyf lj:yflktsf] ;"rL cBjlws /fVg] tyf b|'t ;j]{If0f tYofª\s ;+sng</w:t>
            </w:r>
          </w:p>
        </w:tc>
        <w:tc>
          <w:tcPr>
            <w:tcW w:w="712" w:type="pct"/>
          </w:tcPr>
          <w:p w14:paraId="13DD55B4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lhNnf b}jL k|sf]k p4f/ ;ldlt</w:t>
            </w:r>
          </w:p>
        </w:tc>
        <w:tc>
          <w:tcPr>
            <w:tcW w:w="970" w:type="pct"/>
          </w:tcPr>
          <w:p w14:paraId="2D2D86D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056013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 / ;fd'bflos ljkb\ Joj:yfkg ;ldltn] 3fOt], x/fO/x]sf tyf cfGtl/s lj:yflktsf] ;"rL cBjlws ug]{, ;"rL tof/ ubf{ :yfg, pd]/, lnË, hflt, ckfËtf cflb klg v'nfpg]</w:t>
            </w:r>
          </w:p>
          <w:p w14:paraId="469A1B7A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  <w:p w14:paraId="211CF475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lhNnf b}jL k|sf]k p4f/ ;ldltn] v6fPsf] b|'t ;j]{If0f 6f]nLnfO{ b|'t ;j]{If0f kmf/fddf rflxg] hfgsf/L ;+sng ug{ d4t ug]{  </w:t>
            </w:r>
          </w:p>
        </w:tc>
        <w:tc>
          <w:tcPr>
            <w:tcW w:w="994" w:type="pct"/>
          </w:tcPr>
          <w:p w14:paraId="6EDAFDE0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klxnf] r/0fsf] IftL, 3fOt] / d[To' x'g]sf] ;+Vof ;+sng ug]{</w:t>
            </w:r>
          </w:p>
        </w:tc>
        <w:tc>
          <w:tcPr>
            <w:tcW w:w="515" w:type="pct"/>
          </w:tcPr>
          <w:p w14:paraId="624A5E41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5A0EC265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66E48D98" w14:textId="77777777" w:rsidTr="002B6BEA">
        <w:trPr>
          <w:trHeight w:val="1997"/>
        </w:trPr>
        <w:tc>
          <w:tcPr>
            <w:tcW w:w="552" w:type="pct"/>
          </w:tcPr>
          <w:p w14:paraId="78F93DBC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) b]lv @$ 306f leq</w:t>
            </w:r>
          </w:p>
        </w:tc>
        <w:tc>
          <w:tcPr>
            <w:tcW w:w="908" w:type="pct"/>
          </w:tcPr>
          <w:p w14:paraId="0CC23C41" w14:textId="77777777" w:rsidR="006A7D21" w:rsidRPr="0002507E" w:rsidRDefault="006A7D21" w:rsidP="006A7D21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ljkb\ k|efljt / cfGtl/s lj:yflktsf nflu cfwf/e"t vfB ;fdu|L tyf c:yfoL j;f]jf;sf] k|aGw ug]{</w:t>
            </w:r>
          </w:p>
          <w:p w14:paraId="128E43D6" w14:textId="77777777" w:rsidR="006A7D21" w:rsidRPr="0002507E" w:rsidRDefault="006A7D21" w:rsidP="006A7D21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712" w:type="pct"/>
          </w:tcPr>
          <w:p w14:paraId="76CD216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</w:t>
            </w:r>
          </w:p>
        </w:tc>
        <w:tc>
          <w:tcPr>
            <w:tcW w:w="970" w:type="pct"/>
          </w:tcPr>
          <w:p w14:paraId="3686B918" w14:textId="77777777" w:rsidR="006A7D21" w:rsidRPr="0002507E" w:rsidRDefault="006A7D21" w:rsidP="0038587A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056013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;ldltn] cfkm";Fu ePsf] &gt;f]t kl/rfng ug]{ tyf ck'u ;|f]tsf nflu lhNnf b}jL k|sf]k p4f/ ;ldlt tyf :yfgLo / lhNnf l:yt bft[ ;+:yfx?sf] jf JolQmx?nfO{ cg'/f]w ug]{</w:t>
            </w:r>
          </w:p>
        </w:tc>
        <w:tc>
          <w:tcPr>
            <w:tcW w:w="994" w:type="pct"/>
          </w:tcPr>
          <w:p w14:paraId="6977975F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ljkb\ k|efljt / cfGtl/s lj:yflktsf nflu cfwf/e"t vfB ;fdu|L / ckfËtf, jfnjflnsf, h]i7 gful/s tyf n}lËs d}qL c:yfoL j;f]jf;sf] aGbf]j:t x'g]</w:t>
            </w:r>
          </w:p>
        </w:tc>
        <w:tc>
          <w:tcPr>
            <w:tcW w:w="515" w:type="pct"/>
          </w:tcPr>
          <w:p w14:paraId="2BF7068F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3EC356C5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0B53F65B" w14:textId="77777777" w:rsidTr="002B6BEA">
        <w:trPr>
          <w:trHeight w:val="1997"/>
        </w:trPr>
        <w:tc>
          <w:tcPr>
            <w:tcW w:w="552" w:type="pct"/>
          </w:tcPr>
          <w:p w14:paraId="6918EBBD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) b]lv @$ 306f leq</w:t>
            </w:r>
          </w:p>
        </w:tc>
        <w:tc>
          <w:tcPr>
            <w:tcW w:w="908" w:type="pct"/>
          </w:tcPr>
          <w:p w14:paraId="7C18A499" w14:textId="77777777" w:rsidR="006A7D21" w:rsidRPr="0002507E" w:rsidRDefault="006A7D21" w:rsidP="006A7D21">
            <w:pPr>
              <w:pStyle w:val="Default"/>
              <w:jc w:val="both"/>
              <w:rPr>
                <w:rFonts w:cs="Arial"/>
                <w:color w:val="auto"/>
                <w:sz w:val="30"/>
                <w:szCs w:val="30"/>
                <w:lang w:val="en-GB"/>
              </w:rPr>
            </w:pPr>
            <w:r w:rsidRPr="0002507E">
              <w:rPr>
                <w:rFonts w:cs="Arial"/>
                <w:color w:val="auto"/>
                <w:sz w:val="30"/>
                <w:szCs w:val="30"/>
                <w:lang w:val="en-GB"/>
              </w:rPr>
              <w:t xml:space="preserve">;d'bfonfO{ ;r]t u/fpg lhNnf b}jL k|sf]k p4f/ ;ldlt, sfo{bnx?, ;d'bfo, k|sf]k;Fu </w:t>
            </w:r>
            <w:r w:rsidRPr="0002507E">
              <w:rPr>
                <w:rFonts w:cs="Arial"/>
                <w:color w:val="auto"/>
                <w:sz w:val="30"/>
                <w:szCs w:val="30"/>
                <w:lang w:val="en-GB"/>
              </w:rPr>
              <w:lastRenderedPageBreak/>
              <w:t>;DalGwt ;/sf/L u}/;/sf/L lgsfox?, ;~rf/ dfWod cflbaf6 k|fKt tYout k"j{;"rgf, cfkt\sfnLg r]tfjgL,  hf]lvd a9]sf] jf 36]sf], ePu/]sf p4f/ k|of;x?, ckgfpg' kg]{ ;fjwfgLx?</w:t>
            </w:r>
          </w:p>
          <w:p w14:paraId="586F73D9" w14:textId="77777777" w:rsidR="006A7D21" w:rsidRPr="0002507E" w:rsidRDefault="006A7D21" w:rsidP="006A7D21">
            <w:pPr>
              <w:pStyle w:val="Default"/>
              <w:jc w:val="both"/>
              <w:rPr>
                <w:rFonts w:cs="Arial"/>
                <w:color w:val="auto"/>
                <w:sz w:val="30"/>
                <w:szCs w:val="30"/>
                <w:lang w:val="en-GB"/>
              </w:rPr>
            </w:pPr>
            <w:r w:rsidRPr="0002507E">
              <w:rPr>
                <w:rFonts w:cs="Arial"/>
                <w:color w:val="auto"/>
                <w:sz w:val="30"/>
                <w:szCs w:val="30"/>
                <w:lang w:val="en-GB"/>
              </w:rPr>
              <w:t xml:space="preserve">tyf ;fj{hlgs cfXjfg ljifos ;"rgfx? cfjZostf cg';f/ lgoldt k|jfx ug]{ . </w:t>
            </w:r>
          </w:p>
          <w:p w14:paraId="46BC25D2" w14:textId="77777777" w:rsidR="006A7D21" w:rsidRPr="0002507E" w:rsidRDefault="006A7D21" w:rsidP="006A7D21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712" w:type="pct"/>
          </w:tcPr>
          <w:p w14:paraId="3B03C8E6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</w:t>
            </w:r>
          </w:p>
        </w:tc>
        <w:tc>
          <w:tcPr>
            <w:tcW w:w="970" w:type="pct"/>
          </w:tcPr>
          <w:p w14:paraId="1B3EF0B4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lhNnf b}jL k|sf]k p4f/ ;ldlt, sfo{bnx?, ;d'bfo, k|sf]k;Fu ;DalGwt ;/sf/L u}/;/sf/L lgsfox?, ;~rf/ </w:t>
            </w: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>dfWod cflb nufot ljleGg dfWodaf6 hfgsf/L k|fKt u/L dfOls+u, kmf]g h:tf dfWod k|of]u u/L ;d'bfonfO{ ;"lrt ug]{</w:t>
            </w:r>
          </w:p>
        </w:tc>
        <w:tc>
          <w:tcPr>
            <w:tcW w:w="994" w:type="pct"/>
          </w:tcPr>
          <w:p w14:paraId="58A4F85D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>;d'bfodf ckmjfx km}ngaf6 /f]Sg], lhjgpkof]uL ;Gb]zx? k|jfx x'g]</w:t>
            </w:r>
          </w:p>
        </w:tc>
        <w:tc>
          <w:tcPr>
            <w:tcW w:w="515" w:type="pct"/>
          </w:tcPr>
          <w:p w14:paraId="4BD8F2DB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5CE9AB0D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65E4ACDF" w14:textId="77777777" w:rsidTr="002B6BEA">
        <w:tc>
          <w:tcPr>
            <w:tcW w:w="552" w:type="pct"/>
          </w:tcPr>
          <w:p w14:paraId="2F1EB25D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@$ 306f b]lv $* 306f leq</w:t>
            </w:r>
          </w:p>
        </w:tc>
        <w:tc>
          <w:tcPr>
            <w:tcW w:w="908" w:type="pct"/>
          </w:tcPr>
          <w:p w14:paraId="47AD6131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k|efljt kl/jf/ sf] btf{ tyf vf]hL sfo{, k|efljt kl/jf/nfO{ klxrfg kq -6f]sg_ ljt/0f / tYof+s Joj:yfkg</w:t>
            </w:r>
          </w:p>
        </w:tc>
        <w:tc>
          <w:tcPr>
            <w:tcW w:w="712" w:type="pct"/>
          </w:tcPr>
          <w:p w14:paraId="6176729C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 </w:t>
            </w:r>
          </w:p>
        </w:tc>
        <w:tc>
          <w:tcPr>
            <w:tcW w:w="970" w:type="pct"/>
          </w:tcPr>
          <w:p w14:paraId="1817B466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;d'bfo ljkb\ Jjo:yfkg ;ldlt, g]kfn /]8qm; ;f];fO6L nufotsf cGo lgsfosf] ;xof]udf 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;ldltn] k|efljt kl/jf/ btf{ ug]{5 . o; ;'rLnfO{ ;'/Iff lgsfon] -g]kfn k|x/L_] k|dfl0ft ug]{5 .</w:t>
            </w:r>
          </w:p>
        </w:tc>
        <w:tc>
          <w:tcPr>
            <w:tcW w:w="994" w:type="pct"/>
          </w:tcPr>
          <w:p w14:paraId="60706BD8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/fxt Kofs]hsf] cfjZostf d"Nof+sg, ljt/0f / k|ltsfo{sf nflu k|efljt kl/jf/sf] tYof+s Joj:yfkg</w:t>
            </w:r>
          </w:p>
        </w:tc>
        <w:tc>
          <w:tcPr>
            <w:tcW w:w="515" w:type="pct"/>
          </w:tcPr>
          <w:p w14:paraId="53E61F8D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3E553525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561B15EA" w14:textId="77777777" w:rsidTr="002B6BEA">
        <w:tc>
          <w:tcPr>
            <w:tcW w:w="552" w:type="pct"/>
          </w:tcPr>
          <w:p w14:paraId="10C8DE7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@$ 306f b]lv $* 306f leq</w:t>
            </w:r>
          </w:p>
        </w:tc>
        <w:tc>
          <w:tcPr>
            <w:tcW w:w="908" w:type="pct"/>
          </w:tcPr>
          <w:p w14:paraId="050AA9CA" w14:textId="77777777" w:rsidR="006A7D21" w:rsidRPr="0002507E" w:rsidRDefault="006A7D21" w:rsidP="006A7D21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cfjf; tyf u}/vfB ;DaGwL] k|ltsfo{</w:t>
            </w:r>
          </w:p>
        </w:tc>
        <w:tc>
          <w:tcPr>
            <w:tcW w:w="712" w:type="pct"/>
          </w:tcPr>
          <w:p w14:paraId="05204CDB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</w:t>
            </w:r>
          </w:p>
        </w:tc>
        <w:tc>
          <w:tcPr>
            <w:tcW w:w="970" w:type="pct"/>
          </w:tcPr>
          <w:p w14:paraId="43310FF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lhNnf b}jL k|sf]k p4f/ ;ldlt dftxtsf] cfjf; tyf u}/ vfB ljifout If]q;Fu ;dGjo ub}{ ;d'bfo ljkb\ Joj:yfkg ;ldltsf] d4tdf tyf lj:yflkt ;+Vofsf] cfwf/df c:yfoL </w:t>
            </w: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 xml:space="preserve">jf;:yfgsf] Joj:yfkg ug]{ . jf;:yfg Joj:yfkg ubf{ :km]o/ dfkb08 ckgfOg'kg]{ </w:t>
            </w:r>
          </w:p>
        </w:tc>
        <w:tc>
          <w:tcPr>
            <w:tcW w:w="994" w:type="pct"/>
          </w:tcPr>
          <w:p w14:paraId="4C3DC56D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>lj:yflkt ;d'bfosf nflu c:yfoL jf;:yfgsf] tyf cGo cfwf/e"t u}/ vfB ;fdu|Lsf] Joj:yf</w:t>
            </w:r>
          </w:p>
        </w:tc>
        <w:tc>
          <w:tcPr>
            <w:tcW w:w="515" w:type="pct"/>
          </w:tcPr>
          <w:p w14:paraId="78CBD2DE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3E657A8C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0F47CB18" w14:textId="77777777" w:rsidTr="002B6BEA">
        <w:tc>
          <w:tcPr>
            <w:tcW w:w="552" w:type="pct"/>
          </w:tcPr>
          <w:p w14:paraId="68248FAB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@$ 306f b]lv $* 306f leq</w:t>
            </w:r>
          </w:p>
        </w:tc>
        <w:tc>
          <w:tcPr>
            <w:tcW w:w="908" w:type="pct"/>
          </w:tcPr>
          <w:p w14:paraId="5DA86EE8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Vffg]kfgL tyf ;/;kmfO ;DaGwL k|ltsfo{</w:t>
            </w:r>
          </w:p>
        </w:tc>
        <w:tc>
          <w:tcPr>
            <w:tcW w:w="712" w:type="pct"/>
          </w:tcPr>
          <w:p w14:paraId="21B3A7AE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</w:t>
            </w:r>
          </w:p>
        </w:tc>
        <w:tc>
          <w:tcPr>
            <w:tcW w:w="970" w:type="pct"/>
          </w:tcPr>
          <w:p w14:paraId="0434792F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k|efljt ;+Vofsf] ;"rLsf] cfwf/df lhNnf b}jL k|sf]k p4f/ ;ldltcGtu{tsf] vfg]kfgL tyf ;/;kmfO{ ljifout If]q;Fu ;dGjo ub}{ tyf ;d'bfo ljkb\ Joj:yfkg ;ldlt ;d]tsf] d4tdf ljt/0f ug'{kg]{ ;fdfu|L ;+Vof lgwf{/0f u/L ljt/0f ug]{5 .</w:t>
            </w:r>
          </w:p>
          <w:p w14:paraId="6C19B1AD" w14:textId="77777777" w:rsidR="006A7D21" w:rsidRPr="0002507E" w:rsidRDefault="006A7D21" w:rsidP="006A7D21">
            <w:pPr>
              <w:pStyle w:val="Default"/>
              <w:rPr>
                <w:rFonts w:cs="Arial"/>
                <w:color w:val="auto"/>
                <w:sz w:val="30"/>
                <w:szCs w:val="30"/>
                <w:lang w:val="en-GB"/>
              </w:rPr>
            </w:pPr>
            <w:r w:rsidRPr="0002507E">
              <w:rPr>
                <w:rFonts w:cs="Arial"/>
                <w:color w:val="auto"/>
                <w:sz w:val="30"/>
                <w:szCs w:val="30"/>
                <w:lang w:val="en-GB"/>
              </w:rPr>
              <w:t>h}ljs, 7f]; tyf k|sf]khGo kmf]xf]/sf] plrt k|aGw ldnfpg] jf gi6 ug]{ ;DaGwL hgr]tgf km}nfpg]</w:t>
            </w:r>
          </w:p>
        </w:tc>
        <w:tc>
          <w:tcPr>
            <w:tcW w:w="994" w:type="pct"/>
          </w:tcPr>
          <w:p w14:paraId="30C21D21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:jf:Yo ;fdfu|L, kfgL z'l4s/0fsf nflu ;fdfu|L nlIft hg;d'bfonfO{{ ljt/0f ug]{,</w:t>
            </w:r>
          </w:p>
          <w:p w14:paraId="21E44864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xft w'g] tl/sf / dxTj ;DaGwL hfgsf/L, </w:t>
            </w:r>
          </w:p>
          <w:p w14:paraId="4DB9F028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dlxnfnfO{ rflxg] ;/;kmfO ;fdfu|Lsf] Joj:yf,</w:t>
            </w:r>
          </w:p>
          <w:p w14:paraId="713F0179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c:yfoL zf}rfno / kmf]xf]/ d}nfsf] Joj:yfkg</w:t>
            </w:r>
          </w:p>
          <w:p w14:paraId="19288216" w14:textId="77777777" w:rsidR="006A7D21" w:rsidRPr="0002507E" w:rsidRDefault="006A7D21" w:rsidP="006A7D21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515" w:type="pct"/>
          </w:tcPr>
          <w:p w14:paraId="421334AC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75D88A8A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5DE9D547" w14:textId="77777777" w:rsidTr="002B6BEA">
        <w:tc>
          <w:tcPr>
            <w:tcW w:w="552" w:type="pct"/>
          </w:tcPr>
          <w:p w14:paraId="50470E0B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@$ 306f b]lv $* 306f leq</w:t>
            </w:r>
          </w:p>
        </w:tc>
        <w:tc>
          <w:tcPr>
            <w:tcW w:w="908" w:type="pct"/>
          </w:tcPr>
          <w:p w14:paraId="50F289EC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vfB Joj:yfkg ;DaGwL] k|ltsfo{</w:t>
            </w:r>
          </w:p>
        </w:tc>
        <w:tc>
          <w:tcPr>
            <w:tcW w:w="712" w:type="pct"/>
          </w:tcPr>
          <w:p w14:paraId="03A1F8FB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</w:t>
            </w:r>
          </w:p>
        </w:tc>
        <w:tc>
          <w:tcPr>
            <w:tcW w:w="970" w:type="pct"/>
          </w:tcPr>
          <w:p w14:paraId="77D96B47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k|efljt ;+Vofsf] ;"rLsf] cfwf/df lhNnf b}jL k|sf]k p4f/ ;ldltcGtu{tsf]  vfB ljifout If]q;Fu ;dGjo ub}{ cfjZos tof/L vfB ;fdfu|L cfFsng ug]{</w:t>
            </w:r>
          </w:p>
          <w:p w14:paraId="6AF5888A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;fd'bflos ljkb\ Joj:yfkg ;ldltsf] ;xof]u lnO{ vfB ;fdfu|L ljt/0f ug]{5 .</w:t>
            </w:r>
          </w:p>
        </w:tc>
        <w:tc>
          <w:tcPr>
            <w:tcW w:w="994" w:type="pct"/>
          </w:tcPr>
          <w:p w14:paraId="6883F8D0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k|efljt hg ;d'bfonfO{ tof/L vfB ;fdfu|L ljt/0f</w:t>
            </w:r>
          </w:p>
        </w:tc>
        <w:tc>
          <w:tcPr>
            <w:tcW w:w="515" w:type="pct"/>
          </w:tcPr>
          <w:p w14:paraId="29ED25F2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09D57B5A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753904C3" w14:textId="77777777" w:rsidTr="002B6BEA">
        <w:tc>
          <w:tcPr>
            <w:tcW w:w="552" w:type="pct"/>
          </w:tcPr>
          <w:p w14:paraId="6EA7FDBA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@$ 306f b]lv $* 306f leq</w:t>
            </w:r>
          </w:p>
        </w:tc>
        <w:tc>
          <w:tcPr>
            <w:tcW w:w="908" w:type="pct"/>
          </w:tcPr>
          <w:p w14:paraId="3DBDA8DB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u'gf;f, n}lËs lx+;f tyf ljjfb Joj:yfkg ;DaGwL k|ltsfo{</w:t>
            </w:r>
          </w:p>
        </w:tc>
        <w:tc>
          <w:tcPr>
            <w:tcW w:w="712" w:type="pct"/>
          </w:tcPr>
          <w:p w14:paraId="30039CC5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</w:t>
            </w: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>;ldlt / ;+/If0f sfo{bn</w:t>
            </w:r>
          </w:p>
        </w:tc>
        <w:tc>
          <w:tcPr>
            <w:tcW w:w="970" w:type="pct"/>
          </w:tcPr>
          <w:p w14:paraId="15A208C9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;ldltsf] </w:t>
            </w: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 xml:space="preserve">lgb]{zgdf lkmN8df kl/rflnt 6f]nLn] cfjf; tyf u}/vfB;Fu ;xsfo{ u/L ;+s6f;Gg ju{sf] cfjZostf cg';f/ c:yfoL jf;:yfgsf] Joj:yfkg ug]{5 . </w:t>
            </w:r>
          </w:p>
        </w:tc>
        <w:tc>
          <w:tcPr>
            <w:tcW w:w="994" w:type="pct"/>
          </w:tcPr>
          <w:p w14:paraId="0437CAFC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 xml:space="preserve">dlxnf, j[4 j[4f / jfnjflnsfsf] cfjZostfcg';f/ c:yfoL af;:yfg </w:t>
            </w: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>Joj:yfkg ug]{</w:t>
            </w:r>
          </w:p>
        </w:tc>
        <w:tc>
          <w:tcPr>
            <w:tcW w:w="515" w:type="pct"/>
          </w:tcPr>
          <w:p w14:paraId="6B72CF5B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2E89BD89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471832EA" w14:textId="77777777" w:rsidTr="002B6BEA">
        <w:tc>
          <w:tcPr>
            <w:tcW w:w="552" w:type="pct"/>
          </w:tcPr>
          <w:p w14:paraId="27789E6F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@$ 306f b]lv $* 306f leq</w:t>
            </w:r>
          </w:p>
        </w:tc>
        <w:tc>
          <w:tcPr>
            <w:tcW w:w="908" w:type="pct"/>
          </w:tcPr>
          <w:p w14:paraId="5962C9E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:jf:Yo tyf kf]if0f;DaGwL k|ltsfo{</w:t>
            </w:r>
          </w:p>
        </w:tc>
        <w:tc>
          <w:tcPr>
            <w:tcW w:w="712" w:type="pct"/>
          </w:tcPr>
          <w:p w14:paraId="3DE7E0D5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/ ;fd'bflos ljkb\ Joj:yfkg ;ldlt </w:t>
            </w:r>
          </w:p>
        </w:tc>
        <w:tc>
          <w:tcPr>
            <w:tcW w:w="970" w:type="pct"/>
          </w:tcPr>
          <w:p w14:paraId="03A91D48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k|efljt ;+Vofsf] ;"rLsf] cfwf/df</w:t>
            </w:r>
            <w:r w:rsidRPr="000250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2507E">
              <w:rPr>
                <w:rFonts w:ascii="Preeti" w:hAnsi="Preeti"/>
                <w:sz w:val="30"/>
                <w:szCs w:val="30"/>
              </w:rPr>
              <w:t>lhNnf b}jL k|sf]k p4f/ ;ldltcGtu{tsf]  :jf:Yo tyf kf]if0f ljifout If]q;Fu ;dGjo ub}{ :jf:Yo tyf kf]if0f ;DaGwL k|ltsfo{sf nflu cfjZos ;fdu|L ;+Vof cfFsng u/L</w:t>
            </w:r>
          </w:p>
          <w:p w14:paraId="09D4F4BA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 ljt/0f ug]{5 .</w:t>
            </w:r>
          </w:p>
          <w:p w14:paraId="49BD456F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cfjZostf cg';f/ c:yfoL c:ktfn :yfkgf</w:t>
            </w:r>
          </w:p>
        </w:tc>
        <w:tc>
          <w:tcPr>
            <w:tcW w:w="994" w:type="pct"/>
          </w:tcPr>
          <w:p w14:paraId="7D1D8032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k|efljt kl/jf/nfO{ ;'/lIft ;fdfu|L ljt/0f,</w:t>
            </w:r>
          </w:p>
          <w:p w14:paraId="6FCC0C4D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k|efljt If]qdf cfjZostf cg';f/ c:yfoL c:ktfn :yfkgf</w:t>
            </w:r>
          </w:p>
        </w:tc>
        <w:tc>
          <w:tcPr>
            <w:tcW w:w="515" w:type="pct"/>
          </w:tcPr>
          <w:p w14:paraId="0200D5D8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75187A49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4584C137" w14:textId="77777777" w:rsidTr="002B6BEA">
        <w:tc>
          <w:tcPr>
            <w:tcW w:w="552" w:type="pct"/>
          </w:tcPr>
          <w:p w14:paraId="06661740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$* b]lv &amp;@ 306f leq</w:t>
            </w:r>
          </w:p>
        </w:tc>
        <w:tc>
          <w:tcPr>
            <w:tcW w:w="908" w:type="pct"/>
          </w:tcPr>
          <w:p w14:paraId="1596965E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kfgL z'l4s/0fsf nflu ck'u ;fdu|Lsf] n]vfhf]vf / Joj:Yffkg</w:t>
            </w:r>
          </w:p>
        </w:tc>
        <w:tc>
          <w:tcPr>
            <w:tcW w:w="712" w:type="pct"/>
          </w:tcPr>
          <w:p w14:paraId="4D135CC1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</w:t>
            </w:r>
          </w:p>
        </w:tc>
        <w:tc>
          <w:tcPr>
            <w:tcW w:w="970" w:type="pct"/>
          </w:tcPr>
          <w:p w14:paraId="7ADA325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;ldltn] ;fd'bflos ljkb\ Joj:yfkg ;ldlt / lhNnf b}jL k|sf]k p4f/ ;ldltcGtu{tsf] vfg]kfgL tyf ;/;kmfO{ ljifout If]q;Fu ;dGjo ub}{ kfgL z'l4s/0fsf nflu ck'u ;fdfu|Lsf] n]vfhf]vf ug]{5 .</w:t>
            </w:r>
          </w:p>
          <w:p w14:paraId="1FC98EAB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kfgLsf] ;'ljwf ljleGg :yfgdf u/fpg]5 .</w:t>
            </w:r>
          </w:p>
        </w:tc>
        <w:tc>
          <w:tcPr>
            <w:tcW w:w="994" w:type="pct"/>
          </w:tcPr>
          <w:p w14:paraId="1272FAFC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ljleGg 7fpFdf kfgLsf] Joj:yfkg</w:t>
            </w:r>
          </w:p>
          <w:p w14:paraId="60134640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kfgL z'l4s/0fsf nflu yk ;fdfu|L ljt/0f</w:t>
            </w:r>
          </w:p>
        </w:tc>
        <w:tc>
          <w:tcPr>
            <w:tcW w:w="515" w:type="pct"/>
          </w:tcPr>
          <w:p w14:paraId="5E7AE1A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2B2F02A2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5A45727A" w14:textId="77777777" w:rsidTr="002B6BEA">
        <w:tc>
          <w:tcPr>
            <w:tcW w:w="552" w:type="pct"/>
          </w:tcPr>
          <w:p w14:paraId="10F535F2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$* b]lv &amp;@ 306f </w:t>
            </w: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>leq</w:t>
            </w:r>
          </w:p>
        </w:tc>
        <w:tc>
          <w:tcPr>
            <w:tcW w:w="908" w:type="pct"/>
          </w:tcPr>
          <w:p w14:paraId="2A234C06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 xml:space="preserve">dxfdf/L lgoGq0fsf nflu </w:t>
            </w: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>kmf]x/ Joj:yfkg</w:t>
            </w:r>
          </w:p>
        </w:tc>
        <w:tc>
          <w:tcPr>
            <w:tcW w:w="712" w:type="pct"/>
          </w:tcPr>
          <w:p w14:paraId="2728441E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 xml:space="preserve">:yfgLo ljkb\ tyf </w:t>
            </w: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 xml:space="preserve">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</w:t>
            </w:r>
          </w:p>
        </w:tc>
        <w:tc>
          <w:tcPr>
            <w:tcW w:w="970" w:type="pct"/>
          </w:tcPr>
          <w:p w14:paraId="4ECA06BE" w14:textId="77777777" w:rsidR="006A7D21" w:rsidRPr="0002507E" w:rsidRDefault="006A7D21" w:rsidP="006A7D21">
            <w:pPr>
              <w:pStyle w:val="Default"/>
              <w:rPr>
                <w:sz w:val="30"/>
                <w:szCs w:val="30"/>
              </w:rPr>
            </w:pPr>
            <w:r w:rsidRPr="0002507E">
              <w:rPr>
                <w:sz w:val="30"/>
                <w:szCs w:val="30"/>
              </w:rPr>
              <w:lastRenderedPageBreak/>
              <w:t xml:space="preserve">:yfgLo ljkb\ tyf hnjfo' </w:t>
            </w:r>
            <w:r w:rsidR="007A207F">
              <w:rPr>
                <w:sz w:val="30"/>
                <w:szCs w:val="30"/>
              </w:rPr>
              <w:lastRenderedPageBreak/>
              <w:t>pTyfgzLn</w:t>
            </w:r>
            <w:r w:rsidRPr="0002507E">
              <w:rPr>
                <w:sz w:val="30"/>
                <w:szCs w:val="30"/>
              </w:rPr>
              <w:t xml:space="preserve"> ;ldltn] ;fd'bflos ljkb\ Joj:yfkg ;ldlt / lhNnf b}jL k|sf]k p4f/ ;ldltcGtu{tsf] vfg]kfgL tyf ;/;kmfO{ ljifout If]q tyf ;'/Iff lgsfo;Fu ;dGjo ub}{ </w:t>
            </w:r>
            <w:r w:rsidRPr="0002507E">
              <w:rPr>
                <w:rFonts w:cs="Arial"/>
                <w:color w:val="auto"/>
                <w:sz w:val="30"/>
                <w:szCs w:val="30"/>
                <w:lang w:val="en-GB"/>
              </w:rPr>
              <w:t xml:space="preserve">Df/]sf kz'sf zjx? ;+sng tyf Joj:yfkg ug]{ </w:t>
            </w:r>
          </w:p>
        </w:tc>
        <w:tc>
          <w:tcPr>
            <w:tcW w:w="994" w:type="pct"/>
          </w:tcPr>
          <w:p w14:paraId="37718AAE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 xml:space="preserve">Df/]sf kz'sf zjx? ;+sng tyf </w:t>
            </w: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>Joj:yfkg x'g]</w:t>
            </w:r>
          </w:p>
        </w:tc>
        <w:tc>
          <w:tcPr>
            <w:tcW w:w="515" w:type="pct"/>
          </w:tcPr>
          <w:p w14:paraId="19E1FF05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0E01131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6726AD55" w14:textId="77777777" w:rsidTr="002B6BEA">
        <w:tc>
          <w:tcPr>
            <w:tcW w:w="552" w:type="pct"/>
          </w:tcPr>
          <w:p w14:paraId="3545A377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$* b]lv &amp;@ 306f leq</w:t>
            </w:r>
          </w:p>
        </w:tc>
        <w:tc>
          <w:tcPr>
            <w:tcW w:w="908" w:type="pct"/>
          </w:tcPr>
          <w:p w14:paraId="4B9CCA58" w14:textId="77777777" w:rsidR="006A7D21" w:rsidRPr="0002507E" w:rsidRDefault="006A7D21" w:rsidP="006A7D21">
            <w:pPr>
              <w:pStyle w:val="Default"/>
              <w:rPr>
                <w:rFonts w:cs="Arial"/>
                <w:color w:val="auto"/>
                <w:sz w:val="30"/>
                <w:szCs w:val="30"/>
                <w:lang w:val="en-GB"/>
              </w:rPr>
            </w:pPr>
            <w:r w:rsidRPr="0002507E">
              <w:rPr>
                <w:rFonts w:cs="Arial"/>
                <w:color w:val="auto"/>
                <w:sz w:val="30"/>
                <w:szCs w:val="30"/>
                <w:lang w:val="en-GB"/>
              </w:rPr>
              <w:t xml:space="preserve">l:kmo/ dfkb08cg';f/ vfgf agfpg] efF8fjt{g, OGwg, n'ufkmf6f], sDan, kl/jf/, afnaflnsf, dlxnfsf nflu cfjZos kg]{ :jf:Yo k|a4{g ;fdu|Lh:tf u}/vfB ;fdu|Lsf] ;]6 ljt/0f ug]{ </w:t>
            </w:r>
          </w:p>
          <w:p w14:paraId="590B820F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712" w:type="pct"/>
          </w:tcPr>
          <w:p w14:paraId="29896F77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:yfgLo ljkb\ Joj:yfkg ;ld"lt</w:t>
            </w:r>
          </w:p>
        </w:tc>
        <w:tc>
          <w:tcPr>
            <w:tcW w:w="970" w:type="pct"/>
          </w:tcPr>
          <w:p w14:paraId="1885DEEE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;ldltn] lhNnf b}jL k|sf]k p4f/ ;ldlt cGtu{tsf] cfjf; tyf u}/ vfB ljifout If]q;Fu ;dGjo ub}{ lg/Gt/ cfjf; Joj:yfkgdf nflu/xg] 5 .</w:t>
            </w:r>
          </w:p>
        </w:tc>
        <w:tc>
          <w:tcPr>
            <w:tcW w:w="994" w:type="pct"/>
          </w:tcPr>
          <w:p w14:paraId="62C61ADD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k|efljt kl/jf/nfO{ u}/vfB ;fdfu|L ljt/0f</w:t>
            </w:r>
          </w:p>
        </w:tc>
        <w:tc>
          <w:tcPr>
            <w:tcW w:w="515" w:type="pct"/>
          </w:tcPr>
          <w:p w14:paraId="65017849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047066DC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75DCE81F" w14:textId="77777777" w:rsidTr="002B6BEA">
        <w:tc>
          <w:tcPr>
            <w:tcW w:w="552" w:type="pct"/>
          </w:tcPr>
          <w:p w14:paraId="51D4848C" w14:textId="77777777" w:rsidR="006A7D21" w:rsidRPr="0002507E" w:rsidRDefault="006A7D21" w:rsidP="006A7D21">
            <w:pPr>
              <w:rPr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$* b]lv &amp;@ 306f leq</w:t>
            </w:r>
          </w:p>
        </w:tc>
        <w:tc>
          <w:tcPr>
            <w:tcW w:w="908" w:type="pct"/>
          </w:tcPr>
          <w:p w14:paraId="60EDD390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vfB ;fdu|L ljt/0f</w:t>
            </w:r>
          </w:p>
        </w:tc>
        <w:tc>
          <w:tcPr>
            <w:tcW w:w="712" w:type="pct"/>
          </w:tcPr>
          <w:p w14:paraId="1EDA19F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</w:t>
            </w:r>
          </w:p>
        </w:tc>
        <w:tc>
          <w:tcPr>
            <w:tcW w:w="970" w:type="pct"/>
          </w:tcPr>
          <w:p w14:paraId="30224290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k|efljt kl/jf/ ;+Vofsf] cfwf/df lhNnf b}jL k|sf]k p4f/ ;ldlt cGtu{tsf] vfB ljifout If]q;Fu ;xsfo{ ug]{ / ljt/0f ug]{5 .</w:t>
            </w:r>
          </w:p>
        </w:tc>
        <w:tc>
          <w:tcPr>
            <w:tcW w:w="994" w:type="pct"/>
          </w:tcPr>
          <w:p w14:paraId="2D606C80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k|efljt kl/jf/nfO{ ksfpg rflxg] vfB ;fdfu|L ljt/0f</w:t>
            </w:r>
          </w:p>
        </w:tc>
        <w:tc>
          <w:tcPr>
            <w:tcW w:w="515" w:type="pct"/>
          </w:tcPr>
          <w:p w14:paraId="672F2A56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17781C28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53A142BC" w14:textId="77777777" w:rsidTr="002B6BEA">
        <w:tc>
          <w:tcPr>
            <w:tcW w:w="552" w:type="pct"/>
          </w:tcPr>
          <w:p w14:paraId="36C1D2F1" w14:textId="77777777" w:rsidR="006A7D21" w:rsidRPr="0002507E" w:rsidRDefault="006A7D21" w:rsidP="006A7D21">
            <w:pPr>
              <w:rPr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&amp;@ 306f b]lv &amp; lbg leq</w:t>
            </w:r>
          </w:p>
        </w:tc>
        <w:tc>
          <w:tcPr>
            <w:tcW w:w="908" w:type="pct"/>
          </w:tcPr>
          <w:p w14:paraId="44C62DC2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cfkt\sfnLg lzIffsf] Joj:yfkg</w:t>
            </w:r>
          </w:p>
        </w:tc>
        <w:tc>
          <w:tcPr>
            <w:tcW w:w="712" w:type="pct"/>
          </w:tcPr>
          <w:p w14:paraId="01D64CE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 / ;DalGwt ljBfno</w:t>
            </w:r>
          </w:p>
        </w:tc>
        <w:tc>
          <w:tcPr>
            <w:tcW w:w="970" w:type="pct"/>
          </w:tcPr>
          <w:p w14:paraId="1550590A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k|efljt ljBfno / ljBfyL{ ;+Vofsf] cfwf/df </w:t>
            </w:r>
          </w:p>
          <w:p w14:paraId="46748D6E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;ldltn] lzIff ljifout If]q tyf k|efljt ljBfno;Fu </w:t>
            </w: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>;dGjo ub}{ cfjZos kg]{ lzIff ;fdfu|L ljt/0f ug]{ / c:yfoL ljBfnosf] lgdf{0fdf ;3fpg] .</w:t>
            </w:r>
          </w:p>
        </w:tc>
        <w:tc>
          <w:tcPr>
            <w:tcW w:w="994" w:type="pct"/>
          </w:tcPr>
          <w:p w14:paraId="006299AB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>lj:yflkt jfnjflnsfsf nflu c:yfoL sIff ;~rfng ug]{</w:t>
            </w:r>
          </w:p>
          <w:p w14:paraId="61ADED64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lzIff ;fdfu|L ljt/0f ug]{</w:t>
            </w:r>
          </w:p>
        </w:tc>
        <w:tc>
          <w:tcPr>
            <w:tcW w:w="515" w:type="pct"/>
          </w:tcPr>
          <w:p w14:paraId="6878FEFA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04DAA965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58F6CCDE" w14:textId="77777777" w:rsidTr="002B6BEA">
        <w:tc>
          <w:tcPr>
            <w:tcW w:w="552" w:type="pct"/>
          </w:tcPr>
          <w:p w14:paraId="6C8A053B" w14:textId="77777777" w:rsidR="006A7D21" w:rsidRPr="0002507E" w:rsidRDefault="006A7D21" w:rsidP="006A7D21">
            <w:pPr>
              <w:rPr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&amp;@ 306f b]lv &amp; lbg leq</w:t>
            </w:r>
          </w:p>
        </w:tc>
        <w:tc>
          <w:tcPr>
            <w:tcW w:w="908" w:type="pct"/>
          </w:tcPr>
          <w:p w14:paraId="05F78799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u'gf;f, n}lËs lx+;f tyf ljjfb Joj:yfkg ;DaGwL yk k|ltsfo{</w:t>
            </w:r>
          </w:p>
        </w:tc>
        <w:tc>
          <w:tcPr>
            <w:tcW w:w="712" w:type="pct"/>
          </w:tcPr>
          <w:p w14:paraId="0419A01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 / ;+/If0f sfo{bn</w:t>
            </w:r>
          </w:p>
        </w:tc>
        <w:tc>
          <w:tcPr>
            <w:tcW w:w="970" w:type="pct"/>
          </w:tcPr>
          <w:p w14:paraId="661EA1D0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dgf];fdflhs k/fdz{ ;]jf / sfg'gL ;xfotf rflxg] dflg;sf] klxrfg ug]{5 .</w:t>
            </w:r>
          </w:p>
        </w:tc>
        <w:tc>
          <w:tcPr>
            <w:tcW w:w="994" w:type="pct"/>
          </w:tcPr>
          <w:p w14:paraId="40328925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dgf];fdflhs k/fdz{ ;]jf pknAw u/fpg]</w:t>
            </w:r>
          </w:p>
          <w:p w14:paraId="6DC42F7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cfjZos hg;d'bfonfO{ sfg'gL ;xfotf lbg]</w:t>
            </w:r>
          </w:p>
        </w:tc>
        <w:tc>
          <w:tcPr>
            <w:tcW w:w="515" w:type="pct"/>
          </w:tcPr>
          <w:p w14:paraId="1A5D34E8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04C371F1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7D8AC966" w14:textId="77777777" w:rsidTr="002B6BEA">
        <w:tc>
          <w:tcPr>
            <w:tcW w:w="552" w:type="pct"/>
          </w:tcPr>
          <w:p w14:paraId="0F1E41D5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&amp;@ 306f b]lv &amp; lbg leq</w:t>
            </w:r>
          </w:p>
        </w:tc>
        <w:tc>
          <w:tcPr>
            <w:tcW w:w="908" w:type="pct"/>
          </w:tcPr>
          <w:p w14:paraId="16D05269" w14:textId="77777777" w:rsidR="006A7D21" w:rsidRPr="0002507E" w:rsidRDefault="006A7D21" w:rsidP="006A7D21">
            <w:pPr>
              <w:pStyle w:val="Default"/>
              <w:rPr>
                <w:rFonts w:cs="Arial"/>
                <w:color w:val="auto"/>
                <w:sz w:val="30"/>
                <w:szCs w:val="30"/>
                <w:lang w:val="en-GB"/>
              </w:rPr>
            </w:pPr>
            <w:r w:rsidRPr="0002507E">
              <w:rPr>
                <w:rFonts w:cs="Arial"/>
                <w:color w:val="auto"/>
                <w:sz w:val="30"/>
                <w:szCs w:val="30"/>
                <w:lang w:val="en-GB"/>
              </w:rPr>
              <w:t>Afx'If]q k|f/lDes b|"t n]vfhf]vf</w:t>
            </w:r>
          </w:p>
          <w:p w14:paraId="50F64B4D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712" w:type="pct"/>
          </w:tcPr>
          <w:p w14:paraId="13B3BBEA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 / lhNnf b}jL k|sf]k p4f/ ;ldltn] v6fPsf] 6f]nL</w:t>
            </w:r>
          </w:p>
        </w:tc>
        <w:tc>
          <w:tcPr>
            <w:tcW w:w="970" w:type="pct"/>
          </w:tcPr>
          <w:p w14:paraId="713CCBE8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;ldltn] </w:t>
            </w:r>
          </w:p>
          <w:p w14:paraId="4467838F" w14:textId="77777777" w:rsidR="006A7D21" w:rsidRPr="0002507E" w:rsidRDefault="006A7D21" w:rsidP="006A7D21">
            <w:pPr>
              <w:pStyle w:val="Default"/>
              <w:rPr>
                <w:rFonts w:cs="Arial"/>
                <w:color w:val="auto"/>
                <w:sz w:val="30"/>
                <w:szCs w:val="30"/>
                <w:lang w:val="en-GB"/>
              </w:rPr>
            </w:pPr>
            <w:r w:rsidRPr="0002507E">
              <w:rPr>
                <w:rFonts w:cs="Arial"/>
                <w:color w:val="auto"/>
                <w:sz w:val="30"/>
                <w:szCs w:val="30"/>
                <w:lang w:val="en-GB"/>
              </w:rPr>
              <w:t xml:space="preserve">Afx'If]q k|f/lDes b|"t n]vfhf]vfsf nflu kl/rflnt 6f]nLnfO{ cfjZos ;xof]u ug]{ </w:t>
            </w:r>
          </w:p>
          <w:p w14:paraId="522EDD97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4" w:type="pct"/>
          </w:tcPr>
          <w:p w14:paraId="6AF7BF1F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6958CC">
              <w:rPr>
                <w:rFonts w:ascii="Times New Roman" w:hAnsi="Times New Roman" w:cs="Times New Roman"/>
                <w:sz w:val="30"/>
                <w:szCs w:val="30"/>
              </w:rPr>
              <w:t xml:space="preserve">(MIRA) </w:t>
            </w:r>
            <w:r w:rsidRPr="006958CC">
              <w:rPr>
                <w:rFonts w:ascii="Preeti" w:hAnsi="Preeti" w:cs="Times New Roman"/>
                <w:sz w:val="30"/>
                <w:szCs w:val="30"/>
              </w:rPr>
              <w:t xml:space="preserve">ax'If]q </w:t>
            </w:r>
            <w:r w:rsidRPr="006958CC">
              <w:rPr>
                <w:rFonts w:ascii="Preeti" w:hAnsi="Preeti"/>
                <w:sz w:val="30"/>
                <w:szCs w:val="30"/>
              </w:rPr>
              <w:t>b|'t ;j]{If0f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sfo{ ;DkGg eO{ Ifltsf] lj:t[t ljj/0f cfpg]</w:t>
            </w:r>
          </w:p>
          <w:p w14:paraId="3D6BFD3A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515" w:type="pct"/>
          </w:tcPr>
          <w:p w14:paraId="72DE6260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5870E194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5697D4B5" w14:textId="77777777" w:rsidTr="002B6BEA">
        <w:tc>
          <w:tcPr>
            <w:tcW w:w="552" w:type="pct"/>
          </w:tcPr>
          <w:p w14:paraId="505D37B4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&amp;@ 306f b]lv &amp; lbg leq</w:t>
            </w:r>
          </w:p>
        </w:tc>
        <w:tc>
          <w:tcPr>
            <w:tcW w:w="908" w:type="pct"/>
          </w:tcPr>
          <w:p w14:paraId="232ED2BA" w14:textId="77777777" w:rsidR="006A7D21" w:rsidRPr="0002507E" w:rsidRDefault="006A7D21" w:rsidP="006A7D21">
            <w:pPr>
              <w:pStyle w:val="Default"/>
              <w:rPr>
                <w:rFonts w:cs="Arial"/>
                <w:color w:val="auto"/>
                <w:sz w:val="30"/>
                <w:szCs w:val="30"/>
                <w:lang w:val="en-GB"/>
              </w:rPr>
            </w:pPr>
            <w:r w:rsidRPr="0002507E">
              <w:rPr>
                <w:rFonts w:cs="Arial"/>
                <w:color w:val="auto"/>
                <w:sz w:val="30"/>
                <w:szCs w:val="30"/>
                <w:lang w:val="en-GB"/>
              </w:rPr>
              <w:t>zj Joj:yfkg tyf d[ts kl/jf/nfO{ cfly{s ;xof]u</w:t>
            </w:r>
          </w:p>
        </w:tc>
        <w:tc>
          <w:tcPr>
            <w:tcW w:w="712" w:type="pct"/>
          </w:tcPr>
          <w:p w14:paraId="5656F758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 / lhNnf b}jL k|sf]k p4f/ ;ldlt</w:t>
            </w:r>
          </w:p>
        </w:tc>
        <w:tc>
          <w:tcPr>
            <w:tcW w:w="970" w:type="pct"/>
          </w:tcPr>
          <w:p w14:paraId="615BD9A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d[tssf kl/jf/nfO{ 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;ldltsf] tkm{af6 sfhlsl/ofsf nflu cfly{s ;xof]u ug]{, d[ts k|df0f kq hf/L ug{ d4t ug]{ tyf ;/sf/sf tkm{af6 k|fKt x'g] cGo ;xof]usf nflu lhNnf b}jL k|sf]k p4f/ ;ldltnfO{ l;kmfl/; ug]{</w:t>
            </w:r>
          </w:p>
          <w:p w14:paraId="1BB926EC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94" w:type="pct"/>
          </w:tcPr>
          <w:p w14:paraId="2916E402" w14:textId="77777777" w:rsidR="006A7D21" w:rsidRPr="0002507E" w:rsidRDefault="006A7D21" w:rsidP="006A7D21">
            <w:pPr>
              <w:rPr>
                <w:rFonts w:ascii="Preeti" w:hAnsi="Preeti" w:cs="Times New Roman"/>
                <w:sz w:val="30"/>
                <w:szCs w:val="30"/>
                <w:highlight w:val="yellow"/>
              </w:rPr>
            </w:pPr>
            <w:r w:rsidRPr="006958CC">
              <w:rPr>
                <w:rFonts w:ascii="Preeti" w:hAnsi="Preeti" w:cs="Times New Roman"/>
                <w:sz w:val="30"/>
                <w:szCs w:val="30"/>
              </w:rPr>
              <w:t>d[tssf] sfhlqmof x'g], d[ts kl/jf/n] /fxt kfpg]</w:t>
            </w:r>
          </w:p>
        </w:tc>
        <w:tc>
          <w:tcPr>
            <w:tcW w:w="515" w:type="pct"/>
          </w:tcPr>
          <w:p w14:paraId="6E35E402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24792547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3BB3F242" w14:textId="77777777" w:rsidTr="002B6BEA">
        <w:tc>
          <w:tcPr>
            <w:tcW w:w="552" w:type="pct"/>
          </w:tcPr>
          <w:p w14:paraId="19C7FB46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&amp; lbg b]lv @ ;ftf leq</w:t>
            </w:r>
          </w:p>
        </w:tc>
        <w:tc>
          <w:tcPr>
            <w:tcW w:w="908" w:type="pct"/>
          </w:tcPr>
          <w:p w14:paraId="27FF65E7" w14:textId="77777777" w:rsidR="006A7D21" w:rsidRPr="0002507E" w:rsidRDefault="006A7D21" w:rsidP="006A7D21">
            <w:pPr>
              <w:pStyle w:val="Default"/>
              <w:rPr>
                <w:rFonts w:cs="Arial"/>
                <w:color w:val="auto"/>
                <w:sz w:val="30"/>
                <w:szCs w:val="30"/>
                <w:lang w:val="en-GB"/>
              </w:rPr>
            </w:pPr>
            <w:r w:rsidRPr="0002507E">
              <w:rPr>
                <w:rFonts w:cs="Arial"/>
                <w:color w:val="auto"/>
                <w:sz w:val="30"/>
                <w:szCs w:val="30"/>
                <w:lang w:val="en-GB"/>
              </w:rPr>
              <w:t xml:space="preserve">:yfgLo ljkb\ tyf hnjfo' </w:t>
            </w:r>
            <w:r w:rsidR="007A207F">
              <w:rPr>
                <w:rFonts w:cs="Arial"/>
                <w:color w:val="auto"/>
                <w:sz w:val="30"/>
                <w:szCs w:val="30"/>
                <w:lang w:val="en-GB"/>
              </w:rPr>
              <w:t>pTyfgzLn</w:t>
            </w:r>
            <w:r w:rsidRPr="0002507E">
              <w:rPr>
                <w:rFonts w:cs="Arial"/>
                <w:color w:val="auto"/>
                <w:sz w:val="30"/>
                <w:szCs w:val="30"/>
                <w:lang w:val="en-GB"/>
              </w:rPr>
              <w:t xml:space="preserve"> ;ldltsf] a}7s</w:t>
            </w:r>
          </w:p>
        </w:tc>
        <w:tc>
          <w:tcPr>
            <w:tcW w:w="712" w:type="pct"/>
          </w:tcPr>
          <w:p w14:paraId="0BF50E9C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</w:t>
            </w:r>
          </w:p>
        </w:tc>
        <w:tc>
          <w:tcPr>
            <w:tcW w:w="970" w:type="pct"/>
          </w:tcPr>
          <w:p w14:paraId="533E3948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k|ltsfo{df ;+nUg ;/f]sf/jfnf tyf k|efljtx?sf] a}7s a;L r'gf}tL, l;sfO / ;'wf/ </w:t>
            </w:r>
            <w:r w:rsidRPr="0002507E">
              <w:rPr>
                <w:rFonts w:ascii="Preeti" w:hAnsi="Preeti"/>
                <w:sz w:val="30"/>
                <w:szCs w:val="30"/>
              </w:rPr>
              <w:lastRenderedPageBreak/>
              <w:t>ug'{kg]{ kIfaf/] 5nkmn ug]{</w:t>
            </w:r>
          </w:p>
        </w:tc>
        <w:tc>
          <w:tcPr>
            <w:tcW w:w="994" w:type="pct"/>
          </w:tcPr>
          <w:p w14:paraId="15286B5B" w14:textId="77777777" w:rsidR="006A7D21" w:rsidRPr="0002507E" w:rsidRDefault="006A7D21" w:rsidP="006A7D21">
            <w:pPr>
              <w:rPr>
                <w:rFonts w:ascii="Preeti" w:hAnsi="Preeti" w:cs="Times New Roman"/>
                <w:sz w:val="30"/>
                <w:szCs w:val="30"/>
                <w:highlight w:val="yellow"/>
              </w:rPr>
            </w:pPr>
            <w:r w:rsidRPr="006958CC">
              <w:rPr>
                <w:rFonts w:ascii="Preeti" w:hAnsi="Preeti" w:cs="Times New Roman"/>
                <w:sz w:val="30"/>
                <w:szCs w:val="30"/>
              </w:rPr>
              <w:lastRenderedPageBreak/>
              <w:t>xfn;Ddsf] k|ltsfo{sf] ;ldIff u/L yk cfjZos /0fgLlt th'{df ug]{</w:t>
            </w:r>
          </w:p>
        </w:tc>
        <w:tc>
          <w:tcPr>
            <w:tcW w:w="515" w:type="pct"/>
          </w:tcPr>
          <w:p w14:paraId="4AAB40A0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26DB074E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1DCEEB0D" w14:textId="77777777" w:rsidTr="002B6BEA">
        <w:tc>
          <w:tcPr>
            <w:tcW w:w="552" w:type="pct"/>
          </w:tcPr>
          <w:p w14:paraId="0161AD4A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&amp; lbg b]lv @ ;ftf leq</w:t>
            </w:r>
          </w:p>
        </w:tc>
        <w:tc>
          <w:tcPr>
            <w:tcW w:w="908" w:type="pct"/>
          </w:tcPr>
          <w:p w14:paraId="1B41A529" w14:textId="77777777" w:rsidR="006A7D21" w:rsidRPr="0002507E" w:rsidRDefault="006A7D21" w:rsidP="006A7D21">
            <w:pPr>
              <w:pStyle w:val="Default"/>
              <w:rPr>
                <w:rFonts w:cs="Arial"/>
                <w:color w:val="auto"/>
                <w:sz w:val="30"/>
                <w:szCs w:val="30"/>
                <w:lang w:val="en-GB"/>
              </w:rPr>
            </w:pPr>
            <w:r w:rsidRPr="0002507E">
              <w:rPr>
                <w:rFonts w:cs="Arial"/>
                <w:color w:val="auto"/>
                <w:sz w:val="30"/>
                <w:szCs w:val="30"/>
                <w:lang w:val="en-GB"/>
              </w:rPr>
              <w:t>ljleGg If]qdf ePsf] cfjZostf / vf8nsf cfwf/df yk k|ltsfo{</w:t>
            </w:r>
          </w:p>
        </w:tc>
        <w:tc>
          <w:tcPr>
            <w:tcW w:w="712" w:type="pct"/>
          </w:tcPr>
          <w:p w14:paraId="4069CEFE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</w:t>
            </w:r>
          </w:p>
        </w:tc>
        <w:tc>
          <w:tcPr>
            <w:tcW w:w="970" w:type="pct"/>
          </w:tcPr>
          <w:p w14:paraId="3636B4FD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lhNnf b}jL k|sf]k p4f/ ;ldlt / cGo ;xof]uL lgsfox?;Fu ;dGjo ub}{ yk /fxt / ;xof]usf] aGbf]j:tL ug]{</w:t>
            </w:r>
          </w:p>
        </w:tc>
        <w:tc>
          <w:tcPr>
            <w:tcW w:w="994" w:type="pct"/>
          </w:tcPr>
          <w:p w14:paraId="6BCA0D72" w14:textId="77777777" w:rsidR="006A7D21" w:rsidRPr="0002507E" w:rsidRDefault="006A7D21" w:rsidP="006A7D21">
            <w:pPr>
              <w:rPr>
                <w:rFonts w:ascii="Preeti" w:hAnsi="Preeti" w:cs="Times New Roman"/>
                <w:sz w:val="30"/>
                <w:szCs w:val="30"/>
                <w:highlight w:val="yellow"/>
              </w:rPr>
            </w:pPr>
            <w:r w:rsidRPr="006958CC">
              <w:rPr>
                <w:rFonts w:ascii="Preeti" w:hAnsi="Preeti" w:cs="Times New Roman"/>
                <w:sz w:val="30"/>
                <w:szCs w:val="30"/>
              </w:rPr>
              <w:t>yk /fxt ljt/0f / k|ltsfo{</w:t>
            </w:r>
          </w:p>
        </w:tc>
        <w:tc>
          <w:tcPr>
            <w:tcW w:w="515" w:type="pct"/>
          </w:tcPr>
          <w:p w14:paraId="4172CFD1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6C9B5313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6A7D21" w:rsidRPr="0002507E" w14:paraId="379F7D9E" w14:textId="77777777" w:rsidTr="002B6BEA">
        <w:tc>
          <w:tcPr>
            <w:tcW w:w="552" w:type="pct"/>
          </w:tcPr>
          <w:p w14:paraId="261C21F9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>&amp; lbg b]lv @ ;ftf leq</w:t>
            </w:r>
          </w:p>
        </w:tc>
        <w:tc>
          <w:tcPr>
            <w:tcW w:w="908" w:type="pct"/>
          </w:tcPr>
          <w:p w14:paraId="2050158A" w14:textId="77777777" w:rsidR="006A7D21" w:rsidRPr="0002507E" w:rsidRDefault="006A7D21" w:rsidP="006A7D21">
            <w:pPr>
              <w:pStyle w:val="Default"/>
              <w:rPr>
                <w:rFonts w:cs="Arial"/>
                <w:color w:val="auto"/>
                <w:sz w:val="30"/>
                <w:szCs w:val="30"/>
                <w:lang w:val="en-GB"/>
              </w:rPr>
            </w:pPr>
            <w:r w:rsidRPr="0002507E">
              <w:rPr>
                <w:rFonts w:cs="Arial"/>
                <w:color w:val="auto"/>
                <w:sz w:val="30"/>
                <w:szCs w:val="30"/>
                <w:lang w:val="en-GB"/>
              </w:rPr>
              <w:t>dgf];fdflhs k/fdz{</w:t>
            </w:r>
          </w:p>
        </w:tc>
        <w:tc>
          <w:tcPr>
            <w:tcW w:w="712" w:type="pct"/>
          </w:tcPr>
          <w:p w14:paraId="3B571EEF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  <w:r w:rsidRPr="0002507E">
              <w:rPr>
                <w:rFonts w:ascii="Preeti" w:hAnsi="Preeti"/>
                <w:sz w:val="30"/>
                <w:szCs w:val="30"/>
              </w:rPr>
              <w:t xml:space="preserve">:yfgLo ljkb\ tyf hnjfo' </w:t>
            </w:r>
            <w:r w:rsidR="007A207F">
              <w:rPr>
                <w:rFonts w:ascii="Preeti" w:hAnsi="Preeti"/>
                <w:sz w:val="30"/>
                <w:szCs w:val="30"/>
              </w:rPr>
              <w:t>pTyfgzLn</w:t>
            </w:r>
            <w:r w:rsidRPr="0002507E">
              <w:rPr>
                <w:rFonts w:ascii="Preeti" w:hAnsi="Preeti"/>
                <w:sz w:val="30"/>
                <w:szCs w:val="30"/>
              </w:rPr>
              <w:t xml:space="preserve"> ;ldlt / ;+/If0f sfo{bn</w:t>
            </w:r>
          </w:p>
          <w:p w14:paraId="184A7B76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  <w:p w14:paraId="7C6F2007" w14:textId="77777777" w:rsidR="006A7D21" w:rsidRPr="0002507E" w:rsidRDefault="006A7D21" w:rsidP="006A7D21">
            <w:pPr>
              <w:jc w:val="center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70" w:type="pct"/>
          </w:tcPr>
          <w:p w14:paraId="4E2C954B" w14:textId="77777777" w:rsidR="006A7D21" w:rsidRPr="0002507E" w:rsidRDefault="006A7D21" w:rsidP="006A7D21">
            <w:pPr>
              <w:pStyle w:val="Default"/>
              <w:rPr>
                <w:rFonts w:cs="Arial"/>
                <w:color w:val="auto"/>
                <w:sz w:val="30"/>
                <w:szCs w:val="30"/>
                <w:lang w:val="en-GB"/>
              </w:rPr>
            </w:pPr>
            <w:r w:rsidRPr="0002507E">
              <w:rPr>
                <w:sz w:val="30"/>
                <w:szCs w:val="30"/>
              </w:rPr>
              <w:t>lhNnf b}jL k|sf]k p4f/ ;ldltcGtu{tsf] ;+/If0f ljifout If]q;Fu ;dGjo ub}{</w:t>
            </w:r>
            <w:r w:rsidRPr="0002507E">
              <w:rPr>
                <w:rFonts w:cs="Arial"/>
                <w:color w:val="auto"/>
                <w:sz w:val="30"/>
                <w:szCs w:val="30"/>
                <w:lang w:val="en-GB"/>
              </w:rPr>
              <w:t xml:space="preserve"> dfgl;s tgfjdf k/]sf JolQmnfO{ dgf];fdflhs ;]jf pknAw u/fpg] tyf :jf:Yo ;]jf k|bfg ug]{ </w:t>
            </w:r>
          </w:p>
        </w:tc>
        <w:tc>
          <w:tcPr>
            <w:tcW w:w="994" w:type="pct"/>
          </w:tcPr>
          <w:p w14:paraId="1F6835B1" w14:textId="77777777" w:rsidR="006A7D21" w:rsidRPr="006958CC" w:rsidRDefault="006A7D21" w:rsidP="006A7D21">
            <w:pPr>
              <w:rPr>
                <w:rFonts w:ascii="Preeti" w:hAnsi="Preeti" w:cs="Times New Roman"/>
                <w:sz w:val="30"/>
                <w:szCs w:val="30"/>
              </w:rPr>
            </w:pPr>
            <w:r w:rsidRPr="006958CC">
              <w:rPr>
                <w:rFonts w:ascii="Preeti" w:hAnsi="Preeti" w:cs="Times New Roman"/>
                <w:sz w:val="30"/>
                <w:szCs w:val="30"/>
              </w:rPr>
              <w:t xml:space="preserve">dfgl;s tgfjdf k/]sf JolQm / kl/jf/nfO{ k/fdz{ / xf};nf k|bfg ul/g] </w:t>
            </w:r>
          </w:p>
        </w:tc>
        <w:tc>
          <w:tcPr>
            <w:tcW w:w="515" w:type="pct"/>
          </w:tcPr>
          <w:p w14:paraId="7BE079CD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350" w:type="pct"/>
          </w:tcPr>
          <w:p w14:paraId="6DAD97A5" w14:textId="77777777" w:rsidR="006A7D21" w:rsidRPr="0002507E" w:rsidRDefault="006A7D21" w:rsidP="006A7D21">
            <w:pPr>
              <w:rPr>
                <w:rFonts w:ascii="Preeti" w:hAnsi="Preeti"/>
                <w:sz w:val="30"/>
                <w:szCs w:val="30"/>
              </w:rPr>
            </w:pPr>
          </w:p>
        </w:tc>
      </w:tr>
    </w:tbl>
    <w:p w14:paraId="7CA2E6CB" w14:textId="77777777" w:rsidR="006A7D21" w:rsidRPr="006040A9" w:rsidRDefault="006A7D21" w:rsidP="00D915FF">
      <w:pPr>
        <w:tabs>
          <w:tab w:val="left" w:pos="426"/>
        </w:tabs>
        <w:spacing w:before="60" w:after="60"/>
        <w:ind w:left="426" w:hanging="426"/>
        <w:jc w:val="both"/>
        <w:rPr>
          <w:rFonts w:ascii="Preeti" w:hAnsi="Preeti"/>
          <w:color w:val="000000" w:themeColor="text1"/>
          <w:sz w:val="30"/>
          <w:szCs w:val="28"/>
        </w:rPr>
      </w:pPr>
    </w:p>
    <w:sectPr w:rsidR="006A7D21" w:rsidRPr="006040A9" w:rsidSect="000D1637">
      <w:headerReference w:type="default" r:id="rId12"/>
      <w:footerReference w:type="default" r:id="rId13"/>
      <w:headerReference w:type="first" r:id="rId14"/>
      <w:pgSz w:w="11907" w:h="16840" w:code="9"/>
      <w:pgMar w:top="1418" w:right="851" w:bottom="851" w:left="1418" w:header="284" w:footer="284" w:gutter="0"/>
      <w:pgNumType w:start="1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2" w:author="Bhesh Parajuli" w:date="2017-12-05T11:51:00Z" w:initials="BP">
    <w:p w14:paraId="322AB21A" w14:textId="77777777" w:rsidR="00F861C7" w:rsidRDefault="00F861C7" w:rsidP="0097114A">
      <w:pPr>
        <w:spacing w:before="100" w:beforeAutospacing="1" w:after="100" w:afterAutospacing="1" w:line="288" w:lineRule="atLeast"/>
        <w:jc w:val="both"/>
      </w:pPr>
      <w:r>
        <w:rPr>
          <w:rStyle w:val="CommentReference"/>
        </w:rPr>
        <w:annotationRef/>
      </w:r>
      <w:r>
        <w:rPr>
          <w:rFonts w:ascii="Preeti" w:hAnsi="Preeti"/>
          <w:i/>
          <w:iCs/>
          <w:sz w:val="28"/>
          <w:szCs w:val="28"/>
        </w:rPr>
        <w:t>o;} u/L zx/L If]qdf ;+s6f;Ggtf Ifdtf ljZn]if0f ubf{ g]kfn /]8qm; ;f];fO6L, e"sDk k|ljlw /fli6«o ;dfh nufotsf lgsfox?n] cfkm\gf cg'ejsf cfwf/df ;+of]hg u/]sf zx/L ljZn]if0f lgb]{lzsf tyf cf}hf/x?nfO{ klg ;Gbe{ ;fdu|L tyf k"/s cf}hf/sf] ?kdf k|of]u ug{ ;lsg]5 .</w:t>
      </w:r>
    </w:p>
    <w:p w14:paraId="2AFF4B51" w14:textId="77777777" w:rsidR="00F861C7" w:rsidRDefault="00F861C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FF4B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FF4B51" w16cid:durableId="1EA97D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5B1FF" w14:textId="77777777" w:rsidR="000A0BB6" w:rsidRDefault="000A0BB6">
      <w:r>
        <w:separator/>
      </w:r>
    </w:p>
  </w:endnote>
  <w:endnote w:type="continuationSeparator" w:id="0">
    <w:p w14:paraId="294B040C" w14:textId="77777777" w:rsidR="000A0BB6" w:rsidRDefault="000A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asy Himali"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ddhi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mal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limati">
    <w:altName w:val="Kalimati"/>
    <w:charset w:val="01"/>
    <w:family w:val="auto"/>
    <w:pitch w:val="variable"/>
    <w:sig w:usb0="00008000" w:usb1="00000000" w:usb2="00000000" w:usb3="00000000" w:csb0="00000000" w:csb1="00000000"/>
  </w:font>
  <w:font w:name="Nepali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BAFE" w14:textId="77777777" w:rsidR="00F861C7" w:rsidRDefault="00F861C7" w:rsidP="00C746A8">
    <w:pPr>
      <w:pStyle w:val="BodyText"/>
      <w:pBdr>
        <w:top w:val="single" w:sz="4" w:space="1" w:color="auto"/>
      </w:pBdr>
      <w:ind w:left="567"/>
      <w:jc w:val="left"/>
    </w:pPr>
    <w:r w:rsidRPr="005937A2">
      <w:rPr>
        <w:i/>
        <w:sz w:val="22"/>
        <w:szCs w:val="22"/>
      </w:rPr>
      <w:t>:</w:t>
    </w:r>
    <w:r w:rsidRPr="00192827">
      <w:rPr>
        <w:b w:val="0"/>
        <w:i/>
        <w:sz w:val="22"/>
        <w:szCs w:val="22"/>
      </w:rPr>
      <w:t xml:space="preserve">yfgLo </w:t>
    </w:r>
    <w:r>
      <w:rPr>
        <w:b w:val="0"/>
        <w:i/>
        <w:sz w:val="22"/>
        <w:szCs w:val="22"/>
      </w:rPr>
      <w:t>l</w:t>
    </w:r>
    <w:r w:rsidRPr="00192827">
      <w:rPr>
        <w:b w:val="0"/>
        <w:i/>
        <w:sz w:val="22"/>
        <w:szCs w:val="22"/>
      </w:rPr>
      <w:t>jkb\\\</w:t>
    </w:r>
    <w:r>
      <w:rPr>
        <w:b w:val="0"/>
        <w:i/>
        <w:sz w:val="22"/>
        <w:szCs w:val="22"/>
      </w:rPr>
      <w:t xml:space="preserve"> tyf hnjfo' pTyfgzLn </w:t>
    </w:r>
    <w:r w:rsidRPr="00192827">
      <w:rPr>
        <w:b w:val="0"/>
        <w:i/>
        <w:sz w:val="22"/>
        <w:szCs w:val="22"/>
      </w:rPr>
      <w:t>of]hgf th'{df lgb]{lzsf, @)</w:t>
    </w:r>
    <w:r>
      <w:rPr>
        <w:b w:val="0"/>
        <w:i/>
        <w:sz w:val="22"/>
        <w:szCs w:val="22"/>
      </w:rPr>
      <w:t xml:space="preserve">&amp;$    </w:t>
    </w:r>
    <w:r>
      <w:rPr>
        <w:b w:val="0"/>
        <w:i/>
        <w:sz w:val="22"/>
        <w:szCs w:val="22"/>
      </w:rPr>
      <w:tab/>
    </w:r>
    <w:r>
      <w:rPr>
        <w:b w:val="0"/>
        <w:i/>
        <w:sz w:val="22"/>
        <w:szCs w:val="22"/>
      </w:rPr>
      <w:tab/>
    </w:r>
    <w:r>
      <w:rPr>
        <w:b w:val="0"/>
        <w:i/>
        <w:sz w:val="22"/>
        <w:szCs w:val="22"/>
      </w:rPr>
      <w:tab/>
    </w:r>
    <w:r>
      <w:rPr>
        <w:b w:val="0"/>
        <w:i/>
        <w:sz w:val="22"/>
        <w:szCs w:val="22"/>
      </w:rPr>
      <w:tab/>
    </w:r>
    <w:r>
      <w:rPr>
        <w:b w:val="0"/>
        <w:i/>
        <w:sz w:val="22"/>
        <w:szCs w:val="22"/>
      </w:rPr>
      <w:tab/>
    </w:r>
    <w:r>
      <w:rPr>
        <w:b w:val="0"/>
        <w:i/>
        <w:sz w:val="22"/>
        <w:szCs w:val="22"/>
      </w:rPr>
      <w:tab/>
    </w:r>
    <w:r w:rsidRPr="00192827">
      <w:rPr>
        <w:rFonts w:ascii="Nepali" w:hAnsi="Nepali"/>
        <w:b w:val="0"/>
        <w:sz w:val="18"/>
        <w:szCs w:val="18"/>
      </w:rPr>
      <w:fldChar w:fldCharType="begin"/>
    </w:r>
    <w:r w:rsidRPr="00192827">
      <w:rPr>
        <w:rFonts w:ascii="Nepali" w:hAnsi="Nepali"/>
        <w:b w:val="0"/>
        <w:sz w:val="18"/>
        <w:szCs w:val="18"/>
      </w:rPr>
      <w:instrText xml:space="preserve"> PAGE   \* MERGEFORMAT </w:instrText>
    </w:r>
    <w:r w:rsidRPr="00192827">
      <w:rPr>
        <w:rFonts w:ascii="Nepali" w:hAnsi="Nepali"/>
        <w:b w:val="0"/>
        <w:sz w:val="18"/>
        <w:szCs w:val="18"/>
      </w:rPr>
      <w:fldChar w:fldCharType="separate"/>
    </w:r>
    <w:r w:rsidR="002213BF">
      <w:rPr>
        <w:rFonts w:ascii="Nepali" w:hAnsi="Nepali"/>
        <w:b w:val="0"/>
        <w:noProof/>
        <w:sz w:val="18"/>
        <w:szCs w:val="18"/>
      </w:rPr>
      <w:t>60</w:t>
    </w:r>
    <w:r w:rsidRPr="00192827">
      <w:rPr>
        <w:rFonts w:ascii="Nepali" w:hAnsi="Nepali"/>
        <w:b w:val="0"/>
        <w:sz w:val="18"/>
        <w:szCs w:val="18"/>
      </w:rPr>
      <w:fldChar w:fldCharType="end"/>
    </w:r>
  </w:p>
  <w:p w14:paraId="7BAD919D" w14:textId="77777777" w:rsidR="00F861C7" w:rsidRDefault="00F86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1FE1F" w14:textId="77777777" w:rsidR="000A0BB6" w:rsidRDefault="000A0BB6">
      <w:r>
        <w:separator/>
      </w:r>
    </w:p>
  </w:footnote>
  <w:footnote w:type="continuationSeparator" w:id="0">
    <w:p w14:paraId="5104D2EC" w14:textId="77777777" w:rsidR="000A0BB6" w:rsidRDefault="000A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380675194"/>
      <w:docPartObj>
        <w:docPartGallery w:val="Watermarks"/>
        <w:docPartUnique/>
      </w:docPartObj>
    </w:sdtPr>
    <w:sdtEndPr/>
    <w:sdtContent>
      <w:p w14:paraId="6272B252" w14:textId="77777777" w:rsidR="00F861C7" w:rsidRDefault="000A0BB6">
        <w:pPr>
          <w:pStyle w:val="Header"/>
          <w:tabs>
            <w:tab w:val="clear" w:pos="4153"/>
            <w:tab w:val="clear" w:pos="8306"/>
            <w:tab w:val="center" w:pos="4488"/>
            <w:tab w:val="right" w:pos="9000"/>
          </w:tabs>
          <w:rPr>
            <w:sz w:val="16"/>
          </w:rPr>
        </w:pPr>
        <w:r>
          <w:rPr>
            <w:noProof/>
            <w:sz w:val="16"/>
            <w:lang w:eastAsia="zh-TW"/>
          </w:rPr>
          <w:pict w14:anchorId="380628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5DF14" w14:textId="77777777" w:rsidR="00F861C7" w:rsidRPr="002B2007" w:rsidRDefault="00F861C7" w:rsidP="002B2007">
    <w:pPr>
      <w:pStyle w:val="Header"/>
      <w:pBdr>
        <w:bottom w:val="single" w:sz="4" w:space="1" w:color="auto"/>
      </w:pBdr>
      <w:jc w:val="right"/>
      <w:rPr>
        <w:rFonts w:ascii="Preeti" w:hAnsi="Preeti"/>
        <w:color w:val="A6A6A6"/>
        <w:sz w:val="34"/>
        <w:szCs w:val="34"/>
      </w:rPr>
    </w:pPr>
    <w:r w:rsidRPr="002B2007">
      <w:rPr>
        <w:rFonts w:ascii="Preeti" w:hAnsi="Preeti"/>
        <w:color w:val="A6A6A6"/>
        <w:sz w:val="34"/>
        <w:szCs w:val="34"/>
      </w:rPr>
      <w:t>d:of}bf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6E1"/>
    <w:multiLevelType w:val="hybridMultilevel"/>
    <w:tmpl w:val="1AAA5638"/>
    <w:lvl w:ilvl="0" w:tplc="C274502C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6A34"/>
    <w:multiLevelType w:val="hybridMultilevel"/>
    <w:tmpl w:val="5720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502"/>
    <w:multiLevelType w:val="hybridMultilevel"/>
    <w:tmpl w:val="AA2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A44"/>
    <w:multiLevelType w:val="hybridMultilevel"/>
    <w:tmpl w:val="61A46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96F57"/>
    <w:multiLevelType w:val="hybridMultilevel"/>
    <w:tmpl w:val="74486948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7F61E65"/>
    <w:multiLevelType w:val="hybridMultilevel"/>
    <w:tmpl w:val="88B4009C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A4B2192"/>
    <w:multiLevelType w:val="multilevel"/>
    <w:tmpl w:val="A82E60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iddhi" w:hAnsi="Siddhi" w:hint="default"/>
        <w:b/>
        <w:i w:val="0"/>
        <w:i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Siddhi" w:hAnsi="Siddh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iddhi" w:hAnsi="Siddhi" w:hint="default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3B5CDE"/>
    <w:multiLevelType w:val="hybridMultilevel"/>
    <w:tmpl w:val="442E2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86613"/>
    <w:multiLevelType w:val="hybridMultilevel"/>
    <w:tmpl w:val="871A5718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 w15:restartNumberingAfterBreak="0">
    <w:nsid w:val="544637F0"/>
    <w:multiLevelType w:val="hybridMultilevel"/>
    <w:tmpl w:val="75140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404E0"/>
    <w:multiLevelType w:val="multilevel"/>
    <w:tmpl w:val="5300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B217C40"/>
    <w:multiLevelType w:val="hybridMultilevel"/>
    <w:tmpl w:val="F09C1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ishna Kumar KC">
    <w15:presenceInfo w15:providerId="None" w15:userId="Krishna Kumar K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BO" w:vendorID="64" w:dllVersion="0" w:nlCheck="1" w:checkStyle="0"/>
  <w:activeWritingStyle w:appName="MSWord" w:lang="es-ES_tradnl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US" w:vendorID="64" w:dllVersion="6" w:nlCheck="1" w:checkStyle="1"/>
  <w:activeWritingStyle w:appName="MSWord" w:lang="es-BO" w:vendorID="64" w:dllVersion="6" w:nlCheck="1" w:checkStyle="1"/>
  <w:activeWritingStyle w:appName="MSWord" w:lang="fr-CH" w:vendorID="64" w:dllVersion="6" w:nlCheck="1" w:checkStyle="1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 fillcolor="#9bbb59" strokecolor="#f2f2f2">
      <v:fill color="#9bbb59"/>
      <v:stroke color="#f2f2f2" weight="3pt"/>
      <v:shadow on="t" type="perspective" color="#4e6128" opacity=".5" offset="1pt" offset2="-1pt"/>
      <v:textbox inset="2.88pt,2.88pt,2.88pt,2.88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1E6"/>
    <w:rsid w:val="00000EDB"/>
    <w:rsid w:val="00001ACE"/>
    <w:rsid w:val="00001E02"/>
    <w:rsid w:val="000025B3"/>
    <w:rsid w:val="00003780"/>
    <w:rsid w:val="00003C81"/>
    <w:rsid w:val="00003CF1"/>
    <w:rsid w:val="000058E5"/>
    <w:rsid w:val="00005D25"/>
    <w:rsid w:val="00006453"/>
    <w:rsid w:val="00006CBE"/>
    <w:rsid w:val="000071A1"/>
    <w:rsid w:val="00010416"/>
    <w:rsid w:val="000109E3"/>
    <w:rsid w:val="00010F5F"/>
    <w:rsid w:val="00010F8A"/>
    <w:rsid w:val="0001127C"/>
    <w:rsid w:val="0001149F"/>
    <w:rsid w:val="00013C8A"/>
    <w:rsid w:val="00013D30"/>
    <w:rsid w:val="00013FE8"/>
    <w:rsid w:val="000160C2"/>
    <w:rsid w:val="000164E9"/>
    <w:rsid w:val="00016A4B"/>
    <w:rsid w:val="0001748E"/>
    <w:rsid w:val="000179B1"/>
    <w:rsid w:val="00017B8D"/>
    <w:rsid w:val="000209D8"/>
    <w:rsid w:val="00020F7E"/>
    <w:rsid w:val="000211C8"/>
    <w:rsid w:val="00021995"/>
    <w:rsid w:val="000223B7"/>
    <w:rsid w:val="0002269F"/>
    <w:rsid w:val="0002375F"/>
    <w:rsid w:val="0002493B"/>
    <w:rsid w:val="00024C98"/>
    <w:rsid w:val="00024E61"/>
    <w:rsid w:val="0002507E"/>
    <w:rsid w:val="00025F35"/>
    <w:rsid w:val="00026683"/>
    <w:rsid w:val="00027376"/>
    <w:rsid w:val="000274AC"/>
    <w:rsid w:val="00027973"/>
    <w:rsid w:val="00030302"/>
    <w:rsid w:val="000307EA"/>
    <w:rsid w:val="0003109B"/>
    <w:rsid w:val="00031888"/>
    <w:rsid w:val="00031A5C"/>
    <w:rsid w:val="00031FD4"/>
    <w:rsid w:val="000327C2"/>
    <w:rsid w:val="00032AA8"/>
    <w:rsid w:val="0003309C"/>
    <w:rsid w:val="00033B49"/>
    <w:rsid w:val="00033DDD"/>
    <w:rsid w:val="00034E99"/>
    <w:rsid w:val="000355AA"/>
    <w:rsid w:val="00035CF7"/>
    <w:rsid w:val="00037526"/>
    <w:rsid w:val="0003765D"/>
    <w:rsid w:val="0003776E"/>
    <w:rsid w:val="00037C27"/>
    <w:rsid w:val="00037CB8"/>
    <w:rsid w:val="000405AA"/>
    <w:rsid w:val="0004122F"/>
    <w:rsid w:val="00041A97"/>
    <w:rsid w:val="000446C3"/>
    <w:rsid w:val="0004516B"/>
    <w:rsid w:val="00046098"/>
    <w:rsid w:val="00046795"/>
    <w:rsid w:val="00050249"/>
    <w:rsid w:val="0005117E"/>
    <w:rsid w:val="000515EB"/>
    <w:rsid w:val="00051C43"/>
    <w:rsid w:val="00051C9F"/>
    <w:rsid w:val="0005455A"/>
    <w:rsid w:val="00055E2F"/>
    <w:rsid w:val="00056013"/>
    <w:rsid w:val="000560FC"/>
    <w:rsid w:val="00056DDD"/>
    <w:rsid w:val="00057006"/>
    <w:rsid w:val="0005725C"/>
    <w:rsid w:val="000573E0"/>
    <w:rsid w:val="0006043D"/>
    <w:rsid w:val="00060AE4"/>
    <w:rsid w:val="00061E98"/>
    <w:rsid w:val="00061EA7"/>
    <w:rsid w:val="00062129"/>
    <w:rsid w:val="00062446"/>
    <w:rsid w:val="00062A93"/>
    <w:rsid w:val="00062DF3"/>
    <w:rsid w:val="00063749"/>
    <w:rsid w:val="00063B5A"/>
    <w:rsid w:val="000645E1"/>
    <w:rsid w:val="00064FDC"/>
    <w:rsid w:val="000650D3"/>
    <w:rsid w:val="00065588"/>
    <w:rsid w:val="00065827"/>
    <w:rsid w:val="00066727"/>
    <w:rsid w:val="00066C79"/>
    <w:rsid w:val="00066D85"/>
    <w:rsid w:val="00066FA6"/>
    <w:rsid w:val="000674F7"/>
    <w:rsid w:val="00070317"/>
    <w:rsid w:val="00070D20"/>
    <w:rsid w:val="00070FA7"/>
    <w:rsid w:val="00071D0C"/>
    <w:rsid w:val="00071D62"/>
    <w:rsid w:val="00072497"/>
    <w:rsid w:val="000725F1"/>
    <w:rsid w:val="0007277B"/>
    <w:rsid w:val="00072AD0"/>
    <w:rsid w:val="00072D4A"/>
    <w:rsid w:val="00074DC7"/>
    <w:rsid w:val="00075106"/>
    <w:rsid w:val="0007541A"/>
    <w:rsid w:val="00075684"/>
    <w:rsid w:val="00075A40"/>
    <w:rsid w:val="0007794B"/>
    <w:rsid w:val="00077CDC"/>
    <w:rsid w:val="00080039"/>
    <w:rsid w:val="000800F1"/>
    <w:rsid w:val="00080E4D"/>
    <w:rsid w:val="00080F5C"/>
    <w:rsid w:val="00082BA8"/>
    <w:rsid w:val="0008362A"/>
    <w:rsid w:val="00083772"/>
    <w:rsid w:val="0008399C"/>
    <w:rsid w:val="000845C5"/>
    <w:rsid w:val="0008482A"/>
    <w:rsid w:val="00084C02"/>
    <w:rsid w:val="00085B64"/>
    <w:rsid w:val="000864E8"/>
    <w:rsid w:val="000867E2"/>
    <w:rsid w:val="0008687A"/>
    <w:rsid w:val="00086F30"/>
    <w:rsid w:val="0009059D"/>
    <w:rsid w:val="000907FE"/>
    <w:rsid w:val="0009265D"/>
    <w:rsid w:val="00092C22"/>
    <w:rsid w:val="000932FB"/>
    <w:rsid w:val="00094007"/>
    <w:rsid w:val="0009555A"/>
    <w:rsid w:val="000956BC"/>
    <w:rsid w:val="0009579C"/>
    <w:rsid w:val="00095CF4"/>
    <w:rsid w:val="00097B2F"/>
    <w:rsid w:val="000A0BB6"/>
    <w:rsid w:val="000A1BF4"/>
    <w:rsid w:val="000A1C3F"/>
    <w:rsid w:val="000A290E"/>
    <w:rsid w:val="000A3930"/>
    <w:rsid w:val="000A3C8E"/>
    <w:rsid w:val="000A4EE6"/>
    <w:rsid w:val="000A519D"/>
    <w:rsid w:val="000A6396"/>
    <w:rsid w:val="000A67FA"/>
    <w:rsid w:val="000A6FAE"/>
    <w:rsid w:val="000A7251"/>
    <w:rsid w:val="000A7351"/>
    <w:rsid w:val="000B0C17"/>
    <w:rsid w:val="000B1399"/>
    <w:rsid w:val="000B1779"/>
    <w:rsid w:val="000B1AEA"/>
    <w:rsid w:val="000B3047"/>
    <w:rsid w:val="000B341E"/>
    <w:rsid w:val="000B397A"/>
    <w:rsid w:val="000B5408"/>
    <w:rsid w:val="000B5CAC"/>
    <w:rsid w:val="000B74C9"/>
    <w:rsid w:val="000C1694"/>
    <w:rsid w:val="000C2873"/>
    <w:rsid w:val="000C3F09"/>
    <w:rsid w:val="000C437E"/>
    <w:rsid w:val="000C5671"/>
    <w:rsid w:val="000C5EC2"/>
    <w:rsid w:val="000C5ED5"/>
    <w:rsid w:val="000C6C43"/>
    <w:rsid w:val="000D1637"/>
    <w:rsid w:val="000D1B87"/>
    <w:rsid w:val="000D1BAE"/>
    <w:rsid w:val="000D1FCA"/>
    <w:rsid w:val="000D27B6"/>
    <w:rsid w:val="000D28FF"/>
    <w:rsid w:val="000D2FCA"/>
    <w:rsid w:val="000D5A42"/>
    <w:rsid w:val="000D5DE5"/>
    <w:rsid w:val="000D70AF"/>
    <w:rsid w:val="000E170F"/>
    <w:rsid w:val="000E1FD9"/>
    <w:rsid w:val="000E2239"/>
    <w:rsid w:val="000E229A"/>
    <w:rsid w:val="000E2452"/>
    <w:rsid w:val="000E245D"/>
    <w:rsid w:val="000E2F8A"/>
    <w:rsid w:val="000E3F05"/>
    <w:rsid w:val="000E4639"/>
    <w:rsid w:val="000E483F"/>
    <w:rsid w:val="000E7EF7"/>
    <w:rsid w:val="000F13E2"/>
    <w:rsid w:val="000F4BCE"/>
    <w:rsid w:val="000F4C68"/>
    <w:rsid w:val="000F5F58"/>
    <w:rsid w:val="000F64C3"/>
    <w:rsid w:val="000F6B56"/>
    <w:rsid w:val="000F7730"/>
    <w:rsid w:val="000F7E89"/>
    <w:rsid w:val="0010018F"/>
    <w:rsid w:val="001001F3"/>
    <w:rsid w:val="00102204"/>
    <w:rsid w:val="00103F7C"/>
    <w:rsid w:val="001041F4"/>
    <w:rsid w:val="001045CF"/>
    <w:rsid w:val="00104A62"/>
    <w:rsid w:val="0010633E"/>
    <w:rsid w:val="00106BCB"/>
    <w:rsid w:val="001071FC"/>
    <w:rsid w:val="00107376"/>
    <w:rsid w:val="0010789F"/>
    <w:rsid w:val="00110BE9"/>
    <w:rsid w:val="00111369"/>
    <w:rsid w:val="001123B4"/>
    <w:rsid w:val="00112570"/>
    <w:rsid w:val="00114131"/>
    <w:rsid w:val="0011490B"/>
    <w:rsid w:val="001155B9"/>
    <w:rsid w:val="00115F33"/>
    <w:rsid w:val="00117287"/>
    <w:rsid w:val="001173E0"/>
    <w:rsid w:val="001204CC"/>
    <w:rsid w:val="001206B5"/>
    <w:rsid w:val="00120C6D"/>
    <w:rsid w:val="00122352"/>
    <w:rsid w:val="00122390"/>
    <w:rsid w:val="00122459"/>
    <w:rsid w:val="00122F4B"/>
    <w:rsid w:val="00123406"/>
    <w:rsid w:val="0012414A"/>
    <w:rsid w:val="001247C5"/>
    <w:rsid w:val="00124A44"/>
    <w:rsid w:val="00124CC5"/>
    <w:rsid w:val="00127203"/>
    <w:rsid w:val="00127621"/>
    <w:rsid w:val="001304E6"/>
    <w:rsid w:val="001304F8"/>
    <w:rsid w:val="001306CE"/>
    <w:rsid w:val="001306E8"/>
    <w:rsid w:val="00130915"/>
    <w:rsid w:val="00130998"/>
    <w:rsid w:val="00131E2D"/>
    <w:rsid w:val="001327A8"/>
    <w:rsid w:val="00133911"/>
    <w:rsid w:val="001345BC"/>
    <w:rsid w:val="00136891"/>
    <w:rsid w:val="00136F1A"/>
    <w:rsid w:val="0013713E"/>
    <w:rsid w:val="00140338"/>
    <w:rsid w:val="00140717"/>
    <w:rsid w:val="001409C5"/>
    <w:rsid w:val="00141F2E"/>
    <w:rsid w:val="0014214E"/>
    <w:rsid w:val="001429AD"/>
    <w:rsid w:val="00142C8D"/>
    <w:rsid w:val="0014426B"/>
    <w:rsid w:val="00144536"/>
    <w:rsid w:val="00144AA4"/>
    <w:rsid w:val="00144B2C"/>
    <w:rsid w:val="00145BD3"/>
    <w:rsid w:val="00147268"/>
    <w:rsid w:val="00147CF5"/>
    <w:rsid w:val="00151B43"/>
    <w:rsid w:val="0015217F"/>
    <w:rsid w:val="0015369B"/>
    <w:rsid w:val="0015406A"/>
    <w:rsid w:val="00154194"/>
    <w:rsid w:val="001555D3"/>
    <w:rsid w:val="0015622B"/>
    <w:rsid w:val="001575F1"/>
    <w:rsid w:val="00157691"/>
    <w:rsid w:val="00157744"/>
    <w:rsid w:val="00157AF5"/>
    <w:rsid w:val="00160B30"/>
    <w:rsid w:val="00160C39"/>
    <w:rsid w:val="00161C1D"/>
    <w:rsid w:val="0016220B"/>
    <w:rsid w:val="00162B0B"/>
    <w:rsid w:val="00162C4A"/>
    <w:rsid w:val="0016350D"/>
    <w:rsid w:val="001642CC"/>
    <w:rsid w:val="00165920"/>
    <w:rsid w:val="001666BA"/>
    <w:rsid w:val="00166D13"/>
    <w:rsid w:val="0017086A"/>
    <w:rsid w:val="0017094D"/>
    <w:rsid w:val="001720DA"/>
    <w:rsid w:val="0017312D"/>
    <w:rsid w:val="001738E1"/>
    <w:rsid w:val="00173DA2"/>
    <w:rsid w:val="0017400F"/>
    <w:rsid w:val="001741F3"/>
    <w:rsid w:val="00174C9A"/>
    <w:rsid w:val="00175B62"/>
    <w:rsid w:val="00175D24"/>
    <w:rsid w:val="00176565"/>
    <w:rsid w:val="00180E49"/>
    <w:rsid w:val="00181152"/>
    <w:rsid w:val="001822FD"/>
    <w:rsid w:val="001826BA"/>
    <w:rsid w:val="001826E7"/>
    <w:rsid w:val="00182A5F"/>
    <w:rsid w:val="00185CE1"/>
    <w:rsid w:val="0018636F"/>
    <w:rsid w:val="001869B6"/>
    <w:rsid w:val="00190995"/>
    <w:rsid w:val="00190A43"/>
    <w:rsid w:val="00190BFD"/>
    <w:rsid w:val="00190E8C"/>
    <w:rsid w:val="00191582"/>
    <w:rsid w:val="00192827"/>
    <w:rsid w:val="0019322D"/>
    <w:rsid w:val="001933C4"/>
    <w:rsid w:val="00194353"/>
    <w:rsid w:val="001949DF"/>
    <w:rsid w:val="001955D2"/>
    <w:rsid w:val="001971EC"/>
    <w:rsid w:val="00197E4A"/>
    <w:rsid w:val="001A1416"/>
    <w:rsid w:val="001A1EC8"/>
    <w:rsid w:val="001A218D"/>
    <w:rsid w:val="001A274B"/>
    <w:rsid w:val="001A29FC"/>
    <w:rsid w:val="001A2A38"/>
    <w:rsid w:val="001A307A"/>
    <w:rsid w:val="001A33D3"/>
    <w:rsid w:val="001A5F7F"/>
    <w:rsid w:val="001A64A0"/>
    <w:rsid w:val="001B19F7"/>
    <w:rsid w:val="001B21AF"/>
    <w:rsid w:val="001B3344"/>
    <w:rsid w:val="001B338D"/>
    <w:rsid w:val="001B3F33"/>
    <w:rsid w:val="001B4A3E"/>
    <w:rsid w:val="001B6C98"/>
    <w:rsid w:val="001B78CD"/>
    <w:rsid w:val="001B7D31"/>
    <w:rsid w:val="001C081A"/>
    <w:rsid w:val="001C09DD"/>
    <w:rsid w:val="001C11B1"/>
    <w:rsid w:val="001C17F3"/>
    <w:rsid w:val="001C1F79"/>
    <w:rsid w:val="001C2348"/>
    <w:rsid w:val="001C298C"/>
    <w:rsid w:val="001C37F3"/>
    <w:rsid w:val="001C3A01"/>
    <w:rsid w:val="001C4974"/>
    <w:rsid w:val="001C5496"/>
    <w:rsid w:val="001C54B3"/>
    <w:rsid w:val="001C6283"/>
    <w:rsid w:val="001C69F8"/>
    <w:rsid w:val="001C735C"/>
    <w:rsid w:val="001C7B4B"/>
    <w:rsid w:val="001C7C0E"/>
    <w:rsid w:val="001C7F30"/>
    <w:rsid w:val="001D0FDF"/>
    <w:rsid w:val="001D21F0"/>
    <w:rsid w:val="001D2FE4"/>
    <w:rsid w:val="001D489E"/>
    <w:rsid w:val="001D4A62"/>
    <w:rsid w:val="001D530A"/>
    <w:rsid w:val="001D7A8C"/>
    <w:rsid w:val="001D7FB0"/>
    <w:rsid w:val="001E1225"/>
    <w:rsid w:val="001E2233"/>
    <w:rsid w:val="001E2D9E"/>
    <w:rsid w:val="001E2E63"/>
    <w:rsid w:val="001E3629"/>
    <w:rsid w:val="001E3FE7"/>
    <w:rsid w:val="001E51E4"/>
    <w:rsid w:val="001E5804"/>
    <w:rsid w:val="001E5D80"/>
    <w:rsid w:val="001E6497"/>
    <w:rsid w:val="001E6763"/>
    <w:rsid w:val="001F0315"/>
    <w:rsid w:val="001F0BB5"/>
    <w:rsid w:val="001F17C9"/>
    <w:rsid w:val="001F1A31"/>
    <w:rsid w:val="001F2AF9"/>
    <w:rsid w:val="001F3F02"/>
    <w:rsid w:val="001F4A6D"/>
    <w:rsid w:val="001F5ADF"/>
    <w:rsid w:val="001F5CFC"/>
    <w:rsid w:val="001F6DE0"/>
    <w:rsid w:val="001F7073"/>
    <w:rsid w:val="001F7824"/>
    <w:rsid w:val="001F7A03"/>
    <w:rsid w:val="0020052D"/>
    <w:rsid w:val="00203674"/>
    <w:rsid w:val="00203B35"/>
    <w:rsid w:val="00204CA5"/>
    <w:rsid w:val="00204E50"/>
    <w:rsid w:val="00206B0F"/>
    <w:rsid w:val="00207327"/>
    <w:rsid w:val="0020768F"/>
    <w:rsid w:val="0021023A"/>
    <w:rsid w:val="0021106B"/>
    <w:rsid w:val="00211B1D"/>
    <w:rsid w:val="00213239"/>
    <w:rsid w:val="002146E7"/>
    <w:rsid w:val="00214986"/>
    <w:rsid w:val="00214F0E"/>
    <w:rsid w:val="00216581"/>
    <w:rsid w:val="00217222"/>
    <w:rsid w:val="0021754E"/>
    <w:rsid w:val="00217F2E"/>
    <w:rsid w:val="0022045A"/>
    <w:rsid w:val="002213BF"/>
    <w:rsid w:val="00221DDA"/>
    <w:rsid w:val="002222AB"/>
    <w:rsid w:val="002223D9"/>
    <w:rsid w:val="00222AD3"/>
    <w:rsid w:val="00222AFA"/>
    <w:rsid w:val="00222FA5"/>
    <w:rsid w:val="00223075"/>
    <w:rsid w:val="00223EB9"/>
    <w:rsid w:val="00224BBE"/>
    <w:rsid w:val="00225C7D"/>
    <w:rsid w:val="00226348"/>
    <w:rsid w:val="0022658A"/>
    <w:rsid w:val="00226779"/>
    <w:rsid w:val="00227E75"/>
    <w:rsid w:val="00230630"/>
    <w:rsid w:val="002309CA"/>
    <w:rsid w:val="00230D22"/>
    <w:rsid w:val="00230D9B"/>
    <w:rsid w:val="002315AB"/>
    <w:rsid w:val="002318E1"/>
    <w:rsid w:val="00231A9D"/>
    <w:rsid w:val="00231B24"/>
    <w:rsid w:val="00233749"/>
    <w:rsid w:val="00233FA1"/>
    <w:rsid w:val="00235A03"/>
    <w:rsid w:val="00235C47"/>
    <w:rsid w:val="00235D50"/>
    <w:rsid w:val="002405AE"/>
    <w:rsid w:val="002405DA"/>
    <w:rsid w:val="00240678"/>
    <w:rsid w:val="002420C4"/>
    <w:rsid w:val="00242311"/>
    <w:rsid w:val="002426C2"/>
    <w:rsid w:val="00242C3E"/>
    <w:rsid w:val="00242F7C"/>
    <w:rsid w:val="00243238"/>
    <w:rsid w:val="00243D74"/>
    <w:rsid w:val="002440DF"/>
    <w:rsid w:val="00244105"/>
    <w:rsid w:val="00244D49"/>
    <w:rsid w:val="00246FEA"/>
    <w:rsid w:val="00247307"/>
    <w:rsid w:val="0024748C"/>
    <w:rsid w:val="0024795F"/>
    <w:rsid w:val="002503B3"/>
    <w:rsid w:val="00251631"/>
    <w:rsid w:val="00251998"/>
    <w:rsid w:val="00251DCB"/>
    <w:rsid w:val="00252303"/>
    <w:rsid w:val="00252390"/>
    <w:rsid w:val="00252583"/>
    <w:rsid w:val="0025260E"/>
    <w:rsid w:val="00253704"/>
    <w:rsid w:val="0025482E"/>
    <w:rsid w:val="00254E40"/>
    <w:rsid w:val="002555F5"/>
    <w:rsid w:val="00256E3B"/>
    <w:rsid w:val="0026031C"/>
    <w:rsid w:val="0026081B"/>
    <w:rsid w:val="00260FFA"/>
    <w:rsid w:val="00261F41"/>
    <w:rsid w:val="002620DC"/>
    <w:rsid w:val="002637C6"/>
    <w:rsid w:val="002638C2"/>
    <w:rsid w:val="0026400D"/>
    <w:rsid w:val="0026797B"/>
    <w:rsid w:val="00270917"/>
    <w:rsid w:val="00271418"/>
    <w:rsid w:val="00272673"/>
    <w:rsid w:val="002726EB"/>
    <w:rsid w:val="00273E3B"/>
    <w:rsid w:val="00274294"/>
    <w:rsid w:val="00274651"/>
    <w:rsid w:val="0027481B"/>
    <w:rsid w:val="00274BC4"/>
    <w:rsid w:val="00274C5A"/>
    <w:rsid w:val="002755A5"/>
    <w:rsid w:val="00275D44"/>
    <w:rsid w:val="00275D4D"/>
    <w:rsid w:val="0027720B"/>
    <w:rsid w:val="0027770B"/>
    <w:rsid w:val="002778C6"/>
    <w:rsid w:val="00277B98"/>
    <w:rsid w:val="002807AC"/>
    <w:rsid w:val="00280939"/>
    <w:rsid w:val="002815F3"/>
    <w:rsid w:val="00282420"/>
    <w:rsid w:val="00282450"/>
    <w:rsid w:val="002829EF"/>
    <w:rsid w:val="002834BE"/>
    <w:rsid w:val="00285E3A"/>
    <w:rsid w:val="00285E5F"/>
    <w:rsid w:val="00286F94"/>
    <w:rsid w:val="00287299"/>
    <w:rsid w:val="00287399"/>
    <w:rsid w:val="002873BC"/>
    <w:rsid w:val="00287CBC"/>
    <w:rsid w:val="002928B2"/>
    <w:rsid w:val="00292AD8"/>
    <w:rsid w:val="0029340F"/>
    <w:rsid w:val="002951E6"/>
    <w:rsid w:val="0029540E"/>
    <w:rsid w:val="0029584A"/>
    <w:rsid w:val="00296275"/>
    <w:rsid w:val="0029738A"/>
    <w:rsid w:val="00297524"/>
    <w:rsid w:val="002A4288"/>
    <w:rsid w:val="002A4797"/>
    <w:rsid w:val="002A59FB"/>
    <w:rsid w:val="002A5BC5"/>
    <w:rsid w:val="002A5E74"/>
    <w:rsid w:val="002A68FA"/>
    <w:rsid w:val="002B1198"/>
    <w:rsid w:val="002B2007"/>
    <w:rsid w:val="002B21D7"/>
    <w:rsid w:val="002B2257"/>
    <w:rsid w:val="002B2622"/>
    <w:rsid w:val="002B29E9"/>
    <w:rsid w:val="002B32EA"/>
    <w:rsid w:val="002B3576"/>
    <w:rsid w:val="002B3B40"/>
    <w:rsid w:val="002B3C71"/>
    <w:rsid w:val="002B5709"/>
    <w:rsid w:val="002B6BEA"/>
    <w:rsid w:val="002B6CA7"/>
    <w:rsid w:val="002B70E1"/>
    <w:rsid w:val="002B7674"/>
    <w:rsid w:val="002B7680"/>
    <w:rsid w:val="002C0210"/>
    <w:rsid w:val="002C1D34"/>
    <w:rsid w:val="002C2332"/>
    <w:rsid w:val="002C2E82"/>
    <w:rsid w:val="002C442B"/>
    <w:rsid w:val="002C466F"/>
    <w:rsid w:val="002C46A5"/>
    <w:rsid w:val="002C4BCB"/>
    <w:rsid w:val="002C4CA3"/>
    <w:rsid w:val="002C52C2"/>
    <w:rsid w:val="002C535C"/>
    <w:rsid w:val="002C56F9"/>
    <w:rsid w:val="002C64B1"/>
    <w:rsid w:val="002C70A1"/>
    <w:rsid w:val="002C7CDE"/>
    <w:rsid w:val="002D04DA"/>
    <w:rsid w:val="002D09AD"/>
    <w:rsid w:val="002D1B62"/>
    <w:rsid w:val="002D231B"/>
    <w:rsid w:val="002D2868"/>
    <w:rsid w:val="002D290B"/>
    <w:rsid w:val="002D2F4C"/>
    <w:rsid w:val="002D49BC"/>
    <w:rsid w:val="002D49FC"/>
    <w:rsid w:val="002D504D"/>
    <w:rsid w:val="002D51E6"/>
    <w:rsid w:val="002D58FC"/>
    <w:rsid w:val="002D5B9D"/>
    <w:rsid w:val="002D716F"/>
    <w:rsid w:val="002E1BAC"/>
    <w:rsid w:val="002E337B"/>
    <w:rsid w:val="002E374E"/>
    <w:rsid w:val="002E37EF"/>
    <w:rsid w:val="002E3AF3"/>
    <w:rsid w:val="002E3EA2"/>
    <w:rsid w:val="002E4837"/>
    <w:rsid w:val="002E4C33"/>
    <w:rsid w:val="002E4DBE"/>
    <w:rsid w:val="002E55F4"/>
    <w:rsid w:val="002E57A4"/>
    <w:rsid w:val="002E5949"/>
    <w:rsid w:val="002E7320"/>
    <w:rsid w:val="002E77C7"/>
    <w:rsid w:val="002E788A"/>
    <w:rsid w:val="002E79F9"/>
    <w:rsid w:val="002F1147"/>
    <w:rsid w:val="002F1836"/>
    <w:rsid w:val="002F2B7A"/>
    <w:rsid w:val="002F3809"/>
    <w:rsid w:val="002F3B44"/>
    <w:rsid w:val="002F440F"/>
    <w:rsid w:val="002F4522"/>
    <w:rsid w:val="002F467A"/>
    <w:rsid w:val="002F6E8D"/>
    <w:rsid w:val="002F7C51"/>
    <w:rsid w:val="00300558"/>
    <w:rsid w:val="00300798"/>
    <w:rsid w:val="00300B1A"/>
    <w:rsid w:val="003013AE"/>
    <w:rsid w:val="003015A0"/>
    <w:rsid w:val="00301BED"/>
    <w:rsid w:val="00301C7B"/>
    <w:rsid w:val="00303010"/>
    <w:rsid w:val="0030437C"/>
    <w:rsid w:val="003046C7"/>
    <w:rsid w:val="0030563D"/>
    <w:rsid w:val="00305954"/>
    <w:rsid w:val="0030619E"/>
    <w:rsid w:val="003067D4"/>
    <w:rsid w:val="00306E1B"/>
    <w:rsid w:val="0030715B"/>
    <w:rsid w:val="003075A6"/>
    <w:rsid w:val="00307D23"/>
    <w:rsid w:val="0031027E"/>
    <w:rsid w:val="0031080E"/>
    <w:rsid w:val="00311962"/>
    <w:rsid w:val="00312207"/>
    <w:rsid w:val="003132A7"/>
    <w:rsid w:val="003134D4"/>
    <w:rsid w:val="00313839"/>
    <w:rsid w:val="0031452D"/>
    <w:rsid w:val="00314AA9"/>
    <w:rsid w:val="00314E88"/>
    <w:rsid w:val="00315492"/>
    <w:rsid w:val="00315508"/>
    <w:rsid w:val="00316ED6"/>
    <w:rsid w:val="0031728D"/>
    <w:rsid w:val="00317A6F"/>
    <w:rsid w:val="0032009A"/>
    <w:rsid w:val="00321058"/>
    <w:rsid w:val="0032308C"/>
    <w:rsid w:val="00323643"/>
    <w:rsid w:val="00324464"/>
    <w:rsid w:val="003259D1"/>
    <w:rsid w:val="00325D75"/>
    <w:rsid w:val="003271B3"/>
    <w:rsid w:val="003300BE"/>
    <w:rsid w:val="00330643"/>
    <w:rsid w:val="00330CA1"/>
    <w:rsid w:val="00332313"/>
    <w:rsid w:val="00332335"/>
    <w:rsid w:val="003325F6"/>
    <w:rsid w:val="00332E55"/>
    <w:rsid w:val="003331EF"/>
    <w:rsid w:val="00333249"/>
    <w:rsid w:val="00333CA7"/>
    <w:rsid w:val="00333CDC"/>
    <w:rsid w:val="00333FDB"/>
    <w:rsid w:val="00334840"/>
    <w:rsid w:val="00337237"/>
    <w:rsid w:val="00337B05"/>
    <w:rsid w:val="00341827"/>
    <w:rsid w:val="0034252A"/>
    <w:rsid w:val="003435BA"/>
    <w:rsid w:val="00344112"/>
    <w:rsid w:val="00344D76"/>
    <w:rsid w:val="00344FEE"/>
    <w:rsid w:val="0034564F"/>
    <w:rsid w:val="00345C86"/>
    <w:rsid w:val="00345ED7"/>
    <w:rsid w:val="00350582"/>
    <w:rsid w:val="0035058B"/>
    <w:rsid w:val="00351AE5"/>
    <w:rsid w:val="00351CA8"/>
    <w:rsid w:val="00353450"/>
    <w:rsid w:val="003541A0"/>
    <w:rsid w:val="00354560"/>
    <w:rsid w:val="00356D25"/>
    <w:rsid w:val="00356DEC"/>
    <w:rsid w:val="00356EB1"/>
    <w:rsid w:val="003577F2"/>
    <w:rsid w:val="00357F9A"/>
    <w:rsid w:val="00360C9C"/>
    <w:rsid w:val="00360FC5"/>
    <w:rsid w:val="00362765"/>
    <w:rsid w:val="0036279B"/>
    <w:rsid w:val="00362A7A"/>
    <w:rsid w:val="00362E88"/>
    <w:rsid w:val="00364026"/>
    <w:rsid w:val="003640AE"/>
    <w:rsid w:val="00364C63"/>
    <w:rsid w:val="00366577"/>
    <w:rsid w:val="00366E12"/>
    <w:rsid w:val="00367885"/>
    <w:rsid w:val="003714DE"/>
    <w:rsid w:val="00371AE6"/>
    <w:rsid w:val="00371BBE"/>
    <w:rsid w:val="00371F05"/>
    <w:rsid w:val="00371FFD"/>
    <w:rsid w:val="00372484"/>
    <w:rsid w:val="00372552"/>
    <w:rsid w:val="00372BE2"/>
    <w:rsid w:val="0037332B"/>
    <w:rsid w:val="00373816"/>
    <w:rsid w:val="00373DBC"/>
    <w:rsid w:val="0037420E"/>
    <w:rsid w:val="0037467A"/>
    <w:rsid w:val="0037579A"/>
    <w:rsid w:val="00377B79"/>
    <w:rsid w:val="00377E07"/>
    <w:rsid w:val="00380385"/>
    <w:rsid w:val="00380A17"/>
    <w:rsid w:val="00380B37"/>
    <w:rsid w:val="0038135B"/>
    <w:rsid w:val="00381CAF"/>
    <w:rsid w:val="00382F86"/>
    <w:rsid w:val="003834C4"/>
    <w:rsid w:val="00383C25"/>
    <w:rsid w:val="00384945"/>
    <w:rsid w:val="00384F74"/>
    <w:rsid w:val="0038587A"/>
    <w:rsid w:val="00386AF7"/>
    <w:rsid w:val="003877E3"/>
    <w:rsid w:val="00391438"/>
    <w:rsid w:val="00391D76"/>
    <w:rsid w:val="0039229A"/>
    <w:rsid w:val="003924CA"/>
    <w:rsid w:val="003930F9"/>
    <w:rsid w:val="0039312A"/>
    <w:rsid w:val="00393376"/>
    <w:rsid w:val="003934EA"/>
    <w:rsid w:val="00393593"/>
    <w:rsid w:val="00393AE5"/>
    <w:rsid w:val="00394092"/>
    <w:rsid w:val="00394ED3"/>
    <w:rsid w:val="003950C6"/>
    <w:rsid w:val="00395E59"/>
    <w:rsid w:val="00396C66"/>
    <w:rsid w:val="003A036B"/>
    <w:rsid w:val="003A22F9"/>
    <w:rsid w:val="003A2DE2"/>
    <w:rsid w:val="003A3350"/>
    <w:rsid w:val="003A51D8"/>
    <w:rsid w:val="003A51DA"/>
    <w:rsid w:val="003A5243"/>
    <w:rsid w:val="003A56DF"/>
    <w:rsid w:val="003A5DB9"/>
    <w:rsid w:val="003A5FA6"/>
    <w:rsid w:val="003A692E"/>
    <w:rsid w:val="003A6ABF"/>
    <w:rsid w:val="003A6DD9"/>
    <w:rsid w:val="003A731A"/>
    <w:rsid w:val="003A73EB"/>
    <w:rsid w:val="003A7455"/>
    <w:rsid w:val="003A79ED"/>
    <w:rsid w:val="003A7C21"/>
    <w:rsid w:val="003A7CE4"/>
    <w:rsid w:val="003B2483"/>
    <w:rsid w:val="003B27F6"/>
    <w:rsid w:val="003B2F05"/>
    <w:rsid w:val="003B3315"/>
    <w:rsid w:val="003B67A4"/>
    <w:rsid w:val="003B6B26"/>
    <w:rsid w:val="003B6B51"/>
    <w:rsid w:val="003C156E"/>
    <w:rsid w:val="003C16E8"/>
    <w:rsid w:val="003C1DC6"/>
    <w:rsid w:val="003C2804"/>
    <w:rsid w:val="003C5565"/>
    <w:rsid w:val="003C7649"/>
    <w:rsid w:val="003C7EF5"/>
    <w:rsid w:val="003C7F01"/>
    <w:rsid w:val="003D0E55"/>
    <w:rsid w:val="003D1D87"/>
    <w:rsid w:val="003D2967"/>
    <w:rsid w:val="003D31DE"/>
    <w:rsid w:val="003D4465"/>
    <w:rsid w:val="003D4660"/>
    <w:rsid w:val="003D4CC3"/>
    <w:rsid w:val="003D4F63"/>
    <w:rsid w:val="003D5711"/>
    <w:rsid w:val="003D5CD8"/>
    <w:rsid w:val="003E0AEC"/>
    <w:rsid w:val="003E16BA"/>
    <w:rsid w:val="003E2043"/>
    <w:rsid w:val="003E2917"/>
    <w:rsid w:val="003E3DC4"/>
    <w:rsid w:val="003E4E42"/>
    <w:rsid w:val="003E5E1A"/>
    <w:rsid w:val="003E6425"/>
    <w:rsid w:val="003E6E98"/>
    <w:rsid w:val="003E7215"/>
    <w:rsid w:val="003F02F8"/>
    <w:rsid w:val="003F0371"/>
    <w:rsid w:val="003F0403"/>
    <w:rsid w:val="003F0F21"/>
    <w:rsid w:val="003F12FB"/>
    <w:rsid w:val="003F260E"/>
    <w:rsid w:val="003F30C2"/>
    <w:rsid w:val="003F31FD"/>
    <w:rsid w:val="003F349F"/>
    <w:rsid w:val="003F3665"/>
    <w:rsid w:val="003F4668"/>
    <w:rsid w:val="003F49CB"/>
    <w:rsid w:val="003F4B11"/>
    <w:rsid w:val="003F4E36"/>
    <w:rsid w:val="003F5506"/>
    <w:rsid w:val="003F605E"/>
    <w:rsid w:val="003F6B0C"/>
    <w:rsid w:val="003F6FFD"/>
    <w:rsid w:val="003F74B7"/>
    <w:rsid w:val="003F77F5"/>
    <w:rsid w:val="003F7C39"/>
    <w:rsid w:val="00401C14"/>
    <w:rsid w:val="00403AC2"/>
    <w:rsid w:val="00403E08"/>
    <w:rsid w:val="00406894"/>
    <w:rsid w:val="004069BC"/>
    <w:rsid w:val="00407101"/>
    <w:rsid w:val="004100C2"/>
    <w:rsid w:val="00411002"/>
    <w:rsid w:val="0041149C"/>
    <w:rsid w:val="0041157A"/>
    <w:rsid w:val="0041189A"/>
    <w:rsid w:val="00411BD2"/>
    <w:rsid w:val="00412217"/>
    <w:rsid w:val="004138CB"/>
    <w:rsid w:val="00414AC1"/>
    <w:rsid w:val="00416987"/>
    <w:rsid w:val="00416B9A"/>
    <w:rsid w:val="0041737B"/>
    <w:rsid w:val="0042217C"/>
    <w:rsid w:val="004221F4"/>
    <w:rsid w:val="00423214"/>
    <w:rsid w:val="0042326F"/>
    <w:rsid w:val="004232B3"/>
    <w:rsid w:val="00423654"/>
    <w:rsid w:val="00423A2E"/>
    <w:rsid w:val="00423EF1"/>
    <w:rsid w:val="004254DC"/>
    <w:rsid w:val="00425B3D"/>
    <w:rsid w:val="00425C42"/>
    <w:rsid w:val="0042694E"/>
    <w:rsid w:val="00427B8A"/>
    <w:rsid w:val="00430142"/>
    <w:rsid w:val="00431068"/>
    <w:rsid w:val="0043267F"/>
    <w:rsid w:val="0043576C"/>
    <w:rsid w:val="00435D42"/>
    <w:rsid w:val="00436201"/>
    <w:rsid w:val="00436CD6"/>
    <w:rsid w:val="00437271"/>
    <w:rsid w:val="00437D0D"/>
    <w:rsid w:val="00440510"/>
    <w:rsid w:val="00440F12"/>
    <w:rsid w:val="004416D3"/>
    <w:rsid w:val="004419A5"/>
    <w:rsid w:val="00442680"/>
    <w:rsid w:val="00443475"/>
    <w:rsid w:val="0044480D"/>
    <w:rsid w:val="0044493E"/>
    <w:rsid w:val="004459AB"/>
    <w:rsid w:val="00445DED"/>
    <w:rsid w:val="00447158"/>
    <w:rsid w:val="004478F5"/>
    <w:rsid w:val="00450137"/>
    <w:rsid w:val="00450778"/>
    <w:rsid w:val="00451539"/>
    <w:rsid w:val="00451894"/>
    <w:rsid w:val="0045264D"/>
    <w:rsid w:val="00452838"/>
    <w:rsid w:val="004528B3"/>
    <w:rsid w:val="00453331"/>
    <w:rsid w:val="004542DF"/>
    <w:rsid w:val="00455526"/>
    <w:rsid w:val="00456646"/>
    <w:rsid w:val="00456F23"/>
    <w:rsid w:val="00457017"/>
    <w:rsid w:val="0046097D"/>
    <w:rsid w:val="00460E6B"/>
    <w:rsid w:val="00462D59"/>
    <w:rsid w:val="0046460E"/>
    <w:rsid w:val="004648C9"/>
    <w:rsid w:val="004652F3"/>
    <w:rsid w:val="00466CB8"/>
    <w:rsid w:val="00470199"/>
    <w:rsid w:val="00472CD9"/>
    <w:rsid w:val="004731D1"/>
    <w:rsid w:val="004732A7"/>
    <w:rsid w:val="004732CE"/>
    <w:rsid w:val="00473D96"/>
    <w:rsid w:val="00473ECC"/>
    <w:rsid w:val="00474381"/>
    <w:rsid w:val="00474921"/>
    <w:rsid w:val="00475A8A"/>
    <w:rsid w:val="00475E87"/>
    <w:rsid w:val="00480375"/>
    <w:rsid w:val="00480572"/>
    <w:rsid w:val="004840A8"/>
    <w:rsid w:val="0048466C"/>
    <w:rsid w:val="004846A4"/>
    <w:rsid w:val="004848E2"/>
    <w:rsid w:val="00485746"/>
    <w:rsid w:val="00486E31"/>
    <w:rsid w:val="00487202"/>
    <w:rsid w:val="00490344"/>
    <w:rsid w:val="004905F5"/>
    <w:rsid w:val="00490659"/>
    <w:rsid w:val="004907C5"/>
    <w:rsid w:val="00491799"/>
    <w:rsid w:val="00492328"/>
    <w:rsid w:val="0049297F"/>
    <w:rsid w:val="004931C5"/>
    <w:rsid w:val="00493DCE"/>
    <w:rsid w:val="00494CA1"/>
    <w:rsid w:val="0049584A"/>
    <w:rsid w:val="00496817"/>
    <w:rsid w:val="0049722E"/>
    <w:rsid w:val="0049735F"/>
    <w:rsid w:val="004A0047"/>
    <w:rsid w:val="004A09A7"/>
    <w:rsid w:val="004A1807"/>
    <w:rsid w:val="004A1BB8"/>
    <w:rsid w:val="004A1BBD"/>
    <w:rsid w:val="004A1E56"/>
    <w:rsid w:val="004A4019"/>
    <w:rsid w:val="004A4B3F"/>
    <w:rsid w:val="004A4D6E"/>
    <w:rsid w:val="004A5F20"/>
    <w:rsid w:val="004A71A2"/>
    <w:rsid w:val="004A78D2"/>
    <w:rsid w:val="004A7914"/>
    <w:rsid w:val="004B0DDA"/>
    <w:rsid w:val="004B1133"/>
    <w:rsid w:val="004B24B5"/>
    <w:rsid w:val="004B25F3"/>
    <w:rsid w:val="004B2B0C"/>
    <w:rsid w:val="004B2F8E"/>
    <w:rsid w:val="004B37F3"/>
    <w:rsid w:val="004B3AEA"/>
    <w:rsid w:val="004B4EBE"/>
    <w:rsid w:val="004B5173"/>
    <w:rsid w:val="004B631D"/>
    <w:rsid w:val="004B6C96"/>
    <w:rsid w:val="004B7C51"/>
    <w:rsid w:val="004C0944"/>
    <w:rsid w:val="004C206F"/>
    <w:rsid w:val="004C4AB9"/>
    <w:rsid w:val="004C51A4"/>
    <w:rsid w:val="004C54EA"/>
    <w:rsid w:val="004C57FC"/>
    <w:rsid w:val="004C5A69"/>
    <w:rsid w:val="004C655F"/>
    <w:rsid w:val="004D1458"/>
    <w:rsid w:val="004D151D"/>
    <w:rsid w:val="004D23F7"/>
    <w:rsid w:val="004D3122"/>
    <w:rsid w:val="004D339D"/>
    <w:rsid w:val="004D3570"/>
    <w:rsid w:val="004D51F4"/>
    <w:rsid w:val="004D53C7"/>
    <w:rsid w:val="004D6AF3"/>
    <w:rsid w:val="004D6D91"/>
    <w:rsid w:val="004D72C5"/>
    <w:rsid w:val="004D7381"/>
    <w:rsid w:val="004E0941"/>
    <w:rsid w:val="004E1E73"/>
    <w:rsid w:val="004E1ED3"/>
    <w:rsid w:val="004E23B0"/>
    <w:rsid w:val="004E2B24"/>
    <w:rsid w:val="004E385B"/>
    <w:rsid w:val="004E43F9"/>
    <w:rsid w:val="004E455F"/>
    <w:rsid w:val="004E501E"/>
    <w:rsid w:val="004E533D"/>
    <w:rsid w:val="004E5F14"/>
    <w:rsid w:val="004E6FAF"/>
    <w:rsid w:val="004F02BD"/>
    <w:rsid w:val="004F1359"/>
    <w:rsid w:val="004F1BED"/>
    <w:rsid w:val="004F2018"/>
    <w:rsid w:val="004F21E6"/>
    <w:rsid w:val="004F51A1"/>
    <w:rsid w:val="004F5771"/>
    <w:rsid w:val="004F5903"/>
    <w:rsid w:val="004F67A9"/>
    <w:rsid w:val="004F75FC"/>
    <w:rsid w:val="00500415"/>
    <w:rsid w:val="00500873"/>
    <w:rsid w:val="005011CB"/>
    <w:rsid w:val="00501269"/>
    <w:rsid w:val="00501C0F"/>
    <w:rsid w:val="00501CFE"/>
    <w:rsid w:val="00501FE3"/>
    <w:rsid w:val="00502CE4"/>
    <w:rsid w:val="005036CC"/>
    <w:rsid w:val="00504F00"/>
    <w:rsid w:val="00506165"/>
    <w:rsid w:val="005061E4"/>
    <w:rsid w:val="00506AC9"/>
    <w:rsid w:val="00507C3E"/>
    <w:rsid w:val="00510252"/>
    <w:rsid w:val="00510ADE"/>
    <w:rsid w:val="0051255B"/>
    <w:rsid w:val="005128F0"/>
    <w:rsid w:val="0051385B"/>
    <w:rsid w:val="005138AA"/>
    <w:rsid w:val="00514FDE"/>
    <w:rsid w:val="005150FB"/>
    <w:rsid w:val="00516D8E"/>
    <w:rsid w:val="00516DB1"/>
    <w:rsid w:val="005177C4"/>
    <w:rsid w:val="005178AF"/>
    <w:rsid w:val="00517A9E"/>
    <w:rsid w:val="00520569"/>
    <w:rsid w:val="00521730"/>
    <w:rsid w:val="00521846"/>
    <w:rsid w:val="005236A2"/>
    <w:rsid w:val="0052417B"/>
    <w:rsid w:val="00524FF3"/>
    <w:rsid w:val="00525018"/>
    <w:rsid w:val="005251BD"/>
    <w:rsid w:val="00526A89"/>
    <w:rsid w:val="00526E16"/>
    <w:rsid w:val="005273CF"/>
    <w:rsid w:val="00530B3A"/>
    <w:rsid w:val="00530E20"/>
    <w:rsid w:val="005310B1"/>
    <w:rsid w:val="00531740"/>
    <w:rsid w:val="00531801"/>
    <w:rsid w:val="00531C45"/>
    <w:rsid w:val="00532119"/>
    <w:rsid w:val="00532703"/>
    <w:rsid w:val="00532CBA"/>
    <w:rsid w:val="00534D4C"/>
    <w:rsid w:val="00535347"/>
    <w:rsid w:val="0053585F"/>
    <w:rsid w:val="00535D4B"/>
    <w:rsid w:val="00536154"/>
    <w:rsid w:val="00536319"/>
    <w:rsid w:val="0053671B"/>
    <w:rsid w:val="0053733D"/>
    <w:rsid w:val="0053747D"/>
    <w:rsid w:val="005409FC"/>
    <w:rsid w:val="00540A94"/>
    <w:rsid w:val="00540C74"/>
    <w:rsid w:val="005414AD"/>
    <w:rsid w:val="0054177D"/>
    <w:rsid w:val="00542DF4"/>
    <w:rsid w:val="005431CD"/>
    <w:rsid w:val="00545401"/>
    <w:rsid w:val="00545679"/>
    <w:rsid w:val="00550F03"/>
    <w:rsid w:val="00552EDA"/>
    <w:rsid w:val="005532CD"/>
    <w:rsid w:val="00553405"/>
    <w:rsid w:val="00553DFF"/>
    <w:rsid w:val="00555775"/>
    <w:rsid w:val="005565C5"/>
    <w:rsid w:val="005565CE"/>
    <w:rsid w:val="00556E60"/>
    <w:rsid w:val="00560A26"/>
    <w:rsid w:val="00560ADB"/>
    <w:rsid w:val="00561A64"/>
    <w:rsid w:val="005631A7"/>
    <w:rsid w:val="00563D3C"/>
    <w:rsid w:val="0056545B"/>
    <w:rsid w:val="00565775"/>
    <w:rsid w:val="00566573"/>
    <w:rsid w:val="0056674C"/>
    <w:rsid w:val="0056684A"/>
    <w:rsid w:val="00567F57"/>
    <w:rsid w:val="00570239"/>
    <w:rsid w:val="00570E4C"/>
    <w:rsid w:val="00572FAD"/>
    <w:rsid w:val="00575D5D"/>
    <w:rsid w:val="00576818"/>
    <w:rsid w:val="00576E69"/>
    <w:rsid w:val="00577DF9"/>
    <w:rsid w:val="00580475"/>
    <w:rsid w:val="00582380"/>
    <w:rsid w:val="00583555"/>
    <w:rsid w:val="005838FA"/>
    <w:rsid w:val="005840A2"/>
    <w:rsid w:val="00586541"/>
    <w:rsid w:val="00587AB2"/>
    <w:rsid w:val="00590161"/>
    <w:rsid w:val="005912DA"/>
    <w:rsid w:val="005937A2"/>
    <w:rsid w:val="00593B80"/>
    <w:rsid w:val="00596249"/>
    <w:rsid w:val="005968A1"/>
    <w:rsid w:val="00596DBC"/>
    <w:rsid w:val="005970C5"/>
    <w:rsid w:val="005A0E51"/>
    <w:rsid w:val="005A1EFB"/>
    <w:rsid w:val="005A1F48"/>
    <w:rsid w:val="005A2275"/>
    <w:rsid w:val="005A2B38"/>
    <w:rsid w:val="005A325B"/>
    <w:rsid w:val="005A40B4"/>
    <w:rsid w:val="005A451B"/>
    <w:rsid w:val="005A47D7"/>
    <w:rsid w:val="005A5099"/>
    <w:rsid w:val="005A562F"/>
    <w:rsid w:val="005A574D"/>
    <w:rsid w:val="005A60DD"/>
    <w:rsid w:val="005A7293"/>
    <w:rsid w:val="005B08D7"/>
    <w:rsid w:val="005B0FD7"/>
    <w:rsid w:val="005B182A"/>
    <w:rsid w:val="005B1F88"/>
    <w:rsid w:val="005B22B8"/>
    <w:rsid w:val="005B257C"/>
    <w:rsid w:val="005B2DFD"/>
    <w:rsid w:val="005B3472"/>
    <w:rsid w:val="005B36FD"/>
    <w:rsid w:val="005B6B95"/>
    <w:rsid w:val="005C024E"/>
    <w:rsid w:val="005C05A1"/>
    <w:rsid w:val="005C0E32"/>
    <w:rsid w:val="005C17DB"/>
    <w:rsid w:val="005C278F"/>
    <w:rsid w:val="005C2BBA"/>
    <w:rsid w:val="005C2EDD"/>
    <w:rsid w:val="005C3204"/>
    <w:rsid w:val="005C3F6B"/>
    <w:rsid w:val="005C4282"/>
    <w:rsid w:val="005C7323"/>
    <w:rsid w:val="005C7E17"/>
    <w:rsid w:val="005C7E29"/>
    <w:rsid w:val="005C7F10"/>
    <w:rsid w:val="005D0DED"/>
    <w:rsid w:val="005D1902"/>
    <w:rsid w:val="005D3F8F"/>
    <w:rsid w:val="005D44B6"/>
    <w:rsid w:val="005D47FA"/>
    <w:rsid w:val="005D5759"/>
    <w:rsid w:val="005D5852"/>
    <w:rsid w:val="005E018D"/>
    <w:rsid w:val="005E0838"/>
    <w:rsid w:val="005E1200"/>
    <w:rsid w:val="005E3C38"/>
    <w:rsid w:val="005E402C"/>
    <w:rsid w:val="005E4033"/>
    <w:rsid w:val="005E4ADF"/>
    <w:rsid w:val="005E5B96"/>
    <w:rsid w:val="005E5E0C"/>
    <w:rsid w:val="005E5EB6"/>
    <w:rsid w:val="005E6C71"/>
    <w:rsid w:val="005F01C7"/>
    <w:rsid w:val="005F08E6"/>
    <w:rsid w:val="005F0C0E"/>
    <w:rsid w:val="005F18BC"/>
    <w:rsid w:val="005F1C32"/>
    <w:rsid w:val="005F3744"/>
    <w:rsid w:val="005F3FED"/>
    <w:rsid w:val="005F54E7"/>
    <w:rsid w:val="005F6AB8"/>
    <w:rsid w:val="005F6C1C"/>
    <w:rsid w:val="005F7894"/>
    <w:rsid w:val="005F7D41"/>
    <w:rsid w:val="00600291"/>
    <w:rsid w:val="006002B8"/>
    <w:rsid w:val="006003F4"/>
    <w:rsid w:val="006008F7"/>
    <w:rsid w:val="00601D9F"/>
    <w:rsid w:val="00601F27"/>
    <w:rsid w:val="00602038"/>
    <w:rsid w:val="0060255E"/>
    <w:rsid w:val="00602E36"/>
    <w:rsid w:val="00603849"/>
    <w:rsid w:val="006040A9"/>
    <w:rsid w:val="00605A4B"/>
    <w:rsid w:val="00605E3F"/>
    <w:rsid w:val="006062E4"/>
    <w:rsid w:val="00606A63"/>
    <w:rsid w:val="00606CFF"/>
    <w:rsid w:val="00606FED"/>
    <w:rsid w:val="006072E3"/>
    <w:rsid w:val="00607953"/>
    <w:rsid w:val="00610715"/>
    <w:rsid w:val="006107C6"/>
    <w:rsid w:val="00610A8F"/>
    <w:rsid w:val="00612201"/>
    <w:rsid w:val="0061226D"/>
    <w:rsid w:val="00612521"/>
    <w:rsid w:val="00613205"/>
    <w:rsid w:val="0061381F"/>
    <w:rsid w:val="0061386F"/>
    <w:rsid w:val="00613DFF"/>
    <w:rsid w:val="00613E82"/>
    <w:rsid w:val="00613EA2"/>
    <w:rsid w:val="00614244"/>
    <w:rsid w:val="00614C47"/>
    <w:rsid w:val="00615FF2"/>
    <w:rsid w:val="00616544"/>
    <w:rsid w:val="00616AC5"/>
    <w:rsid w:val="00616ED2"/>
    <w:rsid w:val="00617860"/>
    <w:rsid w:val="00620E23"/>
    <w:rsid w:val="00621B55"/>
    <w:rsid w:val="00622204"/>
    <w:rsid w:val="0062255A"/>
    <w:rsid w:val="0062286D"/>
    <w:rsid w:val="0062377F"/>
    <w:rsid w:val="0062518D"/>
    <w:rsid w:val="006251F2"/>
    <w:rsid w:val="00625633"/>
    <w:rsid w:val="0062639C"/>
    <w:rsid w:val="006266AD"/>
    <w:rsid w:val="00627694"/>
    <w:rsid w:val="00627C9A"/>
    <w:rsid w:val="006306AF"/>
    <w:rsid w:val="00630CDD"/>
    <w:rsid w:val="00630D0C"/>
    <w:rsid w:val="00630F63"/>
    <w:rsid w:val="00631E4C"/>
    <w:rsid w:val="00632DD0"/>
    <w:rsid w:val="006331C0"/>
    <w:rsid w:val="006335E5"/>
    <w:rsid w:val="00633671"/>
    <w:rsid w:val="0063459F"/>
    <w:rsid w:val="00635117"/>
    <w:rsid w:val="0063654A"/>
    <w:rsid w:val="00636985"/>
    <w:rsid w:val="00641E2B"/>
    <w:rsid w:val="00642E02"/>
    <w:rsid w:val="00643205"/>
    <w:rsid w:val="00643384"/>
    <w:rsid w:val="00645957"/>
    <w:rsid w:val="0064636B"/>
    <w:rsid w:val="00646AA0"/>
    <w:rsid w:val="00651674"/>
    <w:rsid w:val="00651733"/>
    <w:rsid w:val="00653282"/>
    <w:rsid w:val="0065544C"/>
    <w:rsid w:val="00655D67"/>
    <w:rsid w:val="00657A7C"/>
    <w:rsid w:val="0066025B"/>
    <w:rsid w:val="006613C4"/>
    <w:rsid w:val="00662F37"/>
    <w:rsid w:val="006641AC"/>
    <w:rsid w:val="00664905"/>
    <w:rsid w:val="00665F14"/>
    <w:rsid w:val="0066605B"/>
    <w:rsid w:val="00666334"/>
    <w:rsid w:val="00666363"/>
    <w:rsid w:val="006704FE"/>
    <w:rsid w:val="006709FC"/>
    <w:rsid w:val="00670C24"/>
    <w:rsid w:val="00671B06"/>
    <w:rsid w:val="00672756"/>
    <w:rsid w:val="00672D08"/>
    <w:rsid w:val="00673E0B"/>
    <w:rsid w:val="00674B78"/>
    <w:rsid w:val="00675022"/>
    <w:rsid w:val="006751DC"/>
    <w:rsid w:val="0067552C"/>
    <w:rsid w:val="006757C5"/>
    <w:rsid w:val="006758A1"/>
    <w:rsid w:val="006777C1"/>
    <w:rsid w:val="00680003"/>
    <w:rsid w:val="006804C8"/>
    <w:rsid w:val="00680F9F"/>
    <w:rsid w:val="006817BA"/>
    <w:rsid w:val="00681857"/>
    <w:rsid w:val="006835AF"/>
    <w:rsid w:val="0068387E"/>
    <w:rsid w:val="00683B15"/>
    <w:rsid w:val="006846A8"/>
    <w:rsid w:val="00685927"/>
    <w:rsid w:val="00685B21"/>
    <w:rsid w:val="00685C50"/>
    <w:rsid w:val="00686000"/>
    <w:rsid w:val="0068649D"/>
    <w:rsid w:val="00686A03"/>
    <w:rsid w:val="006901C2"/>
    <w:rsid w:val="00691EA5"/>
    <w:rsid w:val="006922A9"/>
    <w:rsid w:val="006925F3"/>
    <w:rsid w:val="006929CC"/>
    <w:rsid w:val="00692CB8"/>
    <w:rsid w:val="006933AF"/>
    <w:rsid w:val="006937C5"/>
    <w:rsid w:val="006937E8"/>
    <w:rsid w:val="006945CB"/>
    <w:rsid w:val="006958CC"/>
    <w:rsid w:val="00696993"/>
    <w:rsid w:val="00696D5E"/>
    <w:rsid w:val="00696E04"/>
    <w:rsid w:val="006974C8"/>
    <w:rsid w:val="00697C90"/>
    <w:rsid w:val="00697F09"/>
    <w:rsid w:val="006A01D4"/>
    <w:rsid w:val="006A0268"/>
    <w:rsid w:val="006A0C16"/>
    <w:rsid w:val="006A0F2F"/>
    <w:rsid w:val="006A1206"/>
    <w:rsid w:val="006A1260"/>
    <w:rsid w:val="006A2606"/>
    <w:rsid w:val="006A28E6"/>
    <w:rsid w:val="006A3B88"/>
    <w:rsid w:val="006A4685"/>
    <w:rsid w:val="006A5704"/>
    <w:rsid w:val="006A5855"/>
    <w:rsid w:val="006A616B"/>
    <w:rsid w:val="006A7318"/>
    <w:rsid w:val="006A7B63"/>
    <w:rsid w:val="006A7D21"/>
    <w:rsid w:val="006B05CA"/>
    <w:rsid w:val="006B1141"/>
    <w:rsid w:val="006B1CD9"/>
    <w:rsid w:val="006B2953"/>
    <w:rsid w:val="006B4BDF"/>
    <w:rsid w:val="006B59C1"/>
    <w:rsid w:val="006B5A0E"/>
    <w:rsid w:val="006B5B8C"/>
    <w:rsid w:val="006B5D7C"/>
    <w:rsid w:val="006B5EA1"/>
    <w:rsid w:val="006B670A"/>
    <w:rsid w:val="006B69DF"/>
    <w:rsid w:val="006B6C93"/>
    <w:rsid w:val="006B76F7"/>
    <w:rsid w:val="006B7998"/>
    <w:rsid w:val="006C02EE"/>
    <w:rsid w:val="006C205A"/>
    <w:rsid w:val="006C20F2"/>
    <w:rsid w:val="006C2390"/>
    <w:rsid w:val="006C2DDD"/>
    <w:rsid w:val="006C2E86"/>
    <w:rsid w:val="006C3077"/>
    <w:rsid w:val="006C43E7"/>
    <w:rsid w:val="006C5311"/>
    <w:rsid w:val="006C58A8"/>
    <w:rsid w:val="006C5EAB"/>
    <w:rsid w:val="006C676D"/>
    <w:rsid w:val="006C6E02"/>
    <w:rsid w:val="006C6E84"/>
    <w:rsid w:val="006C720A"/>
    <w:rsid w:val="006D0617"/>
    <w:rsid w:val="006D0673"/>
    <w:rsid w:val="006D0CCA"/>
    <w:rsid w:val="006D1AB3"/>
    <w:rsid w:val="006D1EBE"/>
    <w:rsid w:val="006D232D"/>
    <w:rsid w:val="006D2872"/>
    <w:rsid w:val="006D4458"/>
    <w:rsid w:val="006D5CCA"/>
    <w:rsid w:val="006D67EA"/>
    <w:rsid w:val="006D72BC"/>
    <w:rsid w:val="006D76D2"/>
    <w:rsid w:val="006D7F36"/>
    <w:rsid w:val="006E0D37"/>
    <w:rsid w:val="006E367B"/>
    <w:rsid w:val="006E3838"/>
    <w:rsid w:val="006F0E23"/>
    <w:rsid w:val="006F154C"/>
    <w:rsid w:val="006F1ADA"/>
    <w:rsid w:val="006F23AF"/>
    <w:rsid w:val="006F34BE"/>
    <w:rsid w:val="006F4783"/>
    <w:rsid w:val="006F4F2E"/>
    <w:rsid w:val="006F5539"/>
    <w:rsid w:val="006F5D79"/>
    <w:rsid w:val="00700477"/>
    <w:rsid w:val="0070138B"/>
    <w:rsid w:val="00701957"/>
    <w:rsid w:val="00701A0B"/>
    <w:rsid w:val="0070235B"/>
    <w:rsid w:val="00702CCC"/>
    <w:rsid w:val="007032C0"/>
    <w:rsid w:val="007041C1"/>
    <w:rsid w:val="007043F0"/>
    <w:rsid w:val="0070442A"/>
    <w:rsid w:val="00704BB2"/>
    <w:rsid w:val="0070504E"/>
    <w:rsid w:val="00705B89"/>
    <w:rsid w:val="00705BE5"/>
    <w:rsid w:val="00707DE4"/>
    <w:rsid w:val="00710093"/>
    <w:rsid w:val="00710196"/>
    <w:rsid w:val="007105E1"/>
    <w:rsid w:val="00710F17"/>
    <w:rsid w:val="007112E6"/>
    <w:rsid w:val="007116BC"/>
    <w:rsid w:val="00712051"/>
    <w:rsid w:val="007129AB"/>
    <w:rsid w:val="00713222"/>
    <w:rsid w:val="00713B43"/>
    <w:rsid w:val="00714827"/>
    <w:rsid w:val="00714F4D"/>
    <w:rsid w:val="0071523D"/>
    <w:rsid w:val="00715FD9"/>
    <w:rsid w:val="0071667E"/>
    <w:rsid w:val="00716A0B"/>
    <w:rsid w:val="007177E9"/>
    <w:rsid w:val="00717F19"/>
    <w:rsid w:val="00722DDC"/>
    <w:rsid w:val="00723A22"/>
    <w:rsid w:val="00723F9D"/>
    <w:rsid w:val="00724AAA"/>
    <w:rsid w:val="00725680"/>
    <w:rsid w:val="00725C32"/>
    <w:rsid w:val="00726218"/>
    <w:rsid w:val="0072750A"/>
    <w:rsid w:val="00727F0C"/>
    <w:rsid w:val="00730BA1"/>
    <w:rsid w:val="00730DB9"/>
    <w:rsid w:val="00732D22"/>
    <w:rsid w:val="007344C9"/>
    <w:rsid w:val="00734A3F"/>
    <w:rsid w:val="00734BCF"/>
    <w:rsid w:val="00735231"/>
    <w:rsid w:val="00735C14"/>
    <w:rsid w:val="007364D7"/>
    <w:rsid w:val="0073661C"/>
    <w:rsid w:val="007369E7"/>
    <w:rsid w:val="00736BEC"/>
    <w:rsid w:val="0074014D"/>
    <w:rsid w:val="007404A9"/>
    <w:rsid w:val="007412D6"/>
    <w:rsid w:val="00741333"/>
    <w:rsid w:val="00741F3B"/>
    <w:rsid w:val="00743A4B"/>
    <w:rsid w:val="00743FED"/>
    <w:rsid w:val="0074410F"/>
    <w:rsid w:val="007443D3"/>
    <w:rsid w:val="007443EB"/>
    <w:rsid w:val="00744F49"/>
    <w:rsid w:val="00745497"/>
    <w:rsid w:val="007474CC"/>
    <w:rsid w:val="00747664"/>
    <w:rsid w:val="007501C5"/>
    <w:rsid w:val="00751106"/>
    <w:rsid w:val="00753437"/>
    <w:rsid w:val="00753698"/>
    <w:rsid w:val="007536F4"/>
    <w:rsid w:val="007538CB"/>
    <w:rsid w:val="00753AD8"/>
    <w:rsid w:val="007545AB"/>
    <w:rsid w:val="0075462A"/>
    <w:rsid w:val="00755193"/>
    <w:rsid w:val="007557E2"/>
    <w:rsid w:val="00757C6D"/>
    <w:rsid w:val="0076049E"/>
    <w:rsid w:val="00760614"/>
    <w:rsid w:val="00761084"/>
    <w:rsid w:val="007634A1"/>
    <w:rsid w:val="007635EA"/>
    <w:rsid w:val="0076366A"/>
    <w:rsid w:val="007639F4"/>
    <w:rsid w:val="007644FC"/>
    <w:rsid w:val="00764ADF"/>
    <w:rsid w:val="00764B5F"/>
    <w:rsid w:val="00765358"/>
    <w:rsid w:val="00765D99"/>
    <w:rsid w:val="0076601D"/>
    <w:rsid w:val="0076618C"/>
    <w:rsid w:val="00766521"/>
    <w:rsid w:val="007665AD"/>
    <w:rsid w:val="00766AEA"/>
    <w:rsid w:val="00766FB1"/>
    <w:rsid w:val="0076760C"/>
    <w:rsid w:val="007677FA"/>
    <w:rsid w:val="00767C62"/>
    <w:rsid w:val="00767CC5"/>
    <w:rsid w:val="007707FF"/>
    <w:rsid w:val="00772FA3"/>
    <w:rsid w:val="00773A18"/>
    <w:rsid w:val="0077406E"/>
    <w:rsid w:val="00775E36"/>
    <w:rsid w:val="00780FA1"/>
    <w:rsid w:val="007810C3"/>
    <w:rsid w:val="00781E27"/>
    <w:rsid w:val="00781FAA"/>
    <w:rsid w:val="00783474"/>
    <w:rsid w:val="00783500"/>
    <w:rsid w:val="00783CD3"/>
    <w:rsid w:val="00784589"/>
    <w:rsid w:val="00784781"/>
    <w:rsid w:val="00784D48"/>
    <w:rsid w:val="00784DC9"/>
    <w:rsid w:val="0078575D"/>
    <w:rsid w:val="0078599E"/>
    <w:rsid w:val="00786DCC"/>
    <w:rsid w:val="00787727"/>
    <w:rsid w:val="0079052E"/>
    <w:rsid w:val="00791695"/>
    <w:rsid w:val="00791D09"/>
    <w:rsid w:val="00791F0A"/>
    <w:rsid w:val="0079222C"/>
    <w:rsid w:val="00793BA8"/>
    <w:rsid w:val="0079534E"/>
    <w:rsid w:val="00796708"/>
    <w:rsid w:val="00796C21"/>
    <w:rsid w:val="00797471"/>
    <w:rsid w:val="0079799F"/>
    <w:rsid w:val="007A1BBC"/>
    <w:rsid w:val="007A1D4B"/>
    <w:rsid w:val="007A207F"/>
    <w:rsid w:val="007A411C"/>
    <w:rsid w:val="007A4999"/>
    <w:rsid w:val="007A57CA"/>
    <w:rsid w:val="007A5AC8"/>
    <w:rsid w:val="007A5CDD"/>
    <w:rsid w:val="007A5DE6"/>
    <w:rsid w:val="007A6661"/>
    <w:rsid w:val="007A6876"/>
    <w:rsid w:val="007A6A97"/>
    <w:rsid w:val="007A74DB"/>
    <w:rsid w:val="007B0A1C"/>
    <w:rsid w:val="007B0C6D"/>
    <w:rsid w:val="007B1B4A"/>
    <w:rsid w:val="007B1E0E"/>
    <w:rsid w:val="007B26D0"/>
    <w:rsid w:val="007B3474"/>
    <w:rsid w:val="007B37AD"/>
    <w:rsid w:val="007B51D5"/>
    <w:rsid w:val="007B5558"/>
    <w:rsid w:val="007B5855"/>
    <w:rsid w:val="007B59DF"/>
    <w:rsid w:val="007B67FC"/>
    <w:rsid w:val="007B6E24"/>
    <w:rsid w:val="007B74CC"/>
    <w:rsid w:val="007C0D2F"/>
    <w:rsid w:val="007C28C8"/>
    <w:rsid w:val="007C2BBB"/>
    <w:rsid w:val="007C2ED2"/>
    <w:rsid w:val="007C3D84"/>
    <w:rsid w:val="007C41A0"/>
    <w:rsid w:val="007C41EF"/>
    <w:rsid w:val="007C422B"/>
    <w:rsid w:val="007C4EE9"/>
    <w:rsid w:val="007C5F44"/>
    <w:rsid w:val="007C656C"/>
    <w:rsid w:val="007D0199"/>
    <w:rsid w:val="007D0254"/>
    <w:rsid w:val="007D05DB"/>
    <w:rsid w:val="007D0ABB"/>
    <w:rsid w:val="007D0B25"/>
    <w:rsid w:val="007D296A"/>
    <w:rsid w:val="007D3B4A"/>
    <w:rsid w:val="007D3C6B"/>
    <w:rsid w:val="007D4002"/>
    <w:rsid w:val="007D44A9"/>
    <w:rsid w:val="007D4A3F"/>
    <w:rsid w:val="007D512E"/>
    <w:rsid w:val="007D59F8"/>
    <w:rsid w:val="007D5CF6"/>
    <w:rsid w:val="007D5E0A"/>
    <w:rsid w:val="007D6EC5"/>
    <w:rsid w:val="007D7196"/>
    <w:rsid w:val="007D7766"/>
    <w:rsid w:val="007E0754"/>
    <w:rsid w:val="007E1534"/>
    <w:rsid w:val="007E15CA"/>
    <w:rsid w:val="007E1B5C"/>
    <w:rsid w:val="007E1D2A"/>
    <w:rsid w:val="007E2F80"/>
    <w:rsid w:val="007E3983"/>
    <w:rsid w:val="007E4F8A"/>
    <w:rsid w:val="007E624A"/>
    <w:rsid w:val="007E65B8"/>
    <w:rsid w:val="007E7D97"/>
    <w:rsid w:val="007F0625"/>
    <w:rsid w:val="007F0C2A"/>
    <w:rsid w:val="007F33B7"/>
    <w:rsid w:val="007F408C"/>
    <w:rsid w:val="007F54A5"/>
    <w:rsid w:val="007F6372"/>
    <w:rsid w:val="007F6EFF"/>
    <w:rsid w:val="007F714D"/>
    <w:rsid w:val="007F76C7"/>
    <w:rsid w:val="007F781B"/>
    <w:rsid w:val="007F7B01"/>
    <w:rsid w:val="008019C2"/>
    <w:rsid w:val="00801E08"/>
    <w:rsid w:val="00802563"/>
    <w:rsid w:val="00803A30"/>
    <w:rsid w:val="0080445A"/>
    <w:rsid w:val="00804886"/>
    <w:rsid w:val="008058B8"/>
    <w:rsid w:val="00806E9E"/>
    <w:rsid w:val="0080787F"/>
    <w:rsid w:val="00810CFD"/>
    <w:rsid w:val="00810E6D"/>
    <w:rsid w:val="008111AC"/>
    <w:rsid w:val="008120B2"/>
    <w:rsid w:val="00812331"/>
    <w:rsid w:val="00812BFD"/>
    <w:rsid w:val="00813C01"/>
    <w:rsid w:val="008143FE"/>
    <w:rsid w:val="00816613"/>
    <w:rsid w:val="00817742"/>
    <w:rsid w:val="0081774B"/>
    <w:rsid w:val="0082063F"/>
    <w:rsid w:val="008212FC"/>
    <w:rsid w:val="00821AAB"/>
    <w:rsid w:val="0082333F"/>
    <w:rsid w:val="00824128"/>
    <w:rsid w:val="00824657"/>
    <w:rsid w:val="00824988"/>
    <w:rsid w:val="00824D57"/>
    <w:rsid w:val="00825631"/>
    <w:rsid w:val="00827838"/>
    <w:rsid w:val="008306CA"/>
    <w:rsid w:val="00830A69"/>
    <w:rsid w:val="0083119C"/>
    <w:rsid w:val="0083330F"/>
    <w:rsid w:val="00833B40"/>
    <w:rsid w:val="00836A6D"/>
    <w:rsid w:val="0083729B"/>
    <w:rsid w:val="00837583"/>
    <w:rsid w:val="0083796D"/>
    <w:rsid w:val="008404B8"/>
    <w:rsid w:val="00840631"/>
    <w:rsid w:val="008414E9"/>
    <w:rsid w:val="00841A02"/>
    <w:rsid w:val="00841BB1"/>
    <w:rsid w:val="00841CB8"/>
    <w:rsid w:val="00841D39"/>
    <w:rsid w:val="00843608"/>
    <w:rsid w:val="00843CD6"/>
    <w:rsid w:val="00844007"/>
    <w:rsid w:val="00844711"/>
    <w:rsid w:val="0084548A"/>
    <w:rsid w:val="008460D6"/>
    <w:rsid w:val="00846268"/>
    <w:rsid w:val="00846867"/>
    <w:rsid w:val="00846917"/>
    <w:rsid w:val="00847E12"/>
    <w:rsid w:val="00850908"/>
    <w:rsid w:val="00851086"/>
    <w:rsid w:val="00851134"/>
    <w:rsid w:val="00852BA4"/>
    <w:rsid w:val="008530DB"/>
    <w:rsid w:val="00853251"/>
    <w:rsid w:val="00853D93"/>
    <w:rsid w:val="00854909"/>
    <w:rsid w:val="00854BB5"/>
    <w:rsid w:val="0085533F"/>
    <w:rsid w:val="00855E75"/>
    <w:rsid w:val="00856505"/>
    <w:rsid w:val="0085674C"/>
    <w:rsid w:val="00857BFB"/>
    <w:rsid w:val="008615BC"/>
    <w:rsid w:val="00861715"/>
    <w:rsid w:val="00861A74"/>
    <w:rsid w:val="008623D9"/>
    <w:rsid w:val="008640BC"/>
    <w:rsid w:val="00865184"/>
    <w:rsid w:val="0086519B"/>
    <w:rsid w:val="00865235"/>
    <w:rsid w:val="008658B0"/>
    <w:rsid w:val="00867727"/>
    <w:rsid w:val="008709D3"/>
    <w:rsid w:val="00870CDC"/>
    <w:rsid w:val="00870EF9"/>
    <w:rsid w:val="0087192C"/>
    <w:rsid w:val="00871E63"/>
    <w:rsid w:val="008725B5"/>
    <w:rsid w:val="00873429"/>
    <w:rsid w:val="00873512"/>
    <w:rsid w:val="008738AB"/>
    <w:rsid w:val="008748F7"/>
    <w:rsid w:val="008754E3"/>
    <w:rsid w:val="008760B6"/>
    <w:rsid w:val="00876280"/>
    <w:rsid w:val="0087642F"/>
    <w:rsid w:val="00880204"/>
    <w:rsid w:val="00880AA7"/>
    <w:rsid w:val="008811C2"/>
    <w:rsid w:val="0088138D"/>
    <w:rsid w:val="0088149E"/>
    <w:rsid w:val="008835AA"/>
    <w:rsid w:val="00883C70"/>
    <w:rsid w:val="00884F5A"/>
    <w:rsid w:val="00885625"/>
    <w:rsid w:val="00886B76"/>
    <w:rsid w:val="008871AF"/>
    <w:rsid w:val="008877ED"/>
    <w:rsid w:val="00890AA1"/>
    <w:rsid w:val="00891B29"/>
    <w:rsid w:val="00892BFB"/>
    <w:rsid w:val="00893ACD"/>
    <w:rsid w:val="00893FA7"/>
    <w:rsid w:val="00894006"/>
    <w:rsid w:val="008949F9"/>
    <w:rsid w:val="00894A2C"/>
    <w:rsid w:val="00896451"/>
    <w:rsid w:val="0089769A"/>
    <w:rsid w:val="00897923"/>
    <w:rsid w:val="008979B9"/>
    <w:rsid w:val="00897C7E"/>
    <w:rsid w:val="00897DF5"/>
    <w:rsid w:val="008A18B9"/>
    <w:rsid w:val="008A1982"/>
    <w:rsid w:val="008A2151"/>
    <w:rsid w:val="008A25DB"/>
    <w:rsid w:val="008A2C28"/>
    <w:rsid w:val="008A2F99"/>
    <w:rsid w:val="008A4421"/>
    <w:rsid w:val="008A4BA0"/>
    <w:rsid w:val="008A4F54"/>
    <w:rsid w:val="008A5506"/>
    <w:rsid w:val="008A585A"/>
    <w:rsid w:val="008A5969"/>
    <w:rsid w:val="008A60A3"/>
    <w:rsid w:val="008A6B63"/>
    <w:rsid w:val="008A719B"/>
    <w:rsid w:val="008B03FD"/>
    <w:rsid w:val="008B06CC"/>
    <w:rsid w:val="008B0E8C"/>
    <w:rsid w:val="008B2631"/>
    <w:rsid w:val="008B26DF"/>
    <w:rsid w:val="008B272C"/>
    <w:rsid w:val="008B2F4C"/>
    <w:rsid w:val="008B3FA6"/>
    <w:rsid w:val="008B4087"/>
    <w:rsid w:val="008B49CC"/>
    <w:rsid w:val="008B5199"/>
    <w:rsid w:val="008B5C63"/>
    <w:rsid w:val="008B6235"/>
    <w:rsid w:val="008B64B6"/>
    <w:rsid w:val="008B6AE0"/>
    <w:rsid w:val="008B6C5B"/>
    <w:rsid w:val="008B714A"/>
    <w:rsid w:val="008B7ACB"/>
    <w:rsid w:val="008B7C0A"/>
    <w:rsid w:val="008B7D68"/>
    <w:rsid w:val="008C01EB"/>
    <w:rsid w:val="008C0393"/>
    <w:rsid w:val="008C0657"/>
    <w:rsid w:val="008C07D3"/>
    <w:rsid w:val="008C0ECB"/>
    <w:rsid w:val="008C1961"/>
    <w:rsid w:val="008C19CF"/>
    <w:rsid w:val="008C3C24"/>
    <w:rsid w:val="008C4984"/>
    <w:rsid w:val="008C4ACA"/>
    <w:rsid w:val="008C53B9"/>
    <w:rsid w:val="008C6C7D"/>
    <w:rsid w:val="008C72DC"/>
    <w:rsid w:val="008C73D4"/>
    <w:rsid w:val="008D189C"/>
    <w:rsid w:val="008D1FA5"/>
    <w:rsid w:val="008D3491"/>
    <w:rsid w:val="008D5155"/>
    <w:rsid w:val="008D6455"/>
    <w:rsid w:val="008D6642"/>
    <w:rsid w:val="008D6F8F"/>
    <w:rsid w:val="008D7350"/>
    <w:rsid w:val="008E0605"/>
    <w:rsid w:val="008E12E9"/>
    <w:rsid w:val="008E131C"/>
    <w:rsid w:val="008E1C67"/>
    <w:rsid w:val="008E3734"/>
    <w:rsid w:val="008E4A2F"/>
    <w:rsid w:val="008E5058"/>
    <w:rsid w:val="008E5A6C"/>
    <w:rsid w:val="008E62D8"/>
    <w:rsid w:val="008E6A44"/>
    <w:rsid w:val="008E6D70"/>
    <w:rsid w:val="008F0566"/>
    <w:rsid w:val="008F0D7B"/>
    <w:rsid w:val="008F1FC0"/>
    <w:rsid w:val="008F2290"/>
    <w:rsid w:val="008F22B4"/>
    <w:rsid w:val="008F321C"/>
    <w:rsid w:val="008F3B94"/>
    <w:rsid w:val="008F48B4"/>
    <w:rsid w:val="008F4B9E"/>
    <w:rsid w:val="008F4E64"/>
    <w:rsid w:val="008F501A"/>
    <w:rsid w:val="008F5294"/>
    <w:rsid w:val="008F74E9"/>
    <w:rsid w:val="008F75B7"/>
    <w:rsid w:val="008F7D64"/>
    <w:rsid w:val="009000A4"/>
    <w:rsid w:val="00900856"/>
    <w:rsid w:val="00900EA0"/>
    <w:rsid w:val="00901882"/>
    <w:rsid w:val="009031E3"/>
    <w:rsid w:val="00903DE9"/>
    <w:rsid w:val="00903F82"/>
    <w:rsid w:val="00904075"/>
    <w:rsid w:val="00904540"/>
    <w:rsid w:val="00904F99"/>
    <w:rsid w:val="009051E1"/>
    <w:rsid w:val="0090616E"/>
    <w:rsid w:val="00906E6A"/>
    <w:rsid w:val="00906F36"/>
    <w:rsid w:val="00907159"/>
    <w:rsid w:val="009100AE"/>
    <w:rsid w:val="009103D4"/>
    <w:rsid w:val="009106C5"/>
    <w:rsid w:val="009109A0"/>
    <w:rsid w:val="00910C70"/>
    <w:rsid w:val="00911A50"/>
    <w:rsid w:val="00911EC3"/>
    <w:rsid w:val="009126EE"/>
    <w:rsid w:val="00912FB0"/>
    <w:rsid w:val="00913253"/>
    <w:rsid w:val="00914A85"/>
    <w:rsid w:val="009151F1"/>
    <w:rsid w:val="009152F9"/>
    <w:rsid w:val="009164E1"/>
    <w:rsid w:val="00917C5C"/>
    <w:rsid w:val="00920026"/>
    <w:rsid w:val="0092066A"/>
    <w:rsid w:val="009214CC"/>
    <w:rsid w:val="009220A8"/>
    <w:rsid w:val="009227B8"/>
    <w:rsid w:val="0092535D"/>
    <w:rsid w:val="00926050"/>
    <w:rsid w:val="0092675A"/>
    <w:rsid w:val="00926E46"/>
    <w:rsid w:val="00926F10"/>
    <w:rsid w:val="00927E96"/>
    <w:rsid w:val="009305F6"/>
    <w:rsid w:val="00931C7B"/>
    <w:rsid w:val="009322A6"/>
    <w:rsid w:val="00932D32"/>
    <w:rsid w:val="00932E01"/>
    <w:rsid w:val="009331E6"/>
    <w:rsid w:val="00933565"/>
    <w:rsid w:val="00933A03"/>
    <w:rsid w:val="00933DEF"/>
    <w:rsid w:val="009344F9"/>
    <w:rsid w:val="00935209"/>
    <w:rsid w:val="0093533F"/>
    <w:rsid w:val="00935B1E"/>
    <w:rsid w:val="00937CDF"/>
    <w:rsid w:val="00941C82"/>
    <w:rsid w:val="0094339D"/>
    <w:rsid w:val="00944299"/>
    <w:rsid w:val="0094581E"/>
    <w:rsid w:val="009459F7"/>
    <w:rsid w:val="00945CEA"/>
    <w:rsid w:val="00945D7B"/>
    <w:rsid w:val="00950704"/>
    <w:rsid w:val="009520C2"/>
    <w:rsid w:val="00952782"/>
    <w:rsid w:val="009527C6"/>
    <w:rsid w:val="0095317C"/>
    <w:rsid w:val="009550F8"/>
    <w:rsid w:val="0095556C"/>
    <w:rsid w:val="009562B1"/>
    <w:rsid w:val="009564B6"/>
    <w:rsid w:val="00957ABE"/>
    <w:rsid w:val="00957D0B"/>
    <w:rsid w:val="009610CF"/>
    <w:rsid w:val="0096241C"/>
    <w:rsid w:val="009626F2"/>
    <w:rsid w:val="00962AFF"/>
    <w:rsid w:val="00963580"/>
    <w:rsid w:val="00963A2C"/>
    <w:rsid w:val="0096418D"/>
    <w:rsid w:val="00964978"/>
    <w:rsid w:val="009661C7"/>
    <w:rsid w:val="009661EF"/>
    <w:rsid w:val="009663E5"/>
    <w:rsid w:val="00966453"/>
    <w:rsid w:val="00967BFC"/>
    <w:rsid w:val="0097114A"/>
    <w:rsid w:val="009718E5"/>
    <w:rsid w:val="009726C8"/>
    <w:rsid w:val="00972B03"/>
    <w:rsid w:val="0097362D"/>
    <w:rsid w:val="009742B7"/>
    <w:rsid w:val="009753D5"/>
    <w:rsid w:val="00976670"/>
    <w:rsid w:val="00980833"/>
    <w:rsid w:val="00980E2A"/>
    <w:rsid w:val="009815C6"/>
    <w:rsid w:val="0098193E"/>
    <w:rsid w:val="00981D09"/>
    <w:rsid w:val="009839C3"/>
    <w:rsid w:val="009861CB"/>
    <w:rsid w:val="009865D9"/>
    <w:rsid w:val="009867FC"/>
    <w:rsid w:val="009869B5"/>
    <w:rsid w:val="00987327"/>
    <w:rsid w:val="0098741D"/>
    <w:rsid w:val="00987A2B"/>
    <w:rsid w:val="00987FEC"/>
    <w:rsid w:val="0099132E"/>
    <w:rsid w:val="00991753"/>
    <w:rsid w:val="0099208C"/>
    <w:rsid w:val="009923E0"/>
    <w:rsid w:val="009951B7"/>
    <w:rsid w:val="009957CB"/>
    <w:rsid w:val="00996EC2"/>
    <w:rsid w:val="009970C5"/>
    <w:rsid w:val="00997131"/>
    <w:rsid w:val="0099774E"/>
    <w:rsid w:val="0099790D"/>
    <w:rsid w:val="009A1029"/>
    <w:rsid w:val="009A1448"/>
    <w:rsid w:val="009A160F"/>
    <w:rsid w:val="009A17C1"/>
    <w:rsid w:val="009A1EF6"/>
    <w:rsid w:val="009A24C3"/>
    <w:rsid w:val="009A3319"/>
    <w:rsid w:val="009A37F2"/>
    <w:rsid w:val="009A3CEA"/>
    <w:rsid w:val="009A5576"/>
    <w:rsid w:val="009A5E53"/>
    <w:rsid w:val="009A6790"/>
    <w:rsid w:val="009A6BCF"/>
    <w:rsid w:val="009A6D03"/>
    <w:rsid w:val="009A701B"/>
    <w:rsid w:val="009A7CA6"/>
    <w:rsid w:val="009B1F40"/>
    <w:rsid w:val="009B242E"/>
    <w:rsid w:val="009B2C6A"/>
    <w:rsid w:val="009B2F2C"/>
    <w:rsid w:val="009B2FE5"/>
    <w:rsid w:val="009B3AB1"/>
    <w:rsid w:val="009B3EEF"/>
    <w:rsid w:val="009B4BD8"/>
    <w:rsid w:val="009B5164"/>
    <w:rsid w:val="009B5A0A"/>
    <w:rsid w:val="009B6B0E"/>
    <w:rsid w:val="009B714D"/>
    <w:rsid w:val="009C0135"/>
    <w:rsid w:val="009C0867"/>
    <w:rsid w:val="009C13D0"/>
    <w:rsid w:val="009C1D2C"/>
    <w:rsid w:val="009C2210"/>
    <w:rsid w:val="009C29D7"/>
    <w:rsid w:val="009C36D6"/>
    <w:rsid w:val="009C3840"/>
    <w:rsid w:val="009C3C53"/>
    <w:rsid w:val="009C43FA"/>
    <w:rsid w:val="009C5891"/>
    <w:rsid w:val="009C5AF2"/>
    <w:rsid w:val="009C60ED"/>
    <w:rsid w:val="009C616F"/>
    <w:rsid w:val="009C6298"/>
    <w:rsid w:val="009C6AF3"/>
    <w:rsid w:val="009C7191"/>
    <w:rsid w:val="009C74BB"/>
    <w:rsid w:val="009C7921"/>
    <w:rsid w:val="009D15CC"/>
    <w:rsid w:val="009D2B08"/>
    <w:rsid w:val="009D3639"/>
    <w:rsid w:val="009D4CB0"/>
    <w:rsid w:val="009D6A48"/>
    <w:rsid w:val="009D6CBF"/>
    <w:rsid w:val="009D6D25"/>
    <w:rsid w:val="009E136B"/>
    <w:rsid w:val="009E136C"/>
    <w:rsid w:val="009E1B44"/>
    <w:rsid w:val="009E1EF7"/>
    <w:rsid w:val="009E21E7"/>
    <w:rsid w:val="009E32DD"/>
    <w:rsid w:val="009E3E41"/>
    <w:rsid w:val="009E47E0"/>
    <w:rsid w:val="009E5581"/>
    <w:rsid w:val="009E5A8E"/>
    <w:rsid w:val="009E5B40"/>
    <w:rsid w:val="009E6024"/>
    <w:rsid w:val="009E65A5"/>
    <w:rsid w:val="009E66C4"/>
    <w:rsid w:val="009E699E"/>
    <w:rsid w:val="009E6D15"/>
    <w:rsid w:val="009E6E91"/>
    <w:rsid w:val="009F0838"/>
    <w:rsid w:val="009F1739"/>
    <w:rsid w:val="009F191D"/>
    <w:rsid w:val="009F2DF9"/>
    <w:rsid w:val="009F431E"/>
    <w:rsid w:val="009F5BA4"/>
    <w:rsid w:val="009F6D65"/>
    <w:rsid w:val="009F76B5"/>
    <w:rsid w:val="009F7A15"/>
    <w:rsid w:val="00A006FE"/>
    <w:rsid w:val="00A00993"/>
    <w:rsid w:val="00A01DAC"/>
    <w:rsid w:val="00A04DEF"/>
    <w:rsid w:val="00A05365"/>
    <w:rsid w:val="00A060E1"/>
    <w:rsid w:val="00A068EE"/>
    <w:rsid w:val="00A079B2"/>
    <w:rsid w:val="00A10291"/>
    <w:rsid w:val="00A102A0"/>
    <w:rsid w:val="00A103F4"/>
    <w:rsid w:val="00A1073D"/>
    <w:rsid w:val="00A118B1"/>
    <w:rsid w:val="00A11983"/>
    <w:rsid w:val="00A121CB"/>
    <w:rsid w:val="00A13521"/>
    <w:rsid w:val="00A13641"/>
    <w:rsid w:val="00A137EC"/>
    <w:rsid w:val="00A139F2"/>
    <w:rsid w:val="00A13C0A"/>
    <w:rsid w:val="00A143E0"/>
    <w:rsid w:val="00A14578"/>
    <w:rsid w:val="00A149D8"/>
    <w:rsid w:val="00A15C37"/>
    <w:rsid w:val="00A16401"/>
    <w:rsid w:val="00A17A88"/>
    <w:rsid w:val="00A20059"/>
    <w:rsid w:val="00A201C6"/>
    <w:rsid w:val="00A201D0"/>
    <w:rsid w:val="00A204DC"/>
    <w:rsid w:val="00A20A0C"/>
    <w:rsid w:val="00A21CB2"/>
    <w:rsid w:val="00A2342E"/>
    <w:rsid w:val="00A24AF3"/>
    <w:rsid w:val="00A25831"/>
    <w:rsid w:val="00A26458"/>
    <w:rsid w:val="00A268FB"/>
    <w:rsid w:val="00A269D2"/>
    <w:rsid w:val="00A26AA6"/>
    <w:rsid w:val="00A26EFD"/>
    <w:rsid w:val="00A273EE"/>
    <w:rsid w:val="00A277DD"/>
    <w:rsid w:val="00A279F2"/>
    <w:rsid w:val="00A30B45"/>
    <w:rsid w:val="00A310DF"/>
    <w:rsid w:val="00A317FF"/>
    <w:rsid w:val="00A318B5"/>
    <w:rsid w:val="00A330E2"/>
    <w:rsid w:val="00A34158"/>
    <w:rsid w:val="00A3476A"/>
    <w:rsid w:val="00A34D27"/>
    <w:rsid w:val="00A35247"/>
    <w:rsid w:val="00A41CBC"/>
    <w:rsid w:val="00A4266F"/>
    <w:rsid w:val="00A42A9D"/>
    <w:rsid w:val="00A43653"/>
    <w:rsid w:val="00A44945"/>
    <w:rsid w:val="00A45B2E"/>
    <w:rsid w:val="00A45EE2"/>
    <w:rsid w:val="00A46019"/>
    <w:rsid w:val="00A46D24"/>
    <w:rsid w:val="00A46D64"/>
    <w:rsid w:val="00A46F83"/>
    <w:rsid w:val="00A477C3"/>
    <w:rsid w:val="00A478BA"/>
    <w:rsid w:val="00A47E96"/>
    <w:rsid w:val="00A47FFA"/>
    <w:rsid w:val="00A50571"/>
    <w:rsid w:val="00A50C9D"/>
    <w:rsid w:val="00A51671"/>
    <w:rsid w:val="00A517DD"/>
    <w:rsid w:val="00A517F0"/>
    <w:rsid w:val="00A51E35"/>
    <w:rsid w:val="00A52E2B"/>
    <w:rsid w:val="00A53736"/>
    <w:rsid w:val="00A53AA0"/>
    <w:rsid w:val="00A56A5B"/>
    <w:rsid w:val="00A57791"/>
    <w:rsid w:val="00A650D4"/>
    <w:rsid w:val="00A66039"/>
    <w:rsid w:val="00A6655D"/>
    <w:rsid w:val="00A674AA"/>
    <w:rsid w:val="00A67C8C"/>
    <w:rsid w:val="00A67D84"/>
    <w:rsid w:val="00A71635"/>
    <w:rsid w:val="00A72261"/>
    <w:rsid w:val="00A72B35"/>
    <w:rsid w:val="00A73C2F"/>
    <w:rsid w:val="00A744AC"/>
    <w:rsid w:val="00A75846"/>
    <w:rsid w:val="00A7676B"/>
    <w:rsid w:val="00A768BF"/>
    <w:rsid w:val="00A80788"/>
    <w:rsid w:val="00A81851"/>
    <w:rsid w:val="00A82E06"/>
    <w:rsid w:val="00A84344"/>
    <w:rsid w:val="00A84E76"/>
    <w:rsid w:val="00A84FD3"/>
    <w:rsid w:val="00A8600A"/>
    <w:rsid w:val="00A86ABC"/>
    <w:rsid w:val="00A86BB0"/>
    <w:rsid w:val="00A9003F"/>
    <w:rsid w:val="00A91BC6"/>
    <w:rsid w:val="00A91BE4"/>
    <w:rsid w:val="00A92763"/>
    <w:rsid w:val="00A935EA"/>
    <w:rsid w:val="00A9389C"/>
    <w:rsid w:val="00A93921"/>
    <w:rsid w:val="00A94B40"/>
    <w:rsid w:val="00A950E6"/>
    <w:rsid w:val="00A95BF3"/>
    <w:rsid w:val="00A95E00"/>
    <w:rsid w:val="00A97D39"/>
    <w:rsid w:val="00AA1B92"/>
    <w:rsid w:val="00AA28DF"/>
    <w:rsid w:val="00AA29C8"/>
    <w:rsid w:val="00AA2AF0"/>
    <w:rsid w:val="00AA2F38"/>
    <w:rsid w:val="00AA3B41"/>
    <w:rsid w:val="00AA3BCD"/>
    <w:rsid w:val="00AA3E2C"/>
    <w:rsid w:val="00AA44D7"/>
    <w:rsid w:val="00AA4DEB"/>
    <w:rsid w:val="00AA51C1"/>
    <w:rsid w:val="00AA5255"/>
    <w:rsid w:val="00AA54F8"/>
    <w:rsid w:val="00AA6477"/>
    <w:rsid w:val="00AA6986"/>
    <w:rsid w:val="00AA760C"/>
    <w:rsid w:val="00AB0262"/>
    <w:rsid w:val="00AB08BC"/>
    <w:rsid w:val="00AB097A"/>
    <w:rsid w:val="00AB13E9"/>
    <w:rsid w:val="00AB1C2C"/>
    <w:rsid w:val="00AB1F65"/>
    <w:rsid w:val="00AB2329"/>
    <w:rsid w:val="00AB271E"/>
    <w:rsid w:val="00AB28FB"/>
    <w:rsid w:val="00AB2D6C"/>
    <w:rsid w:val="00AB529E"/>
    <w:rsid w:val="00AB5B71"/>
    <w:rsid w:val="00AB5FF7"/>
    <w:rsid w:val="00AB727B"/>
    <w:rsid w:val="00AB7981"/>
    <w:rsid w:val="00AB7B85"/>
    <w:rsid w:val="00AB7E38"/>
    <w:rsid w:val="00AC026E"/>
    <w:rsid w:val="00AC117E"/>
    <w:rsid w:val="00AC1ECC"/>
    <w:rsid w:val="00AC2C63"/>
    <w:rsid w:val="00AC362B"/>
    <w:rsid w:val="00AC3833"/>
    <w:rsid w:val="00AC3C6F"/>
    <w:rsid w:val="00AC414C"/>
    <w:rsid w:val="00AC45C6"/>
    <w:rsid w:val="00AC4C4F"/>
    <w:rsid w:val="00AC4F7D"/>
    <w:rsid w:val="00AC52DD"/>
    <w:rsid w:val="00AC5C45"/>
    <w:rsid w:val="00AC73F0"/>
    <w:rsid w:val="00AC7BD3"/>
    <w:rsid w:val="00AC7C6D"/>
    <w:rsid w:val="00AC7F7E"/>
    <w:rsid w:val="00AD033B"/>
    <w:rsid w:val="00AD122D"/>
    <w:rsid w:val="00AD1620"/>
    <w:rsid w:val="00AD1B0C"/>
    <w:rsid w:val="00AD262B"/>
    <w:rsid w:val="00AD2AED"/>
    <w:rsid w:val="00AD2DA0"/>
    <w:rsid w:val="00AD5013"/>
    <w:rsid w:val="00AD574F"/>
    <w:rsid w:val="00AD639A"/>
    <w:rsid w:val="00AD68BD"/>
    <w:rsid w:val="00AD6905"/>
    <w:rsid w:val="00AD7A15"/>
    <w:rsid w:val="00AE007D"/>
    <w:rsid w:val="00AE21B2"/>
    <w:rsid w:val="00AE2E88"/>
    <w:rsid w:val="00AE47F5"/>
    <w:rsid w:val="00AE4888"/>
    <w:rsid w:val="00AE601C"/>
    <w:rsid w:val="00AE6B84"/>
    <w:rsid w:val="00AE7427"/>
    <w:rsid w:val="00AF0BF1"/>
    <w:rsid w:val="00AF14C7"/>
    <w:rsid w:val="00AF1690"/>
    <w:rsid w:val="00AF19AE"/>
    <w:rsid w:val="00AF257B"/>
    <w:rsid w:val="00AF27CB"/>
    <w:rsid w:val="00AF4163"/>
    <w:rsid w:val="00AF4D1C"/>
    <w:rsid w:val="00AF50EA"/>
    <w:rsid w:val="00AF62F4"/>
    <w:rsid w:val="00AF68F5"/>
    <w:rsid w:val="00AF7A3B"/>
    <w:rsid w:val="00AF7E73"/>
    <w:rsid w:val="00B04B9E"/>
    <w:rsid w:val="00B05124"/>
    <w:rsid w:val="00B06F3C"/>
    <w:rsid w:val="00B07327"/>
    <w:rsid w:val="00B106E4"/>
    <w:rsid w:val="00B110E1"/>
    <w:rsid w:val="00B1113D"/>
    <w:rsid w:val="00B128B6"/>
    <w:rsid w:val="00B12C2D"/>
    <w:rsid w:val="00B1359A"/>
    <w:rsid w:val="00B13DDA"/>
    <w:rsid w:val="00B16D29"/>
    <w:rsid w:val="00B17937"/>
    <w:rsid w:val="00B201FB"/>
    <w:rsid w:val="00B204F1"/>
    <w:rsid w:val="00B205D9"/>
    <w:rsid w:val="00B22E87"/>
    <w:rsid w:val="00B235BF"/>
    <w:rsid w:val="00B23744"/>
    <w:rsid w:val="00B24ADF"/>
    <w:rsid w:val="00B24B97"/>
    <w:rsid w:val="00B2504E"/>
    <w:rsid w:val="00B25064"/>
    <w:rsid w:val="00B25934"/>
    <w:rsid w:val="00B265EF"/>
    <w:rsid w:val="00B2681A"/>
    <w:rsid w:val="00B269BC"/>
    <w:rsid w:val="00B30084"/>
    <w:rsid w:val="00B30C05"/>
    <w:rsid w:val="00B32090"/>
    <w:rsid w:val="00B32860"/>
    <w:rsid w:val="00B32EAE"/>
    <w:rsid w:val="00B35E79"/>
    <w:rsid w:val="00B360A5"/>
    <w:rsid w:val="00B36378"/>
    <w:rsid w:val="00B36B58"/>
    <w:rsid w:val="00B37A26"/>
    <w:rsid w:val="00B37CE1"/>
    <w:rsid w:val="00B4000A"/>
    <w:rsid w:val="00B41A73"/>
    <w:rsid w:val="00B42EB4"/>
    <w:rsid w:val="00B44198"/>
    <w:rsid w:val="00B44D55"/>
    <w:rsid w:val="00B45FAF"/>
    <w:rsid w:val="00B467F5"/>
    <w:rsid w:val="00B46B68"/>
    <w:rsid w:val="00B46F9C"/>
    <w:rsid w:val="00B50A00"/>
    <w:rsid w:val="00B51FDC"/>
    <w:rsid w:val="00B521C7"/>
    <w:rsid w:val="00B540DD"/>
    <w:rsid w:val="00B54461"/>
    <w:rsid w:val="00B5466B"/>
    <w:rsid w:val="00B550E8"/>
    <w:rsid w:val="00B55B33"/>
    <w:rsid w:val="00B566E0"/>
    <w:rsid w:val="00B56BD7"/>
    <w:rsid w:val="00B56E97"/>
    <w:rsid w:val="00B57516"/>
    <w:rsid w:val="00B57C21"/>
    <w:rsid w:val="00B57FD2"/>
    <w:rsid w:val="00B61656"/>
    <w:rsid w:val="00B617BA"/>
    <w:rsid w:val="00B6195E"/>
    <w:rsid w:val="00B61EC7"/>
    <w:rsid w:val="00B63921"/>
    <w:rsid w:val="00B63C2B"/>
    <w:rsid w:val="00B6462E"/>
    <w:rsid w:val="00B664AC"/>
    <w:rsid w:val="00B6676C"/>
    <w:rsid w:val="00B677C4"/>
    <w:rsid w:val="00B67C85"/>
    <w:rsid w:val="00B70C39"/>
    <w:rsid w:val="00B70F3C"/>
    <w:rsid w:val="00B737C1"/>
    <w:rsid w:val="00B745B0"/>
    <w:rsid w:val="00B74B3E"/>
    <w:rsid w:val="00B752F9"/>
    <w:rsid w:val="00B7593D"/>
    <w:rsid w:val="00B75A50"/>
    <w:rsid w:val="00B75EF8"/>
    <w:rsid w:val="00B763B2"/>
    <w:rsid w:val="00B76AD1"/>
    <w:rsid w:val="00B7748E"/>
    <w:rsid w:val="00B800BF"/>
    <w:rsid w:val="00B80896"/>
    <w:rsid w:val="00B817A0"/>
    <w:rsid w:val="00B81855"/>
    <w:rsid w:val="00B832DF"/>
    <w:rsid w:val="00B835AD"/>
    <w:rsid w:val="00B83CF5"/>
    <w:rsid w:val="00B84BC4"/>
    <w:rsid w:val="00B84D85"/>
    <w:rsid w:val="00B86AF5"/>
    <w:rsid w:val="00B86BCB"/>
    <w:rsid w:val="00B87CEB"/>
    <w:rsid w:val="00B90EEE"/>
    <w:rsid w:val="00B91078"/>
    <w:rsid w:val="00B91433"/>
    <w:rsid w:val="00B91738"/>
    <w:rsid w:val="00B9278E"/>
    <w:rsid w:val="00B93947"/>
    <w:rsid w:val="00B93EC1"/>
    <w:rsid w:val="00B94D24"/>
    <w:rsid w:val="00B96D64"/>
    <w:rsid w:val="00BA010C"/>
    <w:rsid w:val="00BA05C3"/>
    <w:rsid w:val="00BA07BB"/>
    <w:rsid w:val="00BA0A46"/>
    <w:rsid w:val="00BA13D7"/>
    <w:rsid w:val="00BA29C2"/>
    <w:rsid w:val="00BA2C58"/>
    <w:rsid w:val="00BA360C"/>
    <w:rsid w:val="00BA3699"/>
    <w:rsid w:val="00BA3F91"/>
    <w:rsid w:val="00BA41CB"/>
    <w:rsid w:val="00BA44A9"/>
    <w:rsid w:val="00BA4BCD"/>
    <w:rsid w:val="00BA5C9C"/>
    <w:rsid w:val="00BA60FC"/>
    <w:rsid w:val="00BA649B"/>
    <w:rsid w:val="00BA695C"/>
    <w:rsid w:val="00BA7059"/>
    <w:rsid w:val="00BA7370"/>
    <w:rsid w:val="00BB07A2"/>
    <w:rsid w:val="00BB1987"/>
    <w:rsid w:val="00BB1BD5"/>
    <w:rsid w:val="00BB29C2"/>
    <w:rsid w:val="00BB2A89"/>
    <w:rsid w:val="00BB65DE"/>
    <w:rsid w:val="00BB717D"/>
    <w:rsid w:val="00BB757C"/>
    <w:rsid w:val="00BC02CC"/>
    <w:rsid w:val="00BC09A5"/>
    <w:rsid w:val="00BC0C1A"/>
    <w:rsid w:val="00BC1232"/>
    <w:rsid w:val="00BC1371"/>
    <w:rsid w:val="00BC16C6"/>
    <w:rsid w:val="00BC1846"/>
    <w:rsid w:val="00BC1C19"/>
    <w:rsid w:val="00BC24CA"/>
    <w:rsid w:val="00BC2859"/>
    <w:rsid w:val="00BC2D2C"/>
    <w:rsid w:val="00BC3041"/>
    <w:rsid w:val="00BC36BE"/>
    <w:rsid w:val="00BC38A4"/>
    <w:rsid w:val="00BC3DEB"/>
    <w:rsid w:val="00BC4C29"/>
    <w:rsid w:val="00BC5981"/>
    <w:rsid w:val="00BC6BBA"/>
    <w:rsid w:val="00BC75F3"/>
    <w:rsid w:val="00BC76F8"/>
    <w:rsid w:val="00BC7725"/>
    <w:rsid w:val="00BC7C78"/>
    <w:rsid w:val="00BD0C10"/>
    <w:rsid w:val="00BD0C48"/>
    <w:rsid w:val="00BD2349"/>
    <w:rsid w:val="00BD24F0"/>
    <w:rsid w:val="00BD2E0F"/>
    <w:rsid w:val="00BD42C6"/>
    <w:rsid w:val="00BD4858"/>
    <w:rsid w:val="00BD4F44"/>
    <w:rsid w:val="00BD5214"/>
    <w:rsid w:val="00BD5C42"/>
    <w:rsid w:val="00BD610F"/>
    <w:rsid w:val="00BD671A"/>
    <w:rsid w:val="00BD7E84"/>
    <w:rsid w:val="00BE0DA6"/>
    <w:rsid w:val="00BE12C4"/>
    <w:rsid w:val="00BE21BB"/>
    <w:rsid w:val="00BE21F8"/>
    <w:rsid w:val="00BE31ED"/>
    <w:rsid w:val="00BE3A78"/>
    <w:rsid w:val="00BE4170"/>
    <w:rsid w:val="00BE48DA"/>
    <w:rsid w:val="00BE4E98"/>
    <w:rsid w:val="00BE57D6"/>
    <w:rsid w:val="00BE6C7F"/>
    <w:rsid w:val="00BE6F20"/>
    <w:rsid w:val="00BE6FFD"/>
    <w:rsid w:val="00BE725E"/>
    <w:rsid w:val="00BE7729"/>
    <w:rsid w:val="00BF0B02"/>
    <w:rsid w:val="00BF1C74"/>
    <w:rsid w:val="00BF39CE"/>
    <w:rsid w:val="00BF5192"/>
    <w:rsid w:val="00BF5DCB"/>
    <w:rsid w:val="00BF743C"/>
    <w:rsid w:val="00BF767E"/>
    <w:rsid w:val="00BF7B02"/>
    <w:rsid w:val="00C00059"/>
    <w:rsid w:val="00C00286"/>
    <w:rsid w:val="00C00A45"/>
    <w:rsid w:val="00C00E0C"/>
    <w:rsid w:val="00C00FA8"/>
    <w:rsid w:val="00C010B9"/>
    <w:rsid w:val="00C01E56"/>
    <w:rsid w:val="00C02DC0"/>
    <w:rsid w:val="00C0366C"/>
    <w:rsid w:val="00C03EAF"/>
    <w:rsid w:val="00C06459"/>
    <w:rsid w:val="00C077EF"/>
    <w:rsid w:val="00C07C60"/>
    <w:rsid w:val="00C1005B"/>
    <w:rsid w:val="00C101D7"/>
    <w:rsid w:val="00C10356"/>
    <w:rsid w:val="00C10365"/>
    <w:rsid w:val="00C10538"/>
    <w:rsid w:val="00C1088B"/>
    <w:rsid w:val="00C110A7"/>
    <w:rsid w:val="00C11B1E"/>
    <w:rsid w:val="00C11D67"/>
    <w:rsid w:val="00C1221A"/>
    <w:rsid w:val="00C12563"/>
    <w:rsid w:val="00C12A5F"/>
    <w:rsid w:val="00C12C72"/>
    <w:rsid w:val="00C132AA"/>
    <w:rsid w:val="00C13EFB"/>
    <w:rsid w:val="00C13FA7"/>
    <w:rsid w:val="00C145F9"/>
    <w:rsid w:val="00C1548B"/>
    <w:rsid w:val="00C15B33"/>
    <w:rsid w:val="00C15BCA"/>
    <w:rsid w:val="00C15D00"/>
    <w:rsid w:val="00C15D27"/>
    <w:rsid w:val="00C15F3D"/>
    <w:rsid w:val="00C16000"/>
    <w:rsid w:val="00C2025B"/>
    <w:rsid w:val="00C203E9"/>
    <w:rsid w:val="00C206E0"/>
    <w:rsid w:val="00C207BE"/>
    <w:rsid w:val="00C25354"/>
    <w:rsid w:val="00C26E1D"/>
    <w:rsid w:val="00C27E43"/>
    <w:rsid w:val="00C30316"/>
    <w:rsid w:val="00C305E9"/>
    <w:rsid w:val="00C3108A"/>
    <w:rsid w:val="00C314FA"/>
    <w:rsid w:val="00C31846"/>
    <w:rsid w:val="00C31979"/>
    <w:rsid w:val="00C31DC1"/>
    <w:rsid w:val="00C321C6"/>
    <w:rsid w:val="00C33022"/>
    <w:rsid w:val="00C33081"/>
    <w:rsid w:val="00C33893"/>
    <w:rsid w:val="00C342ED"/>
    <w:rsid w:val="00C349FC"/>
    <w:rsid w:val="00C34CC4"/>
    <w:rsid w:val="00C35185"/>
    <w:rsid w:val="00C372CA"/>
    <w:rsid w:val="00C37FBA"/>
    <w:rsid w:val="00C407BF"/>
    <w:rsid w:val="00C40A85"/>
    <w:rsid w:val="00C41514"/>
    <w:rsid w:val="00C41947"/>
    <w:rsid w:val="00C41F88"/>
    <w:rsid w:val="00C42AB0"/>
    <w:rsid w:val="00C43F4A"/>
    <w:rsid w:val="00C44015"/>
    <w:rsid w:val="00C44908"/>
    <w:rsid w:val="00C4535A"/>
    <w:rsid w:val="00C4645B"/>
    <w:rsid w:val="00C46B64"/>
    <w:rsid w:val="00C46D9E"/>
    <w:rsid w:val="00C46F26"/>
    <w:rsid w:val="00C47FBC"/>
    <w:rsid w:val="00C51A9B"/>
    <w:rsid w:val="00C51E44"/>
    <w:rsid w:val="00C52C3B"/>
    <w:rsid w:val="00C534A5"/>
    <w:rsid w:val="00C54AE0"/>
    <w:rsid w:val="00C54F0F"/>
    <w:rsid w:val="00C550BC"/>
    <w:rsid w:val="00C566F9"/>
    <w:rsid w:val="00C569E5"/>
    <w:rsid w:val="00C57FF6"/>
    <w:rsid w:val="00C60887"/>
    <w:rsid w:val="00C60E92"/>
    <w:rsid w:val="00C62060"/>
    <w:rsid w:val="00C62520"/>
    <w:rsid w:val="00C64A14"/>
    <w:rsid w:val="00C64D38"/>
    <w:rsid w:val="00C674A8"/>
    <w:rsid w:val="00C677D1"/>
    <w:rsid w:val="00C67C44"/>
    <w:rsid w:val="00C70670"/>
    <w:rsid w:val="00C70D42"/>
    <w:rsid w:val="00C70EE4"/>
    <w:rsid w:val="00C714FE"/>
    <w:rsid w:val="00C71C9B"/>
    <w:rsid w:val="00C73629"/>
    <w:rsid w:val="00C739DB"/>
    <w:rsid w:val="00C73AA9"/>
    <w:rsid w:val="00C74398"/>
    <w:rsid w:val="00C746A8"/>
    <w:rsid w:val="00C74E51"/>
    <w:rsid w:val="00C763B9"/>
    <w:rsid w:val="00C77091"/>
    <w:rsid w:val="00C779E2"/>
    <w:rsid w:val="00C77A20"/>
    <w:rsid w:val="00C80061"/>
    <w:rsid w:val="00C809B6"/>
    <w:rsid w:val="00C81339"/>
    <w:rsid w:val="00C822A2"/>
    <w:rsid w:val="00C83676"/>
    <w:rsid w:val="00C836E4"/>
    <w:rsid w:val="00C841BF"/>
    <w:rsid w:val="00C849ED"/>
    <w:rsid w:val="00C84D39"/>
    <w:rsid w:val="00C861A6"/>
    <w:rsid w:val="00C87C3A"/>
    <w:rsid w:val="00C910F6"/>
    <w:rsid w:val="00C918EB"/>
    <w:rsid w:val="00C92D34"/>
    <w:rsid w:val="00C945C2"/>
    <w:rsid w:val="00C94BE5"/>
    <w:rsid w:val="00C9575F"/>
    <w:rsid w:val="00C969CF"/>
    <w:rsid w:val="00CA0C5A"/>
    <w:rsid w:val="00CA123D"/>
    <w:rsid w:val="00CA130B"/>
    <w:rsid w:val="00CA1EB3"/>
    <w:rsid w:val="00CA2B1A"/>
    <w:rsid w:val="00CA2DB6"/>
    <w:rsid w:val="00CA309E"/>
    <w:rsid w:val="00CA4B14"/>
    <w:rsid w:val="00CA4F31"/>
    <w:rsid w:val="00CA52E5"/>
    <w:rsid w:val="00CA53C1"/>
    <w:rsid w:val="00CA5C11"/>
    <w:rsid w:val="00CA614D"/>
    <w:rsid w:val="00CA71C7"/>
    <w:rsid w:val="00CA7BA0"/>
    <w:rsid w:val="00CB049B"/>
    <w:rsid w:val="00CB04F8"/>
    <w:rsid w:val="00CB0B22"/>
    <w:rsid w:val="00CB1CDE"/>
    <w:rsid w:val="00CB2B5F"/>
    <w:rsid w:val="00CB3802"/>
    <w:rsid w:val="00CB4494"/>
    <w:rsid w:val="00CB44F8"/>
    <w:rsid w:val="00CB5585"/>
    <w:rsid w:val="00CB6D4A"/>
    <w:rsid w:val="00CB6E69"/>
    <w:rsid w:val="00CB71E7"/>
    <w:rsid w:val="00CB77FF"/>
    <w:rsid w:val="00CC1A00"/>
    <w:rsid w:val="00CC337A"/>
    <w:rsid w:val="00CC4CC6"/>
    <w:rsid w:val="00CC5898"/>
    <w:rsid w:val="00CC5D22"/>
    <w:rsid w:val="00CC6004"/>
    <w:rsid w:val="00CC61D0"/>
    <w:rsid w:val="00CC7D5D"/>
    <w:rsid w:val="00CD0E7A"/>
    <w:rsid w:val="00CD2953"/>
    <w:rsid w:val="00CD2B5F"/>
    <w:rsid w:val="00CD2DEB"/>
    <w:rsid w:val="00CD30F8"/>
    <w:rsid w:val="00CD315D"/>
    <w:rsid w:val="00CD3F68"/>
    <w:rsid w:val="00CD4CCF"/>
    <w:rsid w:val="00CD4FC2"/>
    <w:rsid w:val="00CD62DD"/>
    <w:rsid w:val="00CD703A"/>
    <w:rsid w:val="00CE0571"/>
    <w:rsid w:val="00CE0BED"/>
    <w:rsid w:val="00CE1BAC"/>
    <w:rsid w:val="00CE1EE8"/>
    <w:rsid w:val="00CE20D5"/>
    <w:rsid w:val="00CE2AE0"/>
    <w:rsid w:val="00CE3672"/>
    <w:rsid w:val="00CE5FE8"/>
    <w:rsid w:val="00CE61EF"/>
    <w:rsid w:val="00CE72AA"/>
    <w:rsid w:val="00CE7878"/>
    <w:rsid w:val="00CF0904"/>
    <w:rsid w:val="00CF0C20"/>
    <w:rsid w:val="00CF0F7E"/>
    <w:rsid w:val="00CF12F1"/>
    <w:rsid w:val="00CF1604"/>
    <w:rsid w:val="00CF31CB"/>
    <w:rsid w:val="00CF3417"/>
    <w:rsid w:val="00CF3514"/>
    <w:rsid w:val="00CF3A62"/>
    <w:rsid w:val="00CF47FC"/>
    <w:rsid w:val="00CF67CA"/>
    <w:rsid w:val="00CF7066"/>
    <w:rsid w:val="00D00DBA"/>
    <w:rsid w:val="00D01E2B"/>
    <w:rsid w:val="00D01E6B"/>
    <w:rsid w:val="00D01F02"/>
    <w:rsid w:val="00D022CF"/>
    <w:rsid w:val="00D0235C"/>
    <w:rsid w:val="00D032CC"/>
    <w:rsid w:val="00D03FC2"/>
    <w:rsid w:val="00D03FEF"/>
    <w:rsid w:val="00D0627F"/>
    <w:rsid w:val="00D06841"/>
    <w:rsid w:val="00D0706E"/>
    <w:rsid w:val="00D073A2"/>
    <w:rsid w:val="00D078FD"/>
    <w:rsid w:val="00D07B54"/>
    <w:rsid w:val="00D1006A"/>
    <w:rsid w:val="00D10FED"/>
    <w:rsid w:val="00D11746"/>
    <w:rsid w:val="00D1263B"/>
    <w:rsid w:val="00D13F2E"/>
    <w:rsid w:val="00D15BA4"/>
    <w:rsid w:val="00D1630B"/>
    <w:rsid w:val="00D1764B"/>
    <w:rsid w:val="00D17919"/>
    <w:rsid w:val="00D206C1"/>
    <w:rsid w:val="00D20D79"/>
    <w:rsid w:val="00D20E55"/>
    <w:rsid w:val="00D20EEB"/>
    <w:rsid w:val="00D20F0A"/>
    <w:rsid w:val="00D20FAC"/>
    <w:rsid w:val="00D21046"/>
    <w:rsid w:val="00D22B2D"/>
    <w:rsid w:val="00D250D3"/>
    <w:rsid w:val="00D25B30"/>
    <w:rsid w:val="00D27478"/>
    <w:rsid w:val="00D30D4D"/>
    <w:rsid w:val="00D3248A"/>
    <w:rsid w:val="00D33248"/>
    <w:rsid w:val="00D335FF"/>
    <w:rsid w:val="00D33905"/>
    <w:rsid w:val="00D344D4"/>
    <w:rsid w:val="00D3601F"/>
    <w:rsid w:val="00D4013D"/>
    <w:rsid w:val="00D40B21"/>
    <w:rsid w:val="00D41497"/>
    <w:rsid w:val="00D4277A"/>
    <w:rsid w:val="00D42E6E"/>
    <w:rsid w:val="00D43CAD"/>
    <w:rsid w:val="00D43F59"/>
    <w:rsid w:val="00D442DB"/>
    <w:rsid w:val="00D44FA3"/>
    <w:rsid w:val="00D45622"/>
    <w:rsid w:val="00D459D1"/>
    <w:rsid w:val="00D45BB3"/>
    <w:rsid w:val="00D46544"/>
    <w:rsid w:val="00D4784E"/>
    <w:rsid w:val="00D47A38"/>
    <w:rsid w:val="00D505F0"/>
    <w:rsid w:val="00D507E5"/>
    <w:rsid w:val="00D51DAE"/>
    <w:rsid w:val="00D52813"/>
    <w:rsid w:val="00D52EE2"/>
    <w:rsid w:val="00D54760"/>
    <w:rsid w:val="00D547DE"/>
    <w:rsid w:val="00D5577E"/>
    <w:rsid w:val="00D558B8"/>
    <w:rsid w:val="00D55A55"/>
    <w:rsid w:val="00D56343"/>
    <w:rsid w:val="00D570BE"/>
    <w:rsid w:val="00D573F2"/>
    <w:rsid w:val="00D57B60"/>
    <w:rsid w:val="00D62440"/>
    <w:rsid w:val="00D62D2D"/>
    <w:rsid w:val="00D62D65"/>
    <w:rsid w:val="00D64284"/>
    <w:rsid w:val="00D646C2"/>
    <w:rsid w:val="00D6473E"/>
    <w:rsid w:val="00D64A8E"/>
    <w:rsid w:val="00D6531A"/>
    <w:rsid w:val="00D6552D"/>
    <w:rsid w:val="00D664AB"/>
    <w:rsid w:val="00D67B12"/>
    <w:rsid w:val="00D70046"/>
    <w:rsid w:val="00D70C13"/>
    <w:rsid w:val="00D7108C"/>
    <w:rsid w:val="00D737FF"/>
    <w:rsid w:val="00D74EDE"/>
    <w:rsid w:val="00D75562"/>
    <w:rsid w:val="00D7568F"/>
    <w:rsid w:val="00D764BF"/>
    <w:rsid w:val="00D771EA"/>
    <w:rsid w:val="00D810D1"/>
    <w:rsid w:val="00D81F4B"/>
    <w:rsid w:val="00D82605"/>
    <w:rsid w:val="00D82AF5"/>
    <w:rsid w:val="00D82D8E"/>
    <w:rsid w:val="00D82DA3"/>
    <w:rsid w:val="00D83DA4"/>
    <w:rsid w:val="00D847C6"/>
    <w:rsid w:val="00D849D9"/>
    <w:rsid w:val="00D84EE8"/>
    <w:rsid w:val="00D84FFD"/>
    <w:rsid w:val="00D85E6A"/>
    <w:rsid w:val="00D878A9"/>
    <w:rsid w:val="00D87A25"/>
    <w:rsid w:val="00D87C51"/>
    <w:rsid w:val="00D87D1E"/>
    <w:rsid w:val="00D87E9F"/>
    <w:rsid w:val="00D91263"/>
    <w:rsid w:val="00D915FF"/>
    <w:rsid w:val="00D929ED"/>
    <w:rsid w:val="00D93572"/>
    <w:rsid w:val="00D93782"/>
    <w:rsid w:val="00D94A9B"/>
    <w:rsid w:val="00D954EA"/>
    <w:rsid w:val="00D96215"/>
    <w:rsid w:val="00D978DE"/>
    <w:rsid w:val="00DA0EA5"/>
    <w:rsid w:val="00DA1014"/>
    <w:rsid w:val="00DA27E9"/>
    <w:rsid w:val="00DA2ABD"/>
    <w:rsid w:val="00DA4719"/>
    <w:rsid w:val="00DA4E22"/>
    <w:rsid w:val="00DB076A"/>
    <w:rsid w:val="00DB0C58"/>
    <w:rsid w:val="00DB2178"/>
    <w:rsid w:val="00DB288A"/>
    <w:rsid w:val="00DB31E2"/>
    <w:rsid w:val="00DB4434"/>
    <w:rsid w:val="00DB5506"/>
    <w:rsid w:val="00DB574B"/>
    <w:rsid w:val="00DB636B"/>
    <w:rsid w:val="00DB6F29"/>
    <w:rsid w:val="00DC0C18"/>
    <w:rsid w:val="00DC1074"/>
    <w:rsid w:val="00DC12FB"/>
    <w:rsid w:val="00DC190D"/>
    <w:rsid w:val="00DC1BF8"/>
    <w:rsid w:val="00DC252D"/>
    <w:rsid w:val="00DC362C"/>
    <w:rsid w:val="00DC3F9C"/>
    <w:rsid w:val="00DC4646"/>
    <w:rsid w:val="00DC50E3"/>
    <w:rsid w:val="00DC66FF"/>
    <w:rsid w:val="00DC7EF2"/>
    <w:rsid w:val="00DD24D2"/>
    <w:rsid w:val="00DD26A6"/>
    <w:rsid w:val="00DD2D4B"/>
    <w:rsid w:val="00DD3693"/>
    <w:rsid w:val="00DD3974"/>
    <w:rsid w:val="00DD4AA0"/>
    <w:rsid w:val="00DD5751"/>
    <w:rsid w:val="00DD5AF6"/>
    <w:rsid w:val="00DD5D41"/>
    <w:rsid w:val="00DD66AB"/>
    <w:rsid w:val="00DD7461"/>
    <w:rsid w:val="00DE0E6D"/>
    <w:rsid w:val="00DE1603"/>
    <w:rsid w:val="00DE2109"/>
    <w:rsid w:val="00DE251C"/>
    <w:rsid w:val="00DE2BDC"/>
    <w:rsid w:val="00DE2E9B"/>
    <w:rsid w:val="00DE43D6"/>
    <w:rsid w:val="00DE4BD8"/>
    <w:rsid w:val="00DE6111"/>
    <w:rsid w:val="00DE654B"/>
    <w:rsid w:val="00DE6571"/>
    <w:rsid w:val="00DE659F"/>
    <w:rsid w:val="00DE6CF0"/>
    <w:rsid w:val="00DE6EE6"/>
    <w:rsid w:val="00DE7552"/>
    <w:rsid w:val="00DF0A9E"/>
    <w:rsid w:val="00DF0CB8"/>
    <w:rsid w:val="00DF1474"/>
    <w:rsid w:val="00DF1FE5"/>
    <w:rsid w:val="00DF222A"/>
    <w:rsid w:val="00DF46FE"/>
    <w:rsid w:val="00DF5221"/>
    <w:rsid w:val="00DF53AB"/>
    <w:rsid w:val="00DF6A6A"/>
    <w:rsid w:val="00DF714D"/>
    <w:rsid w:val="00DF7326"/>
    <w:rsid w:val="00E0001D"/>
    <w:rsid w:val="00E002D9"/>
    <w:rsid w:val="00E00534"/>
    <w:rsid w:val="00E00F32"/>
    <w:rsid w:val="00E037D7"/>
    <w:rsid w:val="00E04848"/>
    <w:rsid w:val="00E0576B"/>
    <w:rsid w:val="00E0676A"/>
    <w:rsid w:val="00E06B38"/>
    <w:rsid w:val="00E06F63"/>
    <w:rsid w:val="00E06FA0"/>
    <w:rsid w:val="00E101E2"/>
    <w:rsid w:val="00E1045F"/>
    <w:rsid w:val="00E11D65"/>
    <w:rsid w:val="00E12828"/>
    <w:rsid w:val="00E1282C"/>
    <w:rsid w:val="00E130AC"/>
    <w:rsid w:val="00E13231"/>
    <w:rsid w:val="00E149AF"/>
    <w:rsid w:val="00E15637"/>
    <w:rsid w:val="00E15BBB"/>
    <w:rsid w:val="00E15C43"/>
    <w:rsid w:val="00E177C6"/>
    <w:rsid w:val="00E178F4"/>
    <w:rsid w:val="00E20304"/>
    <w:rsid w:val="00E203F9"/>
    <w:rsid w:val="00E208D7"/>
    <w:rsid w:val="00E223B2"/>
    <w:rsid w:val="00E230CC"/>
    <w:rsid w:val="00E23D55"/>
    <w:rsid w:val="00E25266"/>
    <w:rsid w:val="00E25DDB"/>
    <w:rsid w:val="00E25FE9"/>
    <w:rsid w:val="00E27121"/>
    <w:rsid w:val="00E27BF2"/>
    <w:rsid w:val="00E30011"/>
    <w:rsid w:val="00E3033F"/>
    <w:rsid w:val="00E30656"/>
    <w:rsid w:val="00E30710"/>
    <w:rsid w:val="00E31837"/>
    <w:rsid w:val="00E32FC5"/>
    <w:rsid w:val="00E34D6A"/>
    <w:rsid w:val="00E368E3"/>
    <w:rsid w:val="00E37BBD"/>
    <w:rsid w:val="00E37F8E"/>
    <w:rsid w:val="00E407D2"/>
    <w:rsid w:val="00E41826"/>
    <w:rsid w:val="00E41FB7"/>
    <w:rsid w:val="00E42056"/>
    <w:rsid w:val="00E42647"/>
    <w:rsid w:val="00E432E3"/>
    <w:rsid w:val="00E44C1F"/>
    <w:rsid w:val="00E450A8"/>
    <w:rsid w:val="00E457AD"/>
    <w:rsid w:val="00E45C76"/>
    <w:rsid w:val="00E45DC7"/>
    <w:rsid w:val="00E46BFF"/>
    <w:rsid w:val="00E47C83"/>
    <w:rsid w:val="00E47E9D"/>
    <w:rsid w:val="00E511BF"/>
    <w:rsid w:val="00E534FF"/>
    <w:rsid w:val="00E53D1F"/>
    <w:rsid w:val="00E54F1A"/>
    <w:rsid w:val="00E55797"/>
    <w:rsid w:val="00E5597D"/>
    <w:rsid w:val="00E56605"/>
    <w:rsid w:val="00E56788"/>
    <w:rsid w:val="00E56CFD"/>
    <w:rsid w:val="00E602BE"/>
    <w:rsid w:val="00E6101D"/>
    <w:rsid w:val="00E617B0"/>
    <w:rsid w:val="00E63DA8"/>
    <w:rsid w:val="00E64995"/>
    <w:rsid w:val="00E6508C"/>
    <w:rsid w:val="00E651E3"/>
    <w:rsid w:val="00E657C9"/>
    <w:rsid w:val="00E66106"/>
    <w:rsid w:val="00E664DB"/>
    <w:rsid w:val="00E66C6C"/>
    <w:rsid w:val="00E67FF1"/>
    <w:rsid w:val="00E70D5B"/>
    <w:rsid w:val="00E71128"/>
    <w:rsid w:val="00E74A14"/>
    <w:rsid w:val="00E74A35"/>
    <w:rsid w:val="00E753C2"/>
    <w:rsid w:val="00E7565F"/>
    <w:rsid w:val="00E7567C"/>
    <w:rsid w:val="00E764D5"/>
    <w:rsid w:val="00E77548"/>
    <w:rsid w:val="00E8066B"/>
    <w:rsid w:val="00E80E84"/>
    <w:rsid w:val="00E81A30"/>
    <w:rsid w:val="00E81BFF"/>
    <w:rsid w:val="00E82A2A"/>
    <w:rsid w:val="00E82F5C"/>
    <w:rsid w:val="00E836F2"/>
    <w:rsid w:val="00E84529"/>
    <w:rsid w:val="00E84C03"/>
    <w:rsid w:val="00E86067"/>
    <w:rsid w:val="00E8748A"/>
    <w:rsid w:val="00E90024"/>
    <w:rsid w:val="00E90047"/>
    <w:rsid w:val="00E90833"/>
    <w:rsid w:val="00E90857"/>
    <w:rsid w:val="00E919DC"/>
    <w:rsid w:val="00E91D66"/>
    <w:rsid w:val="00E92C0F"/>
    <w:rsid w:val="00E9398A"/>
    <w:rsid w:val="00E94F28"/>
    <w:rsid w:val="00E95E1E"/>
    <w:rsid w:val="00E960D9"/>
    <w:rsid w:val="00E96523"/>
    <w:rsid w:val="00E97054"/>
    <w:rsid w:val="00E97197"/>
    <w:rsid w:val="00E97369"/>
    <w:rsid w:val="00E979B8"/>
    <w:rsid w:val="00EA18F2"/>
    <w:rsid w:val="00EA1A0A"/>
    <w:rsid w:val="00EA268A"/>
    <w:rsid w:val="00EA2F26"/>
    <w:rsid w:val="00EA2FBF"/>
    <w:rsid w:val="00EA3439"/>
    <w:rsid w:val="00EA5182"/>
    <w:rsid w:val="00EA6A1D"/>
    <w:rsid w:val="00EA7173"/>
    <w:rsid w:val="00EB0A23"/>
    <w:rsid w:val="00EB188A"/>
    <w:rsid w:val="00EB217D"/>
    <w:rsid w:val="00EB2C7C"/>
    <w:rsid w:val="00EB2D31"/>
    <w:rsid w:val="00EB2DEF"/>
    <w:rsid w:val="00EB5FD9"/>
    <w:rsid w:val="00EB7821"/>
    <w:rsid w:val="00EC039A"/>
    <w:rsid w:val="00EC144F"/>
    <w:rsid w:val="00EC2E2C"/>
    <w:rsid w:val="00EC3251"/>
    <w:rsid w:val="00EC4948"/>
    <w:rsid w:val="00EC4AAE"/>
    <w:rsid w:val="00EC5479"/>
    <w:rsid w:val="00EC5B78"/>
    <w:rsid w:val="00EC6F76"/>
    <w:rsid w:val="00EC7F04"/>
    <w:rsid w:val="00ED08A2"/>
    <w:rsid w:val="00ED0EE3"/>
    <w:rsid w:val="00ED1252"/>
    <w:rsid w:val="00ED1481"/>
    <w:rsid w:val="00ED196E"/>
    <w:rsid w:val="00ED2B06"/>
    <w:rsid w:val="00ED3409"/>
    <w:rsid w:val="00ED4062"/>
    <w:rsid w:val="00ED5FD6"/>
    <w:rsid w:val="00ED6A6B"/>
    <w:rsid w:val="00ED773C"/>
    <w:rsid w:val="00ED7994"/>
    <w:rsid w:val="00ED7A6F"/>
    <w:rsid w:val="00EE0F22"/>
    <w:rsid w:val="00EE112E"/>
    <w:rsid w:val="00EE1186"/>
    <w:rsid w:val="00EE2B2A"/>
    <w:rsid w:val="00EE36B7"/>
    <w:rsid w:val="00EE3E2B"/>
    <w:rsid w:val="00EE4897"/>
    <w:rsid w:val="00EE5748"/>
    <w:rsid w:val="00EE69AF"/>
    <w:rsid w:val="00EE6B94"/>
    <w:rsid w:val="00EF027F"/>
    <w:rsid w:val="00EF148E"/>
    <w:rsid w:val="00EF2091"/>
    <w:rsid w:val="00EF2236"/>
    <w:rsid w:val="00EF2307"/>
    <w:rsid w:val="00EF264F"/>
    <w:rsid w:val="00EF32F6"/>
    <w:rsid w:val="00EF33B3"/>
    <w:rsid w:val="00EF42D7"/>
    <w:rsid w:val="00EF496B"/>
    <w:rsid w:val="00EF6921"/>
    <w:rsid w:val="00EF7052"/>
    <w:rsid w:val="00EF79E9"/>
    <w:rsid w:val="00EF7CED"/>
    <w:rsid w:val="00EF7E66"/>
    <w:rsid w:val="00F00F9F"/>
    <w:rsid w:val="00F01233"/>
    <w:rsid w:val="00F03DB9"/>
    <w:rsid w:val="00F04122"/>
    <w:rsid w:val="00F0425B"/>
    <w:rsid w:val="00F0480F"/>
    <w:rsid w:val="00F049E5"/>
    <w:rsid w:val="00F04A07"/>
    <w:rsid w:val="00F050A5"/>
    <w:rsid w:val="00F05738"/>
    <w:rsid w:val="00F060CE"/>
    <w:rsid w:val="00F06326"/>
    <w:rsid w:val="00F073B4"/>
    <w:rsid w:val="00F07979"/>
    <w:rsid w:val="00F10962"/>
    <w:rsid w:val="00F1146E"/>
    <w:rsid w:val="00F1198A"/>
    <w:rsid w:val="00F11D5E"/>
    <w:rsid w:val="00F12254"/>
    <w:rsid w:val="00F12A3E"/>
    <w:rsid w:val="00F137D0"/>
    <w:rsid w:val="00F1431A"/>
    <w:rsid w:val="00F14484"/>
    <w:rsid w:val="00F145B5"/>
    <w:rsid w:val="00F14B1C"/>
    <w:rsid w:val="00F152D4"/>
    <w:rsid w:val="00F15BDC"/>
    <w:rsid w:val="00F1615C"/>
    <w:rsid w:val="00F17D9D"/>
    <w:rsid w:val="00F17E03"/>
    <w:rsid w:val="00F2060E"/>
    <w:rsid w:val="00F22BAE"/>
    <w:rsid w:val="00F22E59"/>
    <w:rsid w:val="00F235B2"/>
    <w:rsid w:val="00F23F4E"/>
    <w:rsid w:val="00F24821"/>
    <w:rsid w:val="00F254A6"/>
    <w:rsid w:val="00F271CD"/>
    <w:rsid w:val="00F27FF2"/>
    <w:rsid w:val="00F3056B"/>
    <w:rsid w:val="00F305D2"/>
    <w:rsid w:val="00F3109E"/>
    <w:rsid w:val="00F310A0"/>
    <w:rsid w:val="00F3246E"/>
    <w:rsid w:val="00F3367E"/>
    <w:rsid w:val="00F342C7"/>
    <w:rsid w:val="00F342FA"/>
    <w:rsid w:val="00F35B9E"/>
    <w:rsid w:val="00F37231"/>
    <w:rsid w:val="00F375D3"/>
    <w:rsid w:val="00F402DD"/>
    <w:rsid w:val="00F40898"/>
    <w:rsid w:val="00F40CCB"/>
    <w:rsid w:val="00F40CEA"/>
    <w:rsid w:val="00F410C0"/>
    <w:rsid w:val="00F41475"/>
    <w:rsid w:val="00F416F5"/>
    <w:rsid w:val="00F4180D"/>
    <w:rsid w:val="00F42B10"/>
    <w:rsid w:val="00F434FF"/>
    <w:rsid w:val="00F44AF2"/>
    <w:rsid w:val="00F44C2E"/>
    <w:rsid w:val="00F44E85"/>
    <w:rsid w:val="00F4518A"/>
    <w:rsid w:val="00F451FB"/>
    <w:rsid w:val="00F45655"/>
    <w:rsid w:val="00F4567C"/>
    <w:rsid w:val="00F45806"/>
    <w:rsid w:val="00F4664B"/>
    <w:rsid w:val="00F46D52"/>
    <w:rsid w:val="00F5096E"/>
    <w:rsid w:val="00F520E1"/>
    <w:rsid w:val="00F52252"/>
    <w:rsid w:val="00F52A2A"/>
    <w:rsid w:val="00F52B34"/>
    <w:rsid w:val="00F54A7F"/>
    <w:rsid w:val="00F55163"/>
    <w:rsid w:val="00F555CC"/>
    <w:rsid w:val="00F564B0"/>
    <w:rsid w:val="00F5653D"/>
    <w:rsid w:val="00F601CD"/>
    <w:rsid w:val="00F61DB4"/>
    <w:rsid w:val="00F62463"/>
    <w:rsid w:val="00F62F23"/>
    <w:rsid w:val="00F63AE1"/>
    <w:rsid w:val="00F64D8F"/>
    <w:rsid w:val="00F65251"/>
    <w:rsid w:val="00F65388"/>
    <w:rsid w:val="00F65B21"/>
    <w:rsid w:val="00F67199"/>
    <w:rsid w:val="00F671AF"/>
    <w:rsid w:val="00F671D7"/>
    <w:rsid w:val="00F676E4"/>
    <w:rsid w:val="00F67860"/>
    <w:rsid w:val="00F67956"/>
    <w:rsid w:val="00F70423"/>
    <w:rsid w:val="00F71A1E"/>
    <w:rsid w:val="00F735B4"/>
    <w:rsid w:val="00F7475A"/>
    <w:rsid w:val="00F76010"/>
    <w:rsid w:val="00F763DE"/>
    <w:rsid w:val="00F769F1"/>
    <w:rsid w:val="00F76CCA"/>
    <w:rsid w:val="00F77237"/>
    <w:rsid w:val="00F77497"/>
    <w:rsid w:val="00F774CF"/>
    <w:rsid w:val="00F775AA"/>
    <w:rsid w:val="00F77EFF"/>
    <w:rsid w:val="00F80046"/>
    <w:rsid w:val="00F80577"/>
    <w:rsid w:val="00F808D5"/>
    <w:rsid w:val="00F81412"/>
    <w:rsid w:val="00F81F77"/>
    <w:rsid w:val="00F833DC"/>
    <w:rsid w:val="00F83CEF"/>
    <w:rsid w:val="00F84888"/>
    <w:rsid w:val="00F84B33"/>
    <w:rsid w:val="00F85359"/>
    <w:rsid w:val="00F856BE"/>
    <w:rsid w:val="00F85943"/>
    <w:rsid w:val="00F861C7"/>
    <w:rsid w:val="00F86725"/>
    <w:rsid w:val="00F86BF7"/>
    <w:rsid w:val="00F90F52"/>
    <w:rsid w:val="00F92F88"/>
    <w:rsid w:val="00F94BC3"/>
    <w:rsid w:val="00F95C56"/>
    <w:rsid w:val="00F965FB"/>
    <w:rsid w:val="00F9788C"/>
    <w:rsid w:val="00F97E32"/>
    <w:rsid w:val="00F97FDB"/>
    <w:rsid w:val="00FA0FB3"/>
    <w:rsid w:val="00FA1645"/>
    <w:rsid w:val="00FA1FEB"/>
    <w:rsid w:val="00FA3036"/>
    <w:rsid w:val="00FA37E0"/>
    <w:rsid w:val="00FA4F16"/>
    <w:rsid w:val="00FA5E7B"/>
    <w:rsid w:val="00FA7154"/>
    <w:rsid w:val="00FA7589"/>
    <w:rsid w:val="00FA7766"/>
    <w:rsid w:val="00FB03F6"/>
    <w:rsid w:val="00FB0D8F"/>
    <w:rsid w:val="00FB2F2C"/>
    <w:rsid w:val="00FB3196"/>
    <w:rsid w:val="00FB613A"/>
    <w:rsid w:val="00FB6E4D"/>
    <w:rsid w:val="00FB6F80"/>
    <w:rsid w:val="00FC09B9"/>
    <w:rsid w:val="00FC0DF4"/>
    <w:rsid w:val="00FC11ED"/>
    <w:rsid w:val="00FC1D7A"/>
    <w:rsid w:val="00FC2929"/>
    <w:rsid w:val="00FC32CF"/>
    <w:rsid w:val="00FC34C9"/>
    <w:rsid w:val="00FC40EB"/>
    <w:rsid w:val="00FC4BE9"/>
    <w:rsid w:val="00FC4E09"/>
    <w:rsid w:val="00FC7278"/>
    <w:rsid w:val="00FC746D"/>
    <w:rsid w:val="00FD0392"/>
    <w:rsid w:val="00FD221D"/>
    <w:rsid w:val="00FD405B"/>
    <w:rsid w:val="00FD5205"/>
    <w:rsid w:val="00FD5CB3"/>
    <w:rsid w:val="00FD72F6"/>
    <w:rsid w:val="00FE06AD"/>
    <w:rsid w:val="00FE169F"/>
    <w:rsid w:val="00FE18FA"/>
    <w:rsid w:val="00FE2CD5"/>
    <w:rsid w:val="00FE3BBF"/>
    <w:rsid w:val="00FE4082"/>
    <w:rsid w:val="00FE4704"/>
    <w:rsid w:val="00FE5860"/>
    <w:rsid w:val="00FE5DEE"/>
    <w:rsid w:val="00FE62AD"/>
    <w:rsid w:val="00FE64FD"/>
    <w:rsid w:val="00FE7BA4"/>
    <w:rsid w:val="00FF2DA5"/>
    <w:rsid w:val="00FF3C65"/>
    <w:rsid w:val="00FF4285"/>
    <w:rsid w:val="00FF44E7"/>
    <w:rsid w:val="00FF4810"/>
    <w:rsid w:val="00FF4CD2"/>
    <w:rsid w:val="00FF55A8"/>
    <w:rsid w:val="00FF5798"/>
    <w:rsid w:val="00FF6549"/>
    <w:rsid w:val="00FF663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bbb59" strokecolor="#f2f2f2">
      <v:fill color="#9bbb59"/>
      <v:stroke color="#f2f2f2" weight="3pt"/>
      <v:shadow on="t" type="perspective" color="#4e6128" opacity=".5" offset="1pt" offset2="-1pt"/>
      <v:textbox inset="2.88pt,2.88pt,2.88pt,2.88pt"/>
    </o:shapedefaults>
    <o:shapelayout v:ext="edit">
      <o:idmap v:ext="edit" data="1"/>
    </o:shapelayout>
  </w:shapeDefaults>
  <w:decimalSymbol w:val="."/>
  <w:listSeparator w:val=","/>
  <w14:docId w14:val="6677E445"/>
  <w15:docId w15:val="{F9E0159D-2009-4A1B-A6AC-C392BCB1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25B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425B"/>
    <w:pPr>
      <w:keepNext/>
      <w:autoSpaceDE w:val="0"/>
      <w:autoSpaceDN w:val="0"/>
      <w:adjustRightInd w:val="0"/>
      <w:jc w:val="center"/>
      <w:outlineLvl w:val="0"/>
    </w:pPr>
    <w:rPr>
      <w:rFonts w:ascii="Preeti" w:hAnsi="Preeti" w:cs="Times New Roman"/>
      <w:b/>
      <w:bCs/>
      <w:sz w:val="37"/>
      <w:szCs w:val="37"/>
      <w:lang w:val="en-US"/>
    </w:rPr>
  </w:style>
  <w:style w:type="paragraph" w:styleId="Heading2">
    <w:name w:val="heading 2"/>
    <w:basedOn w:val="Normal"/>
    <w:next w:val="Normal"/>
    <w:link w:val="Heading2Char"/>
    <w:qFormat/>
    <w:rsid w:val="00F0425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F0425B"/>
    <w:pPr>
      <w:keepNext/>
      <w:tabs>
        <w:tab w:val="num" w:pos="1800"/>
      </w:tabs>
      <w:spacing w:before="240" w:after="60"/>
      <w:ind w:left="1800" w:hanging="360"/>
      <w:outlineLvl w:val="2"/>
    </w:pPr>
    <w:rPr>
      <w:rFonts w:eastAsia="SimSu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F0425B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F0425B"/>
    <w:pPr>
      <w:numPr>
        <w:ilvl w:val="4"/>
        <w:numId w:val="1"/>
      </w:numPr>
      <w:spacing w:before="240" w:after="60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0425B"/>
    <w:pPr>
      <w:numPr>
        <w:ilvl w:val="5"/>
        <w:numId w:val="1"/>
      </w:numPr>
      <w:spacing w:before="240" w:after="60"/>
      <w:outlineLvl w:val="5"/>
    </w:pPr>
    <w:rPr>
      <w:rFonts w:ascii="Times New Roman" w:eastAsia="SimSun" w:hAnsi="Times New Roman" w:cs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F0425B"/>
    <w:pPr>
      <w:numPr>
        <w:ilvl w:val="6"/>
        <w:numId w:val="1"/>
      </w:numPr>
      <w:spacing w:before="240" w:after="60"/>
      <w:outlineLvl w:val="6"/>
    </w:pPr>
    <w:rPr>
      <w:rFonts w:ascii="Times New Roman" w:eastAsia="SimSun" w:hAnsi="Times New Roman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F0425B"/>
    <w:pPr>
      <w:numPr>
        <w:ilvl w:val="7"/>
        <w:numId w:val="1"/>
      </w:numPr>
      <w:spacing w:before="240" w:after="60"/>
      <w:outlineLvl w:val="7"/>
    </w:pPr>
    <w:rPr>
      <w:rFonts w:ascii="Times New Roman" w:eastAsia="SimSun" w:hAnsi="Times New Roman" w:cs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F0425B"/>
    <w:pPr>
      <w:numPr>
        <w:ilvl w:val="8"/>
        <w:numId w:val="1"/>
      </w:numPr>
      <w:spacing w:before="240" w:after="60"/>
      <w:outlineLvl w:val="8"/>
    </w:pPr>
    <w:rPr>
      <w:rFonts w:eastAsia="SimSu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799F"/>
    <w:rPr>
      <w:rFonts w:ascii="Preeti" w:hAnsi="Preeti"/>
      <w:b/>
      <w:bCs/>
      <w:sz w:val="37"/>
      <w:szCs w:val="37"/>
    </w:rPr>
  </w:style>
  <w:style w:type="character" w:customStyle="1" w:styleId="Heading2Char">
    <w:name w:val="Heading 2 Char"/>
    <w:basedOn w:val="DefaultParagraphFont"/>
    <w:link w:val="Heading2"/>
    <w:rsid w:val="0079799F"/>
    <w:rPr>
      <w:rFonts w:ascii="Arial" w:hAnsi="Arial" w:cs="Arial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79799F"/>
    <w:rPr>
      <w:rFonts w:ascii="Arial" w:eastAsia="SimSu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9799F"/>
    <w:rPr>
      <w:rFonts w:eastAsia="SimSu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9799F"/>
    <w:rPr>
      <w:rFonts w:eastAsia="SimSu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9799F"/>
    <w:rPr>
      <w:rFonts w:eastAsia="SimSu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79799F"/>
    <w:rPr>
      <w:rFonts w:eastAsia="SimSu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79799F"/>
    <w:rPr>
      <w:rFonts w:eastAsia="SimSu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79799F"/>
    <w:rPr>
      <w:rFonts w:ascii="Arial" w:eastAsia="SimSun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rsid w:val="00F0425B"/>
    <w:pPr>
      <w:autoSpaceDE w:val="0"/>
      <w:autoSpaceDN w:val="0"/>
      <w:adjustRightInd w:val="0"/>
      <w:jc w:val="center"/>
    </w:pPr>
    <w:rPr>
      <w:rFonts w:ascii="Preeti" w:hAnsi="Preeti" w:cs="Times New Roman"/>
      <w:b/>
      <w:bCs/>
      <w:sz w:val="56"/>
      <w:szCs w:val="3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17B8D"/>
    <w:rPr>
      <w:rFonts w:ascii="Preeti" w:hAnsi="Preeti"/>
      <w:b/>
      <w:bCs/>
      <w:sz w:val="56"/>
      <w:szCs w:val="34"/>
    </w:rPr>
  </w:style>
  <w:style w:type="paragraph" w:styleId="BodyText2">
    <w:name w:val="Body Text 2"/>
    <w:basedOn w:val="Normal"/>
    <w:link w:val="BodyText2Char"/>
    <w:semiHidden/>
    <w:rsid w:val="00F0425B"/>
    <w:pPr>
      <w:autoSpaceDE w:val="0"/>
      <w:autoSpaceDN w:val="0"/>
      <w:adjustRightInd w:val="0"/>
      <w:jc w:val="both"/>
    </w:pPr>
    <w:rPr>
      <w:rFonts w:ascii="Preeti" w:hAnsi="Preeti" w:cs="Times New Roman"/>
      <w:color w:val="FF00FF"/>
      <w:sz w:val="28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E12828"/>
    <w:rPr>
      <w:rFonts w:ascii="Preeti" w:hAnsi="Preeti"/>
      <w:color w:val="FF00FF"/>
      <w:sz w:val="28"/>
      <w:szCs w:val="26"/>
    </w:rPr>
  </w:style>
  <w:style w:type="paragraph" w:styleId="Header">
    <w:name w:val="header"/>
    <w:basedOn w:val="Normal"/>
    <w:link w:val="HeaderChar"/>
    <w:semiHidden/>
    <w:rsid w:val="00F042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41947"/>
    <w:rPr>
      <w:rFonts w:ascii="Arial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042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E02"/>
    <w:rPr>
      <w:rFonts w:ascii="Arial" w:hAnsi="Arial" w:cs="Arial"/>
      <w:sz w:val="24"/>
      <w:lang w:val="en-GB"/>
    </w:rPr>
  </w:style>
  <w:style w:type="paragraph" w:styleId="BodyText3">
    <w:name w:val="Body Text 3"/>
    <w:basedOn w:val="Normal"/>
    <w:link w:val="BodyText3Char"/>
    <w:semiHidden/>
    <w:rsid w:val="00F0425B"/>
    <w:pPr>
      <w:autoSpaceDE w:val="0"/>
      <w:autoSpaceDN w:val="0"/>
      <w:adjustRightInd w:val="0"/>
      <w:jc w:val="both"/>
    </w:pPr>
    <w:rPr>
      <w:rFonts w:ascii="Preeti" w:hAnsi="Preeti" w:cs="Times New Roman"/>
      <w:sz w:val="28"/>
      <w:szCs w:val="2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79799F"/>
    <w:rPr>
      <w:rFonts w:ascii="Preeti" w:hAnsi="Preeti"/>
      <w:sz w:val="28"/>
      <w:szCs w:val="26"/>
    </w:rPr>
  </w:style>
  <w:style w:type="paragraph" w:styleId="BodyTextIndent">
    <w:name w:val="Body Text Indent"/>
    <w:basedOn w:val="Normal"/>
    <w:link w:val="BodyTextIndentChar"/>
    <w:semiHidden/>
    <w:rsid w:val="00F0425B"/>
    <w:pPr>
      <w:spacing w:before="120"/>
      <w:ind w:left="720"/>
    </w:pPr>
    <w:rPr>
      <w:rFonts w:ascii="Preeti" w:hAnsi="Preeti"/>
      <w:bCs/>
      <w:i/>
      <w:iCs/>
      <w:sz w:val="28"/>
      <w:szCs w:val="36"/>
    </w:rPr>
  </w:style>
  <w:style w:type="character" w:customStyle="1" w:styleId="BodyTextIndentChar">
    <w:name w:val="Body Text Indent Char"/>
    <w:basedOn w:val="DefaultParagraphFont"/>
    <w:link w:val="BodyTextIndent"/>
    <w:semiHidden/>
    <w:rsid w:val="0079799F"/>
    <w:rPr>
      <w:rFonts w:ascii="Preeti" w:hAnsi="Preeti" w:cs="Arial"/>
      <w:bCs/>
      <w:i/>
      <w:iCs/>
      <w:sz w:val="28"/>
      <w:szCs w:val="36"/>
      <w:lang w:val="en-GB"/>
    </w:rPr>
  </w:style>
  <w:style w:type="paragraph" w:styleId="BodyTextIndent2">
    <w:name w:val="Body Text Indent 2"/>
    <w:basedOn w:val="Normal"/>
    <w:link w:val="BodyTextIndent2Char"/>
    <w:semiHidden/>
    <w:rsid w:val="00F0425B"/>
    <w:pPr>
      <w:tabs>
        <w:tab w:val="left" w:pos="75"/>
      </w:tabs>
      <w:ind w:left="75"/>
      <w:jc w:val="both"/>
    </w:pPr>
    <w:rPr>
      <w:rFonts w:ascii="Preeti" w:hAnsi="Preeti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9799F"/>
    <w:rPr>
      <w:rFonts w:ascii="Preeti" w:hAnsi="Preeti" w:cs="Arial"/>
      <w:sz w:val="28"/>
      <w:lang w:val="en-GB"/>
    </w:rPr>
  </w:style>
  <w:style w:type="paragraph" w:styleId="BodyTextIndent3">
    <w:name w:val="Body Text Indent 3"/>
    <w:basedOn w:val="Normal"/>
    <w:link w:val="BodyTextIndent3Char"/>
    <w:semiHidden/>
    <w:rsid w:val="00F0425B"/>
    <w:pPr>
      <w:tabs>
        <w:tab w:val="left" w:pos="75"/>
      </w:tabs>
      <w:ind w:left="75"/>
      <w:jc w:val="both"/>
    </w:pPr>
    <w:rPr>
      <w:rFonts w:ascii="Preeti" w:hAnsi="Preeti"/>
      <w:color w:val="FF0000"/>
      <w:sz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9799F"/>
    <w:rPr>
      <w:rFonts w:ascii="Preeti" w:hAnsi="Preeti" w:cs="Arial"/>
      <w:color w:val="FF0000"/>
      <w:sz w:val="28"/>
      <w:lang w:val="en-GB"/>
    </w:rPr>
  </w:style>
  <w:style w:type="paragraph" w:styleId="NoSpacing">
    <w:name w:val="No Spacing"/>
    <w:link w:val="NoSpacingChar"/>
    <w:uiPriority w:val="1"/>
    <w:qFormat/>
    <w:rsid w:val="00F042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43608"/>
    <w:rPr>
      <w:rFonts w:ascii="Calibri" w:hAnsi="Calibri"/>
      <w:sz w:val="22"/>
      <w:szCs w:val="22"/>
      <w:lang w:val="en-US" w:eastAsia="en-US" w:bidi="ar-SA"/>
    </w:rPr>
  </w:style>
  <w:style w:type="paragraph" w:customStyle="1" w:styleId="i">
    <w:name w:val="i"/>
    <w:basedOn w:val="Normal"/>
    <w:rsid w:val="00F0425B"/>
    <w:pPr>
      <w:spacing w:line="264" w:lineRule="auto"/>
      <w:jc w:val="both"/>
    </w:pPr>
    <w:rPr>
      <w:rFonts w:ascii="Preeti" w:eastAsia="SimSun" w:hAnsi="Preeti" w:cs="Times New Roman"/>
      <w:sz w:val="26"/>
      <w:lang w:val="en-US"/>
    </w:rPr>
  </w:style>
  <w:style w:type="character" w:styleId="Hyperlink">
    <w:name w:val="Hyperlink"/>
    <w:basedOn w:val="DefaultParagraphFont"/>
    <w:semiHidden/>
    <w:rsid w:val="00F0425B"/>
    <w:rPr>
      <w:color w:val="0000FF"/>
      <w:u w:val="single"/>
    </w:rPr>
  </w:style>
  <w:style w:type="paragraph" w:customStyle="1" w:styleId="b">
    <w:name w:val="b"/>
    <w:basedOn w:val="i"/>
    <w:rsid w:val="00F0425B"/>
    <w:pPr>
      <w:ind w:left="720" w:hanging="720"/>
    </w:pPr>
  </w:style>
  <w:style w:type="character" w:customStyle="1" w:styleId="ee">
    <w:name w:val="ee"/>
    <w:basedOn w:val="DefaultParagraphFont"/>
    <w:rsid w:val="00F0425B"/>
    <w:rPr>
      <w:rFonts w:ascii="Himalb" w:hAnsi="Himalb"/>
    </w:rPr>
  </w:style>
  <w:style w:type="character" w:styleId="PageNumber">
    <w:name w:val="page number"/>
    <w:basedOn w:val="DefaultParagraphFont"/>
    <w:semiHidden/>
    <w:rsid w:val="00F0425B"/>
  </w:style>
  <w:style w:type="paragraph" w:styleId="BalloonText">
    <w:name w:val="Balloon Text"/>
    <w:basedOn w:val="Normal"/>
    <w:link w:val="BalloonTextChar"/>
    <w:uiPriority w:val="99"/>
    <w:semiHidden/>
    <w:unhideWhenUsed/>
    <w:rsid w:val="00F1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5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F671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link w:val="TitleChar"/>
    <w:uiPriority w:val="10"/>
    <w:qFormat/>
    <w:rsid w:val="00C763B9"/>
    <w:pPr>
      <w:spacing w:line="264" w:lineRule="auto"/>
      <w:jc w:val="center"/>
    </w:pPr>
    <w:rPr>
      <w:rFonts w:ascii="Lucida Sans Typewriter" w:hAnsi="Lucida Sans Typewriter"/>
      <w:b/>
      <w:bCs/>
      <w:color w:val="6633FF"/>
      <w:kern w:val="28"/>
      <w:sz w:val="72"/>
      <w:szCs w:val="7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63B9"/>
    <w:rPr>
      <w:rFonts w:ascii="Lucida Sans Typewriter" w:hAnsi="Lucida Sans Typewriter"/>
      <w:b/>
      <w:bCs/>
      <w:color w:val="6633FF"/>
      <w:kern w:val="28"/>
      <w:sz w:val="72"/>
      <w:szCs w:val="7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9D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9D3"/>
    <w:rPr>
      <w:rFonts w:ascii="Arial" w:hAnsi="Arial" w:cs="Arial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709D3"/>
    <w:rPr>
      <w:vertAlign w:val="superscript"/>
    </w:rPr>
  </w:style>
  <w:style w:type="paragraph" w:styleId="Revision">
    <w:name w:val="Revision"/>
    <w:hidden/>
    <w:uiPriority w:val="99"/>
    <w:semiHidden/>
    <w:rsid w:val="00BF767E"/>
    <w:rPr>
      <w:rFonts w:ascii="Arial" w:hAnsi="Arial" w:cs="Arial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7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6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67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67E"/>
    <w:rPr>
      <w:rFonts w:ascii="Arial" w:hAnsi="Arial" w:cs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144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4797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val="en-US"/>
    </w:rPr>
  </w:style>
  <w:style w:type="paragraph" w:customStyle="1" w:styleId="Default">
    <w:name w:val="Default"/>
    <w:rsid w:val="001741F3"/>
    <w:pPr>
      <w:autoSpaceDE w:val="0"/>
      <w:autoSpaceDN w:val="0"/>
      <w:adjustRightInd w:val="0"/>
    </w:pPr>
    <w:rPr>
      <w:rFonts w:ascii="Preeti" w:hAnsi="Preeti" w:cs="Preeti"/>
      <w:color w:val="000000"/>
      <w:sz w:val="24"/>
      <w:szCs w:val="24"/>
      <w:lang w:val="en-US"/>
    </w:rPr>
  </w:style>
  <w:style w:type="character" w:customStyle="1" w:styleId="hps">
    <w:name w:val="hps"/>
    <w:basedOn w:val="DefaultParagraphFont"/>
    <w:rsid w:val="0014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0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DB92-979C-4A1B-9B5B-ED4F564C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13442</Words>
  <Characters>76625</Characters>
  <Application>Microsoft Office Word</Application>
  <DocSecurity>0</DocSecurity>
  <Lines>638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CDPRP</vt:lpstr>
    </vt:vector>
  </TitlesOfParts>
  <Company>Oxfam GB</Company>
  <LinksUpToDate>false</LinksUpToDate>
  <CharactersWithSpaces>89888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CDPRP</dc:title>
  <dc:subject>Guideline</dc:subject>
  <dc:creator>Bhesh Parajuli</dc:creator>
  <cp:lastModifiedBy>Krishna Kumar KC</cp:lastModifiedBy>
  <cp:revision>3</cp:revision>
  <cp:lastPrinted>2017-08-21T07:41:00Z</cp:lastPrinted>
  <dcterms:created xsi:type="dcterms:W3CDTF">2018-02-08T07:25:00Z</dcterms:created>
  <dcterms:modified xsi:type="dcterms:W3CDTF">2018-05-18T10:45:00Z</dcterms:modified>
</cp:coreProperties>
</file>